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A65D" w14:textId="351DC17E" w:rsidR="004C2AE3" w:rsidRDefault="00343C4D" w:rsidP="00920CAA">
      <w:pPr>
        <w:pStyle w:val="Parastais"/>
      </w:pPr>
      <w:r>
        <w:rPr>
          <w:b/>
          <w:sz w:val="28"/>
          <w:szCs w:val="28"/>
        </w:rPr>
        <w:t xml:space="preserve">Kredītiestāžu un citu </w:t>
      </w:r>
      <w:r w:rsidR="001C7416">
        <w:rPr>
          <w:b/>
          <w:sz w:val="28"/>
          <w:szCs w:val="28"/>
        </w:rPr>
        <w:t xml:space="preserve">monetāro finanšu iestāžu </w:t>
      </w:r>
      <w:r w:rsidR="00F4447F">
        <w:rPr>
          <w:b/>
          <w:sz w:val="28"/>
          <w:szCs w:val="28"/>
        </w:rPr>
        <w:t>statisti</w:t>
      </w:r>
      <w:r w:rsidR="00323F64">
        <w:rPr>
          <w:b/>
          <w:sz w:val="28"/>
          <w:szCs w:val="28"/>
        </w:rPr>
        <w:t>s</w:t>
      </w:r>
      <w:r w:rsidR="008A756B">
        <w:rPr>
          <w:b/>
          <w:sz w:val="28"/>
          <w:szCs w:val="28"/>
        </w:rPr>
        <w:t>k</w:t>
      </w:r>
      <w:r>
        <w:rPr>
          <w:b/>
          <w:sz w:val="28"/>
          <w:szCs w:val="28"/>
        </w:rPr>
        <w:t>o datu</w:t>
      </w:r>
      <w:r w:rsidR="00D85321">
        <w:rPr>
          <w:b/>
          <w:sz w:val="28"/>
          <w:szCs w:val="28"/>
        </w:rPr>
        <w:t xml:space="preserve"> </w:t>
      </w:r>
      <w:r w:rsidR="00F4447F">
        <w:rPr>
          <w:b/>
          <w:sz w:val="28"/>
          <w:szCs w:val="28"/>
        </w:rPr>
        <w:t>sagatavošanas vadlīnijas</w:t>
      </w:r>
    </w:p>
    <w:p w14:paraId="08E2E341" w14:textId="77777777" w:rsidR="002D17FD" w:rsidRDefault="002D17FD" w:rsidP="00920CAA">
      <w:pPr>
        <w:pStyle w:val="Parastais"/>
        <w:autoSpaceDE w:val="0"/>
        <w:autoSpaceDN w:val="0"/>
        <w:adjustRightInd w:val="0"/>
        <w:spacing w:before="240" w:after="240"/>
        <w:jc w:val="both"/>
        <w:rPr>
          <w:b/>
        </w:rPr>
      </w:pPr>
      <w:r>
        <w:rPr>
          <w:b/>
        </w:rPr>
        <w:t>Ievads</w:t>
      </w:r>
    </w:p>
    <w:p w14:paraId="15480746" w14:textId="1808CA78" w:rsidR="00664CD9" w:rsidRDefault="004C2AE3" w:rsidP="004C2AE3">
      <w:pPr>
        <w:pStyle w:val="Parastais"/>
        <w:autoSpaceDE w:val="0"/>
        <w:autoSpaceDN w:val="0"/>
        <w:adjustRightInd w:val="0"/>
        <w:jc w:val="both"/>
        <w:rPr>
          <w:b/>
        </w:rPr>
      </w:pPr>
      <w:r w:rsidRPr="007012EE">
        <w:rPr>
          <w:b/>
        </w:rPr>
        <w:t xml:space="preserve">1. </w:t>
      </w:r>
      <w:r w:rsidR="00664CD9">
        <w:rPr>
          <w:b/>
        </w:rPr>
        <w:t>Latvijas Bankas tiesību aktu aktualitātes statistikas jomā</w:t>
      </w:r>
    </w:p>
    <w:p w14:paraId="1EB017ED" w14:textId="310016C3" w:rsidR="008A0317" w:rsidRPr="002D17FD" w:rsidRDefault="00664CD9" w:rsidP="00920CAA">
      <w:pPr>
        <w:pStyle w:val="Parastais"/>
        <w:autoSpaceDE w:val="0"/>
        <w:autoSpaceDN w:val="0"/>
        <w:adjustRightInd w:val="0"/>
        <w:spacing w:before="240"/>
        <w:jc w:val="both"/>
      </w:pPr>
      <w:r>
        <w:rPr>
          <w:b/>
        </w:rPr>
        <w:t xml:space="preserve">2. </w:t>
      </w:r>
      <w:r w:rsidR="009C63B2" w:rsidRPr="002D17FD">
        <w:rPr>
          <w:b/>
        </w:rPr>
        <w:t>V</w:t>
      </w:r>
      <w:r w:rsidR="004C2AE3" w:rsidRPr="002D17FD">
        <w:rPr>
          <w:b/>
        </w:rPr>
        <w:t>ispār</w:t>
      </w:r>
      <w:r w:rsidR="009C63B2" w:rsidRPr="002D17FD">
        <w:rPr>
          <w:b/>
        </w:rPr>
        <w:t>īgie jautājumi</w:t>
      </w:r>
    </w:p>
    <w:p w14:paraId="6492B3FE" w14:textId="258EC242" w:rsidR="00D55111" w:rsidRPr="00D55111" w:rsidRDefault="00664CD9" w:rsidP="008F7FFD">
      <w:pPr>
        <w:pStyle w:val="Parastais"/>
        <w:autoSpaceDE w:val="0"/>
        <w:autoSpaceDN w:val="0"/>
        <w:adjustRightInd w:val="0"/>
        <w:jc w:val="both"/>
        <w:rPr>
          <w:i/>
        </w:rPr>
      </w:pPr>
      <w:r>
        <w:t>2</w:t>
      </w:r>
      <w:r w:rsidR="008F7FFD">
        <w:t xml:space="preserve">.1. </w:t>
      </w:r>
      <w:r w:rsidR="006E250D">
        <w:t>Klasifikācijas sistēmas statistikā</w:t>
      </w:r>
    </w:p>
    <w:p w14:paraId="6B100065" w14:textId="70BF35A4" w:rsidR="004C2AE3" w:rsidRPr="004C2AE3" w:rsidRDefault="00664CD9" w:rsidP="008F7FFD">
      <w:pPr>
        <w:pStyle w:val="Parastais"/>
        <w:autoSpaceDE w:val="0"/>
        <w:autoSpaceDN w:val="0"/>
        <w:adjustRightInd w:val="0"/>
        <w:jc w:val="both"/>
      </w:pPr>
      <w:r>
        <w:t>2</w:t>
      </w:r>
      <w:r w:rsidR="008F7FFD">
        <w:t xml:space="preserve">.2. </w:t>
      </w:r>
      <w:r w:rsidR="006E250D" w:rsidRPr="00D37566">
        <w:t>Latvijas Republikas institucionālo sektoru saraksti un Eiropas Savienības valstu finanšu iestāžu saraksti</w:t>
      </w:r>
    </w:p>
    <w:p w14:paraId="01334570" w14:textId="7279C258" w:rsidR="008F7FFD" w:rsidRPr="002D17FD" w:rsidRDefault="00664CD9" w:rsidP="00920CAA">
      <w:pPr>
        <w:pStyle w:val="Parastais"/>
        <w:autoSpaceDE w:val="0"/>
        <w:autoSpaceDN w:val="0"/>
        <w:adjustRightInd w:val="0"/>
        <w:spacing w:before="240"/>
        <w:jc w:val="both"/>
        <w:rPr>
          <w:b/>
        </w:rPr>
      </w:pPr>
      <w:r>
        <w:rPr>
          <w:b/>
        </w:rPr>
        <w:t>3</w:t>
      </w:r>
      <w:r w:rsidR="004C2AE3" w:rsidRPr="007012EE">
        <w:rPr>
          <w:b/>
        </w:rPr>
        <w:t xml:space="preserve">. </w:t>
      </w:r>
      <w:r w:rsidR="008F7FFD" w:rsidRPr="002D17FD">
        <w:rPr>
          <w:b/>
        </w:rPr>
        <w:t xml:space="preserve">Latvijas Bankai iesniedzamie </w:t>
      </w:r>
      <w:r w:rsidR="004C2AE3" w:rsidRPr="002D17FD">
        <w:rPr>
          <w:b/>
        </w:rPr>
        <w:t>statisti</w:t>
      </w:r>
      <w:r w:rsidR="00AE1EA4">
        <w:rPr>
          <w:b/>
        </w:rPr>
        <w:t>s</w:t>
      </w:r>
      <w:r w:rsidR="004C2AE3" w:rsidRPr="002D17FD">
        <w:rPr>
          <w:b/>
        </w:rPr>
        <w:t>k</w:t>
      </w:r>
      <w:r w:rsidR="00343C4D">
        <w:rPr>
          <w:b/>
        </w:rPr>
        <w:t>ie dati</w:t>
      </w:r>
    </w:p>
    <w:p w14:paraId="4DF00FF7" w14:textId="4421AE38" w:rsidR="00C67D3D" w:rsidRPr="002D17FD" w:rsidRDefault="00664CD9" w:rsidP="00920CAA">
      <w:pPr>
        <w:pStyle w:val="Parastais"/>
        <w:autoSpaceDE w:val="0"/>
        <w:autoSpaceDN w:val="0"/>
        <w:adjustRightInd w:val="0"/>
        <w:spacing w:before="240"/>
        <w:jc w:val="both"/>
        <w:rPr>
          <w:b/>
        </w:rPr>
      </w:pPr>
      <w:r>
        <w:rPr>
          <w:b/>
        </w:rPr>
        <w:t>4</w:t>
      </w:r>
      <w:r w:rsidR="00C67D3D" w:rsidRPr="007012EE">
        <w:rPr>
          <w:b/>
        </w:rPr>
        <w:t>.</w:t>
      </w:r>
      <w:r w:rsidR="00C67D3D">
        <w:t xml:space="preserve"> </w:t>
      </w:r>
      <w:r w:rsidR="002D4C8F" w:rsidRPr="002D17FD">
        <w:rPr>
          <w:b/>
        </w:rPr>
        <w:t>Norādes</w:t>
      </w:r>
      <w:r w:rsidR="00A17C2A" w:rsidRPr="002D17FD">
        <w:rPr>
          <w:b/>
        </w:rPr>
        <w:t xml:space="preserve">, </w:t>
      </w:r>
      <w:r w:rsidR="008C3323" w:rsidRPr="002D17FD">
        <w:rPr>
          <w:b/>
        </w:rPr>
        <w:t>piemēri,</w:t>
      </w:r>
      <w:r w:rsidR="00D75DA7" w:rsidRPr="002D17FD">
        <w:rPr>
          <w:b/>
        </w:rPr>
        <w:t xml:space="preserve"> </w:t>
      </w:r>
      <w:r w:rsidR="00A17C2A" w:rsidRPr="002D17FD">
        <w:rPr>
          <w:b/>
        </w:rPr>
        <w:t>jautājumi un atbildes</w:t>
      </w:r>
      <w:r w:rsidR="002D4C8F" w:rsidRPr="002D4C8F">
        <w:rPr>
          <w:b/>
        </w:rPr>
        <w:t xml:space="preserve"> </w:t>
      </w:r>
      <w:r w:rsidR="002D4C8F">
        <w:rPr>
          <w:b/>
        </w:rPr>
        <w:t xml:space="preserve">par </w:t>
      </w:r>
      <w:r w:rsidR="002D4C8F" w:rsidRPr="002D17FD">
        <w:rPr>
          <w:b/>
        </w:rPr>
        <w:t>statisti</w:t>
      </w:r>
      <w:r w:rsidR="00323F64">
        <w:rPr>
          <w:b/>
        </w:rPr>
        <w:t>s</w:t>
      </w:r>
      <w:r w:rsidR="002D4C8F">
        <w:rPr>
          <w:b/>
        </w:rPr>
        <w:t>k</w:t>
      </w:r>
      <w:r w:rsidR="00343C4D">
        <w:rPr>
          <w:b/>
        </w:rPr>
        <w:t>o</w:t>
      </w:r>
      <w:r w:rsidR="002D4C8F" w:rsidRPr="002D17FD">
        <w:rPr>
          <w:b/>
        </w:rPr>
        <w:t xml:space="preserve"> </w:t>
      </w:r>
      <w:r w:rsidR="00343C4D">
        <w:rPr>
          <w:b/>
        </w:rPr>
        <w:t xml:space="preserve">datu </w:t>
      </w:r>
      <w:r w:rsidR="002D4C8F" w:rsidRPr="002D17FD">
        <w:rPr>
          <w:b/>
        </w:rPr>
        <w:t>sagatavošan</w:t>
      </w:r>
      <w:r w:rsidR="002D4C8F">
        <w:rPr>
          <w:b/>
        </w:rPr>
        <w:t>u un iesniegšanu</w:t>
      </w:r>
    </w:p>
    <w:p w14:paraId="0DA14449" w14:textId="5B2564BF" w:rsidR="004C2AE3" w:rsidRPr="004C2AE3" w:rsidRDefault="00664CD9" w:rsidP="004C2AE3">
      <w:pPr>
        <w:pStyle w:val="Parastais"/>
        <w:autoSpaceDE w:val="0"/>
        <w:autoSpaceDN w:val="0"/>
        <w:adjustRightInd w:val="0"/>
        <w:jc w:val="both"/>
      </w:pPr>
      <w:r>
        <w:t>4</w:t>
      </w:r>
      <w:r w:rsidR="004C2AE3" w:rsidRPr="004C2AE3">
        <w:t>.1.</w:t>
      </w:r>
      <w:r w:rsidR="004C2AE3">
        <w:t xml:space="preserve"> </w:t>
      </w:r>
      <w:r w:rsidR="00343C4D" w:rsidRPr="00343C4D">
        <w:t xml:space="preserve">Statistisko datu par kredītiestāžu un citu monetāro finanšu iestāžu finansiālo stāvokli (MBP) </w:t>
      </w:r>
      <w:r w:rsidR="004C2AE3" w:rsidRPr="004C2AE3">
        <w:t>sagatavošana</w:t>
      </w:r>
    </w:p>
    <w:p w14:paraId="7EC557EB" w14:textId="4496DB63" w:rsidR="00474DE5" w:rsidRPr="004C2AE3" w:rsidRDefault="00664CD9" w:rsidP="00474DE5">
      <w:pPr>
        <w:pStyle w:val="Parastais"/>
        <w:autoSpaceDE w:val="0"/>
        <w:autoSpaceDN w:val="0"/>
        <w:adjustRightInd w:val="0"/>
        <w:jc w:val="both"/>
      </w:pPr>
      <w:r>
        <w:t>4</w:t>
      </w:r>
      <w:r w:rsidR="00474DE5" w:rsidRPr="004C2AE3">
        <w:t>.</w:t>
      </w:r>
      <w:r w:rsidR="00474DE5">
        <w:t>2</w:t>
      </w:r>
      <w:r w:rsidR="00474DE5" w:rsidRPr="004C2AE3">
        <w:t xml:space="preserve">. </w:t>
      </w:r>
      <w:r w:rsidR="00323F64" w:rsidRPr="00323F64">
        <w:t>Statistisko datu par kredītu norakstīšanas korekcijām un vērtspapīru pārvērtēšanas korekcijām</w:t>
      </w:r>
      <w:r w:rsidR="00474DE5" w:rsidRPr="004C2AE3">
        <w:t xml:space="preserve"> sagatavošana</w:t>
      </w:r>
    </w:p>
    <w:p w14:paraId="73CAC36F" w14:textId="6A6B434C" w:rsidR="004C2AE3" w:rsidRPr="004C2AE3" w:rsidRDefault="00664CD9" w:rsidP="004C2AE3">
      <w:pPr>
        <w:pStyle w:val="Parastais"/>
        <w:autoSpaceDE w:val="0"/>
        <w:autoSpaceDN w:val="0"/>
        <w:adjustRightInd w:val="0"/>
        <w:jc w:val="both"/>
      </w:pPr>
      <w:r>
        <w:t>4</w:t>
      </w:r>
      <w:r w:rsidR="004C2AE3" w:rsidRPr="004C2AE3">
        <w:t>.</w:t>
      </w:r>
      <w:r w:rsidR="00474DE5">
        <w:t>3</w:t>
      </w:r>
      <w:r w:rsidR="004C2AE3" w:rsidRPr="004C2AE3">
        <w:t xml:space="preserve">. </w:t>
      </w:r>
      <w:r w:rsidR="00323F64" w:rsidRPr="00323F64">
        <w:t xml:space="preserve">Statistisko datu par monetāro finanšu iestāžu procentu likmēm </w:t>
      </w:r>
      <w:r w:rsidR="004C2AE3" w:rsidRPr="004C2AE3">
        <w:t>sagatavošana</w:t>
      </w:r>
    </w:p>
    <w:p w14:paraId="44B87D46" w14:textId="3001AEC0" w:rsidR="004C2AE3" w:rsidRPr="00BB2BB2" w:rsidRDefault="00664CD9" w:rsidP="004C2AE3">
      <w:pPr>
        <w:pStyle w:val="Parastais"/>
        <w:autoSpaceDE w:val="0"/>
        <w:autoSpaceDN w:val="0"/>
        <w:adjustRightInd w:val="0"/>
        <w:jc w:val="both"/>
      </w:pPr>
      <w:r>
        <w:t>4</w:t>
      </w:r>
      <w:r w:rsidR="004C2AE3" w:rsidRPr="00BB2BB2">
        <w:t xml:space="preserve">.4. </w:t>
      </w:r>
      <w:r w:rsidR="00F32EC7" w:rsidRPr="00BB2BB2">
        <w:t xml:space="preserve">Statistisko datu par naudas tirgus darījumiem </w:t>
      </w:r>
      <w:r w:rsidR="002310C9" w:rsidRPr="00BB2BB2">
        <w:t>sagatavošana</w:t>
      </w:r>
    </w:p>
    <w:p w14:paraId="74AABB52" w14:textId="4202D59D" w:rsidR="0011714F" w:rsidRDefault="00664CD9" w:rsidP="004C2AE3">
      <w:pPr>
        <w:pStyle w:val="Parastais"/>
        <w:autoSpaceDE w:val="0"/>
        <w:autoSpaceDN w:val="0"/>
        <w:adjustRightInd w:val="0"/>
        <w:jc w:val="both"/>
      </w:pPr>
      <w:r>
        <w:t>4</w:t>
      </w:r>
      <w:r w:rsidR="0011714F" w:rsidRPr="00BB2BB2">
        <w:t>.</w:t>
      </w:r>
      <w:r w:rsidR="00EB4C56" w:rsidRPr="00BB2BB2">
        <w:t>5</w:t>
      </w:r>
      <w:r w:rsidR="0011714F" w:rsidRPr="00BB2BB2">
        <w:t xml:space="preserve">. </w:t>
      </w:r>
      <w:bookmarkStart w:id="0" w:name="_Hlk99006885"/>
      <w:r w:rsidR="00BA5103" w:rsidRPr="00BA5103">
        <w:t>Statistisko datu par valūt</w:t>
      </w:r>
      <w:r w:rsidR="0029028D">
        <w:t>u</w:t>
      </w:r>
      <w:r w:rsidR="00BA5103" w:rsidRPr="00BA5103">
        <w:t xml:space="preserve"> tirdzniecības darījumiem</w:t>
      </w:r>
      <w:r w:rsidR="00BA5103">
        <w:t xml:space="preserve"> </w:t>
      </w:r>
      <w:r w:rsidR="00E079B3" w:rsidRPr="00BB2BB2">
        <w:t>sagatavošana</w:t>
      </w:r>
      <w:bookmarkEnd w:id="0"/>
    </w:p>
    <w:p w14:paraId="713754CA" w14:textId="5194C86D" w:rsidR="00CE5773" w:rsidRPr="001B0AB8" w:rsidRDefault="00E13D79" w:rsidP="00CE5773">
      <w:pPr>
        <w:pStyle w:val="Parastais"/>
        <w:rPr>
          <w:b/>
          <w:sz w:val="28"/>
          <w:szCs w:val="28"/>
        </w:rPr>
      </w:pPr>
      <w:r>
        <w:rPr>
          <w:b/>
          <w:sz w:val="28"/>
          <w:szCs w:val="28"/>
        </w:rPr>
        <w:br w:type="page"/>
      </w:r>
      <w:r w:rsidR="00CE5773" w:rsidRPr="001B0AB8">
        <w:rPr>
          <w:b/>
          <w:sz w:val="28"/>
          <w:szCs w:val="28"/>
        </w:rPr>
        <w:lastRenderedPageBreak/>
        <w:t>Ievads</w:t>
      </w:r>
    </w:p>
    <w:p w14:paraId="19BAB93C" w14:textId="53D9ECA4" w:rsidR="00664554" w:rsidRDefault="00CE5773" w:rsidP="00920CAA">
      <w:pPr>
        <w:pStyle w:val="Parastais"/>
        <w:spacing w:before="240"/>
        <w:jc w:val="both"/>
      </w:pPr>
      <w:r>
        <w:t xml:space="preserve">Vadlīniju mērķis ir </w:t>
      </w:r>
      <w:r w:rsidR="00AB7732">
        <w:t xml:space="preserve">sniegt </w:t>
      </w:r>
      <w:r w:rsidR="001C7416">
        <w:t>kredītiestādēm un citām monetārajām finanšu iestādēm (</w:t>
      </w:r>
      <w:r w:rsidR="00557991">
        <w:t>turpmāk – MF</w:t>
      </w:r>
      <w:r w:rsidR="001C7416">
        <w:t xml:space="preserve">I) </w:t>
      </w:r>
      <w:r>
        <w:t xml:space="preserve">ieteikumus </w:t>
      </w:r>
      <w:r w:rsidR="00747EC5">
        <w:t xml:space="preserve">Latvijas Bankai iesniedzamo </w:t>
      </w:r>
      <w:r w:rsidR="0021573B">
        <w:t>statisti</w:t>
      </w:r>
      <w:r w:rsidR="00323F64">
        <w:t>s</w:t>
      </w:r>
      <w:r w:rsidR="008A756B">
        <w:t>k</w:t>
      </w:r>
      <w:r w:rsidR="00323F64">
        <w:t>o</w:t>
      </w:r>
      <w:r w:rsidR="008A756B">
        <w:t xml:space="preserve"> </w:t>
      </w:r>
      <w:r w:rsidR="00323F64">
        <w:t xml:space="preserve">datu </w:t>
      </w:r>
      <w:r>
        <w:t>sagatavošanai</w:t>
      </w:r>
      <w:r w:rsidR="005D4745">
        <w:t>.</w:t>
      </w:r>
    </w:p>
    <w:p w14:paraId="4C697573" w14:textId="18447DE6" w:rsidR="00CE5773" w:rsidRDefault="00CE5773" w:rsidP="00920CAA">
      <w:pPr>
        <w:pStyle w:val="Parastais"/>
        <w:spacing w:before="240"/>
        <w:jc w:val="both"/>
      </w:pPr>
      <w:r w:rsidRPr="00A41E4D">
        <w:t>Vadlīnij</w:t>
      </w:r>
      <w:r w:rsidR="0032146F">
        <w:t>ām</w:t>
      </w:r>
      <w:r w:rsidRPr="00A41E4D">
        <w:t xml:space="preserve"> </w:t>
      </w:r>
      <w:r w:rsidR="0032146F">
        <w:t xml:space="preserve">ir </w:t>
      </w:r>
      <w:r w:rsidR="00664CD9">
        <w:t>četras</w:t>
      </w:r>
      <w:r w:rsidR="00664CD9" w:rsidRPr="00A41E4D">
        <w:t xml:space="preserve"> </w:t>
      </w:r>
      <w:r w:rsidRPr="00A41E4D">
        <w:t>galvenā</w:t>
      </w:r>
      <w:r w:rsidR="00D269DC">
        <w:t>s</w:t>
      </w:r>
      <w:r w:rsidRPr="00A41E4D">
        <w:t xml:space="preserve"> </w:t>
      </w:r>
      <w:r w:rsidR="0030726A">
        <w:t>d</w:t>
      </w:r>
      <w:r w:rsidRPr="00A41E4D">
        <w:t>aļ</w:t>
      </w:r>
      <w:r w:rsidR="00D269DC">
        <w:t>as</w:t>
      </w:r>
      <w:r w:rsidR="00532CD9">
        <w:t>.</w:t>
      </w:r>
      <w:r w:rsidRPr="00A41E4D">
        <w:t xml:space="preserve"> </w:t>
      </w:r>
      <w:r w:rsidR="00532CD9">
        <w:t xml:space="preserve">Vadlīnijas </w:t>
      </w:r>
      <w:r w:rsidR="00F87CFF">
        <w:t>ir</w:t>
      </w:r>
      <w:r>
        <w:t xml:space="preserve"> </w:t>
      </w:r>
      <w:r w:rsidR="00532CD9">
        <w:t>"</w:t>
      </w:r>
      <w:r>
        <w:t>atvērts</w:t>
      </w:r>
      <w:r w:rsidR="00532CD9">
        <w:t>"</w:t>
      </w:r>
      <w:r>
        <w:t xml:space="preserve"> dokuments</w:t>
      </w:r>
      <w:r w:rsidR="003C203A">
        <w:t> –</w:t>
      </w:r>
      <w:r>
        <w:t xml:space="preserve"> t</w:t>
      </w:r>
      <w:r w:rsidR="00532CD9">
        <w:t>ā</w:t>
      </w:r>
      <w:r>
        <w:t>s ti</w:t>
      </w:r>
      <w:r w:rsidR="00847379">
        <w:t>e</w:t>
      </w:r>
      <w:r>
        <w:t>k papildināt</w:t>
      </w:r>
      <w:r w:rsidR="00532CD9">
        <w:t>a</w:t>
      </w:r>
      <w:r>
        <w:t xml:space="preserve">s un </w:t>
      </w:r>
      <w:r w:rsidR="00532CD9">
        <w:t xml:space="preserve">grozītas </w:t>
      </w:r>
      <w:r>
        <w:t xml:space="preserve">līdz ar </w:t>
      </w:r>
      <w:r w:rsidR="00847379">
        <w:t xml:space="preserve">grozījumiem Latvijas Bankas noteikumos, kas nosaka </w:t>
      </w:r>
      <w:r w:rsidR="001C7416" w:rsidRPr="001C7416">
        <w:t xml:space="preserve">MFI </w:t>
      </w:r>
      <w:r w:rsidR="009F6239">
        <w:t>statisti</w:t>
      </w:r>
      <w:r w:rsidR="00023406">
        <w:t>s</w:t>
      </w:r>
      <w:r w:rsidR="009F6239">
        <w:t>k</w:t>
      </w:r>
      <w:r w:rsidR="00023406">
        <w:t>o</w:t>
      </w:r>
      <w:r w:rsidR="009F6239">
        <w:t xml:space="preserve"> </w:t>
      </w:r>
      <w:r w:rsidR="00023406">
        <w:t xml:space="preserve">datu </w:t>
      </w:r>
      <w:r w:rsidR="009F6239">
        <w:t>sagatavošanu</w:t>
      </w:r>
      <w:r w:rsidR="00847379">
        <w:t xml:space="preserve"> un iesniegšanu</w:t>
      </w:r>
      <w:r w:rsidR="00532CD9">
        <w:t>.</w:t>
      </w:r>
      <w:r w:rsidR="00DF2413">
        <w:t xml:space="preserve"> </w:t>
      </w:r>
      <w:r w:rsidR="00DF2413" w:rsidRPr="00DF2413">
        <w:t xml:space="preserve">Izstrādājot </w:t>
      </w:r>
      <w:r w:rsidR="00847379">
        <w:t>v</w:t>
      </w:r>
      <w:r w:rsidR="00DF2413" w:rsidRPr="00DF2413">
        <w:t>adlīnijas, Latvijas Banka ņem vērā respondentu jautājumus par statisti</w:t>
      </w:r>
      <w:r w:rsidR="00023406">
        <w:t>s</w:t>
      </w:r>
      <w:r w:rsidR="00DF2413" w:rsidRPr="00DF2413">
        <w:t>k</w:t>
      </w:r>
      <w:r w:rsidR="00023406">
        <w:t>o</w:t>
      </w:r>
      <w:r w:rsidR="00DF2413" w:rsidRPr="00DF2413">
        <w:t xml:space="preserve"> </w:t>
      </w:r>
      <w:r w:rsidR="00023406">
        <w:t>datu</w:t>
      </w:r>
      <w:r w:rsidR="00023406" w:rsidRPr="00DF2413">
        <w:t xml:space="preserve"> </w:t>
      </w:r>
      <w:r w:rsidR="00DF2413" w:rsidRPr="00DF2413">
        <w:t>sagatavošanu un iesniegšanu.</w:t>
      </w:r>
    </w:p>
    <w:p w14:paraId="12CDEC85" w14:textId="169E92D6" w:rsidR="00CE5773" w:rsidRDefault="00CE5773" w:rsidP="00920CAA">
      <w:pPr>
        <w:pStyle w:val="Parastais"/>
        <w:spacing w:before="240"/>
        <w:jc w:val="both"/>
      </w:pPr>
      <w:r w:rsidRPr="00AA6BD9">
        <w:t xml:space="preserve">Vadlīniju </w:t>
      </w:r>
      <w:r w:rsidR="00664CD9">
        <w:t>pirmā daļa ir veltīta Latvijas Bankas tiesību aktu aktualitātēm statistikas jomā, otrajā</w:t>
      </w:r>
      <w:r w:rsidR="00664CD9" w:rsidRPr="00AA6BD9">
        <w:t xml:space="preserve"> </w:t>
      </w:r>
      <w:r w:rsidRPr="00AA6BD9">
        <w:t>daļ</w:t>
      </w:r>
      <w:r w:rsidR="00D269DC" w:rsidRPr="00AA6BD9">
        <w:t>ā</w:t>
      </w:r>
      <w:r w:rsidRPr="00AA6BD9">
        <w:t xml:space="preserve"> </w:t>
      </w:r>
      <w:r w:rsidR="00AA6BD9" w:rsidRPr="00D37566">
        <w:t>aplūkoti ar statistiku saistītie vispārīgie jautājumi</w:t>
      </w:r>
      <w:r w:rsidRPr="00AA6BD9">
        <w:t xml:space="preserve">, </w:t>
      </w:r>
      <w:r w:rsidR="008C3809">
        <w:t>t.</w:t>
      </w:r>
      <w:r w:rsidR="000212FE">
        <w:t> </w:t>
      </w:r>
      <w:r w:rsidR="008C3809">
        <w:t>sk.</w:t>
      </w:r>
      <w:r w:rsidR="00AA6BD9" w:rsidRPr="00D37566">
        <w:t xml:space="preserve"> par </w:t>
      </w:r>
      <w:r w:rsidRPr="00AA6BD9">
        <w:t>statisti</w:t>
      </w:r>
      <w:r w:rsidR="00473918">
        <w:t>kas</w:t>
      </w:r>
      <w:r w:rsidRPr="00AA6BD9">
        <w:t xml:space="preserve"> sagatavošanas pamatprincip</w:t>
      </w:r>
      <w:r w:rsidR="00AA6BD9" w:rsidRPr="00D37566">
        <w:t>iem</w:t>
      </w:r>
      <w:r w:rsidRPr="00AA6BD9">
        <w:t xml:space="preserve"> un monetārajā un finanšu statistikā izmantojamā</w:t>
      </w:r>
      <w:r w:rsidR="00AA6BD9" w:rsidRPr="00D37566">
        <w:t>m</w:t>
      </w:r>
      <w:r w:rsidRPr="00AA6BD9">
        <w:t xml:space="preserve"> klasifikācijas sistēm</w:t>
      </w:r>
      <w:r w:rsidR="00AA6BD9" w:rsidRPr="00D37566">
        <w:t>ām</w:t>
      </w:r>
      <w:r w:rsidR="00BB3178">
        <w:t xml:space="preserve">, </w:t>
      </w:r>
      <w:r w:rsidR="00664CD9">
        <w:t>trešajā</w:t>
      </w:r>
      <w:r w:rsidR="00664CD9" w:rsidRPr="00574BC3">
        <w:t xml:space="preserve"> </w:t>
      </w:r>
      <w:r w:rsidRPr="00574BC3">
        <w:t>daļ</w:t>
      </w:r>
      <w:r w:rsidR="00D269DC" w:rsidRPr="00574BC3">
        <w:t>ā</w:t>
      </w:r>
      <w:r w:rsidRPr="00574BC3">
        <w:t xml:space="preserve"> </w:t>
      </w:r>
      <w:r w:rsidR="00BE246D">
        <w:t>sniegta informācija</w:t>
      </w:r>
      <w:r w:rsidR="00BB3178" w:rsidRPr="00D37566">
        <w:t xml:space="preserve"> par </w:t>
      </w:r>
      <w:r w:rsidR="00847379">
        <w:t xml:space="preserve">statistiskajiem datiem, ko Latvijas </w:t>
      </w:r>
      <w:r w:rsidR="00664CD9">
        <w:t>B</w:t>
      </w:r>
      <w:r w:rsidR="00847379">
        <w:t xml:space="preserve">ankai iesniedz </w:t>
      </w:r>
      <w:r w:rsidRPr="00574BC3">
        <w:t>dažād</w:t>
      </w:r>
      <w:r w:rsidR="00847379">
        <w:t>as</w:t>
      </w:r>
      <w:r w:rsidRPr="00574BC3">
        <w:t xml:space="preserve"> respondentu </w:t>
      </w:r>
      <w:r w:rsidR="00BB3178" w:rsidRPr="00D37566">
        <w:t>grup</w:t>
      </w:r>
      <w:r w:rsidR="00847379">
        <w:t>as</w:t>
      </w:r>
      <w:r w:rsidR="00BB3178" w:rsidRPr="00D37566">
        <w:t xml:space="preserve">, bet </w:t>
      </w:r>
      <w:r w:rsidR="00664CD9">
        <w:t>ceturtajā</w:t>
      </w:r>
      <w:r w:rsidR="00664CD9" w:rsidRPr="00574BC3">
        <w:t xml:space="preserve"> </w:t>
      </w:r>
      <w:r w:rsidRPr="00574BC3">
        <w:t>daļ</w:t>
      </w:r>
      <w:r w:rsidR="00D269DC" w:rsidRPr="00574BC3">
        <w:t>ā</w:t>
      </w:r>
      <w:r w:rsidRPr="00574BC3">
        <w:t xml:space="preserve"> </w:t>
      </w:r>
      <w:r w:rsidR="00C503D4" w:rsidRPr="00AA6BD9">
        <w:t xml:space="preserve">iekļauti </w:t>
      </w:r>
      <w:r w:rsidR="00C503D4">
        <w:t>statistisko datu</w:t>
      </w:r>
      <w:r w:rsidR="00C503D4" w:rsidRPr="00AA6BD9">
        <w:t xml:space="preserve"> sagatavošanas piemēri</w:t>
      </w:r>
      <w:r w:rsidR="00C503D4">
        <w:t>,</w:t>
      </w:r>
      <w:r w:rsidR="00C503D4" w:rsidRPr="00574BC3">
        <w:t xml:space="preserve"> </w:t>
      </w:r>
      <w:r w:rsidR="00C503D4" w:rsidRPr="00AA6BD9">
        <w:t>sniegtas atbildes uz biežāk uzdotajiem jautājumiem</w:t>
      </w:r>
      <w:r w:rsidR="00C503D4">
        <w:t xml:space="preserve">, ka arī </w:t>
      </w:r>
      <w:r w:rsidRPr="00574BC3">
        <w:t>ap</w:t>
      </w:r>
      <w:r w:rsidR="00D269DC" w:rsidRPr="00574BC3">
        <w:t>lūko</w:t>
      </w:r>
      <w:r w:rsidRPr="00574BC3">
        <w:t xml:space="preserve">ta </w:t>
      </w:r>
      <w:r w:rsidR="00023406">
        <w:t xml:space="preserve">atsevišķu </w:t>
      </w:r>
      <w:r w:rsidR="00473918" w:rsidRPr="00CE2BB3">
        <w:t>pārskatu</w:t>
      </w:r>
      <w:r w:rsidR="005156B2" w:rsidRPr="00574BC3">
        <w:t xml:space="preserve"> </w:t>
      </w:r>
      <w:r w:rsidR="00A5658E">
        <w:t>aizpildīšana</w:t>
      </w:r>
      <w:r w:rsidR="005156B2" w:rsidRPr="00574BC3">
        <w:t xml:space="preserve"> un iesniegšana</w:t>
      </w:r>
      <w:r w:rsidRPr="00574BC3">
        <w:t xml:space="preserve"> atbilstoši Latvijas</w:t>
      </w:r>
      <w:r w:rsidRPr="00AA6BD9">
        <w:t xml:space="preserve"> Bankas noteikumiem</w:t>
      </w:r>
      <w:r w:rsidR="008E6765" w:rsidRPr="00AA6BD9">
        <w:t>.</w:t>
      </w:r>
    </w:p>
    <w:p w14:paraId="1D95F7C5" w14:textId="3E008522" w:rsidR="004F6961" w:rsidRDefault="004F6961" w:rsidP="00920CAA">
      <w:pPr>
        <w:pStyle w:val="Parastais"/>
        <w:numPr>
          <w:ilvl w:val="0"/>
          <w:numId w:val="24"/>
        </w:numPr>
        <w:spacing w:before="360" w:after="240"/>
        <w:ind w:left="357" w:hanging="357"/>
        <w:rPr>
          <w:b/>
          <w:sz w:val="28"/>
          <w:szCs w:val="28"/>
        </w:rPr>
      </w:pPr>
      <w:r w:rsidRPr="004F6961">
        <w:rPr>
          <w:b/>
          <w:sz w:val="28"/>
          <w:szCs w:val="28"/>
        </w:rPr>
        <w:t>Latvijas Bankas tiesību aktu aktualitātes</w:t>
      </w:r>
      <w:r>
        <w:rPr>
          <w:b/>
          <w:sz w:val="28"/>
          <w:szCs w:val="28"/>
        </w:rPr>
        <w:t xml:space="preserve"> </w:t>
      </w:r>
      <w:r w:rsidRPr="00301D31">
        <w:rPr>
          <w:b/>
          <w:sz w:val="28"/>
          <w:szCs w:val="28"/>
        </w:rPr>
        <w:t>statistikas jomā</w:t>
      </w:r>
    </w:p>
    <w:p w14:paraId="7C148EF1" w14:textId="613210E7" w:rsidR="00664CD9" w:rsidRDefault="00664CD9" w:rsidP="00664CD9">
      <w:pPr>
        <w:pStyle w:val="Parastais"/>
        <w:jc w:val="both"/>
      </w:pPr>
      <w:r>
        <w:t xml:space="preserve">Pēdējās metodoloģiski nozīmīgās pārmaiņas Latvijas Bankas prasībās attiecībā uz MFI statistisko datu sagatavošanu un iesniegšanu notika 2021. gadā, un tās galvenokārt bija saistītas ar nepieciešamību ieviest jauno terminu "ne-MFI kredītiestāde" un jaunās prasības, kas izrietēja no Eiropas Centrālās bankas </w:t>
      </w:r>
      <w:r w:rsidRPr="002E4350">
        <w:t>2021.</w:t>
      </w:r>
      <w:r>
        <w:t> </w:t>
      </w:r>
      <w:r w:rsidRPr="002E4350">
        <w:t>gada 22.</w:t>
      </w:r>
      <w:r>
        <w:t> </w:t>
      </w:r>
      <w:r w:rsidRPr="002E4350">
        <w:t xml:space="preserve">janvāra </w:t>
      </w:r>
      <w:r>
        <w:t>R</w:t>
      </w:r>
      <w:r w:rsidRPr="002E4350">
        <w:t>egul</w:t>
      </w:r>
      <w:r>
        <w:t>as</w:t>
      </w:r>
      <w:r w:rsidRPr="002E4350">
        <w:t xml:space="preserve"> 2021/379 par kredītiestāžu un monetāro finanšu iestāžu sektora bilances posteņiem (pārstrādāta redakcija) (ECB/2021/2)</w:t>
      </w:r>
      <w:r>
        <w:t xml:space="preserve">. 2021. gada jūnijā tika veikti grozījumi Latvijas Bankas </w:t>
      </w:r>
      <w:r w:rsidR="001E505A">
        <w:t>n</w:t>
      </w:r>
      <w:r>
        <w:t xml:space="preserve">oteikumos Nr. 132 "Monetāro finanšu iestāžu "Mēneša bilances pārskata" sagatavošanas noteikumi" un </w:t>
      </w:r>
      <w:r w:rsidR="001E505A">
        <w:t>n</w:t>
      </w:r>
      <w:r>
        <w:t xml:space="preserve">oteikumos Nr. 133 "Monetāro finanšu iestāžu procentu likmju pārskatu sagatavošanas noteikumi", bet ar 2022. gada janvāri </w:t>
      </w:r>
      <w:r w:rsidRPr="002F037E">
        <w:t>jaunā redakcijā stāj</w:t>
      </w:r>
      <w:r>
        <w:t>ā</w:t>
      </w:r>
      <w:r w:rsidRPr="002F037E">
        <w:t>s spēkā Latvijas Bankas</w:t>
      </w:r>
      <w:r>
        <w:t xml:space="preserve"> </w:t>
      </w:r>
      <w:r w:rsidR="001E505A">
        <w:t>n</w:t>
      </w:r>
      <w:r>
        <w:t>oteikumi Nr. 192</w:t>
      </w:r>
      <w:r w:rsidRPr="002F037E">
        <w:t xml:space="preserve"> </w:t>
      </w:r>
      <w:r>
        <w:t xml:space="preserve">"Mēneša bilances pārskata sagatavošanas </w:t>
      </w:r>
      <w:r w:rsidRPr="002F037E">
        <w:t>noteikumi</w:t>
      </w:r>
      <w:r>
        <w:t>".</w:t>
      </w:r>
    </w:p>
    <w:p w14:paraId="4F06FEEE" w14:textId="14C098C3" w:rsidR="00664CD9" w:rsidRDefault="00664CD9" w:rsidP="00920CAA">
      <w:pPr>
        <w:pStyle w:val="Parastais"/>
        <w:spacing w:before="240"/>
        <w:jc w:val="both"/>
      </w:pPr>
      <w:r>
        <w:t xml:space="preserve">Savukārt 2022. gadā, ņemot vērā jaunā Latvijas Bankas likuma spēkā stāšanos ar 2023. gada 1. janvāri, Latvijas Banka no jauna izdeva visus noteikumus, jo bija nepieciešams mainīt statistikas jomā izdoto </w:t>
      </w:r>
      <w:r w:rsidRPr="004F6961">
        <w:t>Latvijas Bankas noteikum</w:t>
      </w:r>
      <w:r>
        <w:t xml:space="preserve">u </w:t>
      </w:r>
      <w:r w:rsidRPr="004F6961">
        <w:t>izdošanas pamat</w:t>
      </w:r>
      <w:r>
        <w:t>u, saskaņot Latvijas Bankas likumā un Latvijas Bankas noteikumos lietotos jēdzienus</w:t>
      </w:r>
      <w:r w:rsidR="00301D31">
        <w:t xml:space="preserve"> </w:t>
      </w:r>
      <w:proofErr w:type="gramStart"/>
      <w:r>
        <w:t>(</w:t>
      </w:r>
      <w:proofErr w:type="gramEnd"/>
      <w:r>
        <w:t>piemēram, jēdziens "pārskata sniedzējs" tika aizstāts ar jēdzienu "statistisko datu sniedzējs"), atbilstīgi mainīt Latvijas Bankas noteikumu nosaukumus, kā arī</w:t>
      </w:r>
      <w:r w:rsidRPr="004F6961">
        <w:t xml:space="preserve"> noteikt statistisko datu glabāšanas termiņus</w:t>
      </w:r>
      <w:r>
        <w:t>.</w:t>
      </w:r>
      <w:r w:rsidRPr="004F6961">
        <w:t xml:space="preserve"> </w:t>
      </w:r>
      <w:r>
        <w:t>Veicot minētos grozījumus, tika veikti arī redakcionāli grozījumi.</w:t>
      </w:r>
    </w:p>
    <w:p w14:paraId="2E34B6A4" w14:textId="58BF5C83" w:rsidR="00CE5773" w:rsidRPr="00920CAA" w:rsidRDefault="00CE5773" w:rsidP="00920CAA">
      <w:pPr>
        <w:pStyle w:val="Parastais"/>
        <w:numPr>
          <w:ilvl w:val="0"/>
          <w:numId w:val="24"/>
        </w:numPr>
        <w:spacing w:before="360" w:after="240"/>
        <w:ind w:left="357" w:hanging="357"/>
        <w:rPr>
          <w:b/>
          <w:sz w:val="28"/>
          <w:szCs w:val="28"/>
        </w:rPr>
      </w:pPr>
      <w:r w:rsidRPr="00BE08FB">
        <w:rPr>
          <w:b/>
          <w:sz w:val="28"/>
          <w:szCs w:val="28"/>
        </w:rPr>
        <w:t>Vispārīgie jautājumi</w:t>
      </w:r>
    </w:p>
    <w:p w14:paraId="562BCECE" w14:textId="404CEB53" w:rsidR="009F1CAA" w:rsidRDefault="009F1CAA" w:rsidP="00C97FF4">
      <w:pPr>
        <w:pStyle w:val="Pamattekstsaratkpi"/>
        <w:spacing w:before="0" w:line="240" w:lineRule="auto"/>
        <w:ind w:firstLine="0"/>
        <w:rPr>
          <w:color w:val="auto"/>
          <w:lang w:val="lv-LV"/>
        </w:rPr>
      </w:pPr>
      <w:r w:rsidRPr="006402D5">
        <w:rPr>
          <w:color w:val="auto"/>
          <w:lang w:val="lv-LV"/>
        </w:rPr>
        <w:t xml:space="preserve">Atbildību par statistiku </w:t>
      </w:r>
      <w:r w:rsidR="00691F64">
        <w:rPr>
          <w:color w:val="auto"/>
          <w:lang w:val="lv-LV"/>
        </w:rPr>
        <w:t>Eiropas Savienībā</w:t>
      </w:r>
      <w:r>
        <w:rPr>
          <w:color w:val="auto"/>
          <w:lang w:val="lv-LV"/>
        </w:rPr>
        <w:t xml:space="preserve"> </w:t>
      </w:r>
      <w:r w:rsidR="0073107D">
        <w:rPr>
          <w:color w:val="auto"/>
          <w:lang w:val="lv-LV"/>
        </w:rPr>
        <w:t xml:space="preserve">(turpmāk – </w:t>
      </w:r>
      <w:r w:rsidR="0073107D" w:rsidRPr="006402D5">
        <w:rPr>
          <w:color w:val="auto"/>
          <w:lang w:val="lv-LV"/>
        </w:rPr>
        <w:t>E</w:t>
      </w:r>
      <w:r w:rsidR="0073107D">
        <w:rPr>
          <w:color w:val="auto"/>
          <w:lang w:val="lv-LV"/>
        </w:rPr>
        <w:t>S)</w:t>
      </w:r>
      <w:r w:rsidR="0073107D" w:rsidRPr="006402D5">
        <w:rPr>
          <w:color w:val="auto"/>
          <w:lang w:val="lv-LV"/>
        </w:rPr>
        <w:t xml:space="preserve"> </w:t>
      </w:r>
      <w:r w:rsidRPr="006402D5">
        <w:rPr>
          <w:color w:val="auto"/>
          <w:lang w:val="lv-LV"/>
        </w:rPr>
        <w:t xml:space="preserve">dala </w:t>
      </w:r>
      <w:r>
        <w:rPr>
          <w:color w:val="auto"/>
          <w:lang w:val="lv-LV"/>
        </w:rPr>
        <w:t xml:space="preserve">Eiropas Centrālā </w:t>
      </w:r>
      <w:r w:rsidR="00902CB5">
        <w:rPr>
          <w:color w:val="auto"/>
          <w:lang w:val="lv-LV"/>
        </w:rPr>
        <w:t>b</w:t>
      </w:r>
      <w:r>
        <w:rPr>
          <w:color w:val="auto"/>
          <w:lang w:val="lv-LV"/>
        </w:rPr>
        <w:t>anka (</w:t>
      </w:r>
      <w:r w:rsidR="00691F64">
        <w:rPr>
          <w:color w:val="auto"/>
          <w:lang w:val="lv-LV"/>
        </w:rPr>
        <w:t xml:space="preserve">turpmāk – </w:t>
      </w:r>
      <w:r w:rsidRPr="006402D5">
        <w:rPr>
          <w:color w:val="auto"/>
          <w:lang w:val="lv-LV"/>
        </w:rPr>
        <w:t>ECB</w:t>
      </w:r>
      <w:r>
        <w:rPr>
          <w:color w:val="auto"/>
          <w:lang w:val="lv-LV"/>
        </w:rPr>
        <w:t>)</w:t>
      </w:r>
      <w:r w:rsidRPr="006402D5">
        <w:rPr>
          <w:color w:val="auto"/>
          <w:lang w:val="lv-LV"/>
        </w:rPr>
        <w:t xml:space="preserve"> un Eiropas Komisija (ar Eiropas Kopienu Statistikas biroja </w:t>
      </w:r>
      <w:r w:rsidR="007E70B3" w:rsidRPr="006402D5">
        <w:rPr>
          <w:i/>
          <w:color w:val="auto"/>
          <w:lang w:val="lv-LV"/>
        </w:rPr>
        <w:t>Eurostat</w:t>
      </w:r>
      <w:r w:rsidR="007E70B3" w:rsidRPr="006402D5">
        <w:rPr>
          <w:color w:val="auto"/>
          <w:lang w:val="lv-LV"/>
        </w:rPr>
        <w:t xml:space="preserve"> </w:t>
      </w:r>
      <w:r w:rsidRPr="006402D5">
        <w:rPr>
          <w:color w:val="auto"/>
          <w:lang w:val="lv-LV"/>
        </w:rPr>
        <w:t>starpniecību). Precīzu darba sadalījumu nosaka Saprašanās memorands par ekonomikas un finanšu statistiku.</w:t>
      </w:r>
    </w:p>
    <w:p w14:paraId="2BA7B3EE" w14:textId="61ECB1E8" w:rsidR="00CF2FF7" w:rsidRDefault="009F1CAA" w:rsidP="00920CAA">
      <w:pPr>
        <w:pStyle w:val="Parastais"/>
        <w:spacing w:before="240"/>
        <w:jc w:val="both"/>
      </w:pPr>
      <w:r w:rsidRPr="00985745">
        <w:t>Ei</w:t>
      </w:r>
      <w:r>
        <w:t>ropas Centrālo banku sistēmas (</w:t>
      </w:r>
      <w:r w:rsidR="00691F64">
        <w:t xml:space="preserve">turpmāk – </w:t>
      </w:r>
      <w:r>
        <w:t xml:space="preserve">ECBS), kurā ietilpst arī Latvijas Banka, pienākumi statistikas jomā </w:t>
      </w:r>
      <w:r w:rsidR="00A83085">
        <w:t xml:space="preserve">noteikti </w:t>
      </w:r>
      <w:r>
        <w:t xml:space="preserve">ECBS un ECB Statūtos </w:t>
      </w:r>
      <w:r w:rsidRPr="00B41169">
        <w:rPr>
          <w:iCs/>
        </w:rPr>
        <w:t>(</w:t>
      </w:r>
      <w:r w:rsidR="002E6AEE">
        <w:rPr>
          <w:iCs/>
        </w:rPr>
        <w:t>turpmāk</w:t>
      </w:r>
      <w:r>
        <w:rPr>
          <w:iCs/>
        </w:rPr>
        <w:t xml:space="preserve"> – Statūti</w:t>
      </w:r>
      <w:r w:rsidRPr="00B41169">
        <w:rPr>
          <w:iCs/>
        </w:rPr>
        <w:t>)</w:t>
      </w:r>
      <w:r>
        <w:t>. Statūtu 5.1.</w:t>
      </w:r>
      <w:r w:rsidR="00BE246D">
        <w:t> </w:t>
      </w:r>
      <w:r>
        <w:t xml:space="preserve">pantā noteikts, ka </w:t>
      </w:r>
      <w:r w:rsidR="00A83085">
        <w:t xml:space="preserve">ECBS uzdevumu veikšanai </w:t>
      </w:r>
      <w:r>
        <w:t>ECB ar valstu centrālo banku atbalstu vāc vajadzīgo statistisko informāciju no kompetentām valsts iestādēm vai arī tieši no uzņēmējiem. Statūtu 5.2.</w:t>
      </w:r>
      <w:r w:rsidR="00BE246D">
        <w:t> </w:t>
      </w:r>
      <w:r>
        <w:t>pantā paredzēts, ka valstu centrālaj</w:t>
      </w:r>
      <w:r w:rsidR="00BE246D">
        <w:t>ā</w:t>
      </w:r>
      <w:r>
        <w:t>m bankām, ciktāl iespējams, jāveic 5.1.</w:t>
      </w:r>
      <w:r w:rsidR="00BE246D">
        <w:t> </w:t>
      </w:r>
      <w:r>
        <w:t xml:space="preserve">pantā </w:t>
      </w:r>
      <w:r w:rsidR="00902CB5">
        <w:t>minē</w:t>
      </w:r>
      <w:r>
        <w:t>tie uzdevumi.</w:t>
      </w:r>
    </w:p>
    <w:p w14:paraId="3534AA6A" w14:textId="0FC3A973" w:rsidR="00145BF0" w:rsidRDefault="00145BF0" w:rsidP="00920CAA">
      <w:pPr>
        <w:pStyle w:val="Parastais"/>
        <w:spacing w:before="240"/>
        <w:jc w:val="both"/>
      </w:pPr>
      <w:r>
        <w:lastRenderedPageBreak/>
        <w:t>Latvijas Bankas tīmekļvietnē var iepazīties ar Latvijas Bankas</w:t>
      </w:r>
      <w:r w:rsidR="00B54830">
        <w:t xml:space="preserve"> </w:t>
      </w:r>
      <w:hyperlink r:id="rId8" w:history="1">
        <w:r w:rsidR="00B54830" w:rsidRPr="00B54830">
          <w:rPr>
            <w:rStyle w:val="Hipersaite"/>
          </w:rPr>
          <w:t>darbību statistikas jomā</w:t>
        </w:r>
      </w:hyperlink>
      <w:r w:rsidR="00B54830">
        <w:t>,</w:t>
      </w:r>
      <w:r>
        <w:t xml:space="preserve"> t.</w:t>
      </w:r>
      <w:r w:rsidR="000212FE">
        <w:t> </w:t>
      </w:r>
      <w:r>
        <w:t>sk. ar tās uzdevumiem, statistikas virzieniem un politiku,</w:t>
      </w:r>
      <w:r w:rsidR="00E25EA2">
        <w:t xml:space="preserve"> </w:t>
      </w:r>
      <w:hyperlink r:id="rId9" w:history="1">
        <w:r w:rsidR="00E25EA2" w:rsidRPr="00E25EA2">
          <w:rPr>
            <w:rStyle w:val="Hipersaite"/>
          </w:rPr>
          <w:t>statistikas sagatavošanas principiem</w:t>
        </w:r>
      </w:hyperlink>
      <w:r w:rsidR="00847379" w:rsidRPr="00BE08FB">
        <w:rPr>
          <w:rStyle w:val="Hipersaite"/>
          <w:u w:val="none"/>
        </w:rPr>
        <w:t xml:space="preserve">, </w:t>
      </w:r>
      <w:hyperlink r:id="rId10" w:history="1">
        <w:r w:rsidR="00847379" w:rsidRPr="00847379">
          <w:rPr>
            <w:rStyle w:val="Hipersaite"/>
          </w:rPr>
          <w:t>informāciju respondentiem</w:t>
        </w:r>
      </w:hyperlink>
      <w:r w:rsidR="00847379">
        <w:rPr>
          <w:rStyle w:val="Hipersaite"/>
        </w:rPr>
        <w:t>.</w:t>
      </w:r>
    </w:p>
    <w:p w14:paraId="5BA4298E" w14:textId="5071FA8E" w:rsidR="0021040C" w:rsidRDefault="00834D0E" w:rsidP="00920CAA">
      <w:pPr>
        <w:pStyle w:val="Pamatteksts2"/>
        <w:spacing w:before="240" w:after="240" w:line="240" w:lineRule="auto"/>
        <w:rPr>
          <w:b/>
          <w:bCs/>
        </w:rPr>
      </w:pPr>
      <w:r>
        <w:rPr>
          <w:b/>
          <w:bCs/>
        </w:rPr>
        <w:t>2</w:t>
      </w:r>
      <w:r w:rsidR="0021040C" w:rsidRPr="00D547A4">
        <w:rPr>
          <w:b/>
          <w:bCs/>
        </w:rPr>
        <w:t>.</w:t>
      </w:r>
      <w:r w:rsidR="0021040C">
        <w:rPr>
          <w:b/>
          <w:bCs/>
        </w:rPr>
        <w:t>1</w:t>
      </w:r>
      <w:r w:rsidR="0021040C" w:rsidRPr="00D547A4">
        <w:rPr>
          <w:b/>
          <w:bCs/>
        </w:rPr>
        <w:t xml:space="preserve">. </w:t>
      </w:r>
      <w:r w:rsidR="0021040C">
        <w:rPr>
          <w:b/>
          <w:bCs/>
        </w:rPr>
        <w:t>K</w:t>
      </w:r>
      <w:r w:rsidR="0021040C" w:rsidRPr="00D547A4">
        <w:rPr>
          <w:b/>
          <w:bCs/>
        </w:rPr>
        <w:t>lasifikācija</w:t>
      </w:r>
      <w:r w:rsidR="005832F1">
        <w:rPr>
          <w:b/>
          <w:bCs/>
        </w:rPr>
        <w:t>s</w:t>
      </w:r>
      <w:r w:rsidR="0021040C" w:rsidRPr="00D547A4">
        <w:rPr>
          <w:b/>
          <w:bCs/>
        </w:rPr>
        <w:t xml:space="preserve"> </w:t>
      </w:r>
      <w:r w:rsidR="0021040C">
        <w:rPr>
          <w:b/>
          <w:bCs/>
        </w:rPr>
        <w:t xml:space="preserve">sistēmas </w:t>
      </w:r>
      <w:r w:rsidR="0021040C" w:rsidRPr="00D547A4">
        <w:rPr>
          <w:b/>
          <w:bCs/>
        </w:rPr>
        <w:t>statistikā</w:t>
      </w:r>
    </w:p>
    <w:p w14:paraId="4223645D" w14:textId="4E0C94FA" w:rsidR="0021040C" w:rsidRDefault="003E0DE7" w:rsidP="00BE08FB">
      <w:pPr>
        <w:pStyle w:val="Parastais"/>
        <w:widowControl w:val="0"/>
        <w:jc w:val="both"/>
      </w:pPr>
      <w:r>
        <w:t>L</w:t>
      </w:r>
      <w:r w:rsidR="00CE5773">
        <w:t>ai</w:t>
      </w:r>
      <w:r w:rsidR="00CE5773" w:rsidRPr="002C666E">
        <w:t xml:space="preserve"> </w:t>
      </w:r>
      <w:r w:rsidR="00CE5773">
        <w:t>dažādu valstu statistika būtu salīdzināma ES</w:t>
      </w:r>
      <w:r w:rsidR="000861FF">
        <w:t>,</w:t>
      </w:r>
      <w:r w:rsidR="00CE5773">
        <w:t xml:space="preserve"> ir spēkā divas klasifikācijas sistēmas </w:t>
      </w:r>
      <w:r w:rsidR="00226652">
        <w:t>–</w:t>
      </w:r>
      <w:r w:rsidR="00CE5773">
        <w:t xml:space="preserve"> </w:t>
      </w:r>
      <w:r w:rsidR="00BD43F0">
        <w:t>Eiropas Kontu sistēma</w:t>
      </w:r>
      <w:r w:rsidR="00E577D7">
        <w:t> </w:t>
      </w:r>
      <w:r w:rsidR="003B3BF0">
        <w:t>2010</w:t>
      </w:r>
      <w:r w:rsidR="00BD43F0" w:rsidRPr="004217E5">
        <w:t xml:space="preserve"> (</w:t>
      </w:r>
      <w:r w:rsidR="005E5340">
        <w:t>turpmāk</w:t>
      </w:r>
      <w:r w:rsidR="00BE08FB">
        <w:t> </w:t>
      </w:r>
      <w:r w:rsidR="005E5340">
        <w:t xml:space="preserve">– </w:t>
      </w:r>
      <w:hyperlink r:id="rId11" w:history="1">
        <w:r w:rsidR="00135656" w:rsidRPr="00C61E75">
          <w:rPr>
            <w:rStyle w:val="Hipersaite"/>
          </w:rPr>
          <w:t>EKS</w:t>
        </w:r>
        <w:r w:rsidR="00BE246D">
          <w:rPr>
            <w:rStyle w:val="Hipersaite"/>
          </w:rPr>
          <w:t> </w:t>
        </w:r>
        <w:r w:rsidR="003B3BF0" w:rsidRPr="00C61E75">
          <w:rPr>
            <w:rStyle w:val="Hipersaite"/>
          </w:rPr>
          <w:t>2010</w:t>
        </w:r>
      </w:hyperlink>
      <w:r w:rsidR="00BD43F0" w:rsidRPr="004217E5">
        <w:t>)</w:t>
      </w:r>
      <w:r w:rsidR="00135656">
        <w:t xml:space="preserve"> </w:t>
      </w:r>
      <w:r w:rsidR="00CE5773">
        <w:t xml:space="preserve">un </w:t>
      </w:r>
      <w:r w:rsidR="00226652" w:rsidRPr="002A3E8C">
        <w:t>ES Saimniecisko darbību statistiskā</w:t>
      </w:r>
      <w:r w:rsidR="00647C53">
        <w:t xml:space="preserve"> </w:t>
      </w:r>
      <w:r w:rsidR="00226652" w:rsidRPr="002A3E8C">
        <w:t>klasifikācija</w:t>
      </w:r>
      <w:r w:rsidR="00647C53">
        <w:t xml:space="preserve"> </w:t>
      </w:r>
      <w:r w:rsidR="00CE5773">
        <w:t>(</w:t>
      </w:r>
      <w:r w:rsidR="005E5340">
        <w:t>turpmāk</w:t>
      </w:r>
      <w:r w:rsidR="00BE08FB">
        <w:t> </w:t>
      </w:r>
      <w:r w:rsidR="005E5340">
        <w:t xml:space="preserve">– </w:t>
      </w:r>
      <w:r w:rsidR="00CE5773">
        <w:t>NACE)</w:t>
      </w:r>
      <w:r w:rsidR="00647C53">
        <w:t xml:space="preserve">, </w:t>
      </w:r>
      <w:r w:rsidR="00CE5773">
        <w:t>saskaņā ar kurām iespējams klasificēt institucionālās vienības un tautsaimniecības sektorus.</w:t>
      </w:r>
      <w:r w:rsidR="00AA6BD9">
        <w:t xml:space="preserve"> ECB savos normatīvajos aktos balstās </w:t>
      </w:r>
      <w:r w:rsidR="00AA6BD9" w:rsidRPr="004217E5">
        <w:t xml:space="preserve">uz </w:t>
      </w:r>
      <w:r w:rsidR="00AA6BD9" w:rsidRPr="00C61E75">
        <w:t>EKS</w:t>
      </w:r>
      <w:r w:rsidR="00BE246D">
        <w:t> </w:t>
      </w:r>
      <w:r w:rsidR="00AA6BD9" w:rsidRPr="00C61E75">
        <w:t>2010</w:t>
      </w:r>
      <w:r w:rsidR="00AA6BD9" w:rsidRPr="004217E5">
        <w:t xml:space="preserve"> definīcijām, bet </w:t>
      </w:r>
      <w:r w:rsidR="00AA6BD9" w:rsidRPr="00AB7E92">
        <w:rPr>
          <w:i/>
        </w:rPr>
        <w:t>Eurostat</w:t>
      </w:r>
      <w:r w:rsidR="00AA6BD9" w:rsidRPr="00AA6BD9">
        <w:rPr>
          <w:iCs/>
        </w:rPr>
        <w:t xml:space="preserve"> </w:t>
      </w:r>
      <w:r w:rsidR="00AA6BD9" w:rsidRPr="004217E5">
        <w:t>izmanto gan EKS</w:t>
      </w:r>
      <w:r w:rsidR="00BE246D">
        <w:t> </w:t>
      </w:r>
      <w:r w:rsidR="00AA6BD9">
        <w:t>2010</w:t>
      </w:r>
      <w:r w:rsidR="00AA6BD9" w:rsidRPr="004217E5">
        <w:t>, gan NACE.</w:t>
      </w:r>
      <w:r w:rsidR="00AA6BD9">
        <w:t xml:space="preserve"> </w:t>
      </w:r>
      <w:r w:rsidR="0021040C">
        <w:t xml:space="preserve">Informācija par abām klasifikācijas sistēmām ir pieejama Latvijas Bankas tīmekļvietnē: </w:t>
      </w:r>
      <w:hyperlink r:id="rId12" w:history="1">
        <w:r w:rsidR="0073009E" w:rsidRPr="0073009E">
          <w:rPr>
            <w:rStyle w:val="Hipersaite"/>
          </w:rPr>
          <w:t>Īsi par EKS 2010</w:t>
        </w:r>
      </w:hyperlink>
      <w:r w:rsidR="0073009E">
        <w:t xml:space="preserve"> un </w:t>
      </w:r>
      <w:hyperlink r:id="rId13" w:history="1">
        <w:r w:rsidR="00827C32" w:rsidRPr="00827C32">
          <w:rPr>
            <w:rStyle w:val="Hipersaite"/>
          </w:rPr>
          <w:t>Īsi par NACE</w:t>
        </w:r>
      </w:hyperlink>
      <w:r w:rsidR="00827C32">
        <w:t>.</w:t>
      </w:r>
    </w:p>
    <w:p w14:paraId="64FE93E1" w14:textId="04B00181" w:rsidR="00E418F4" w:rsidRPr="00D37566" w:rsidRDefault="00CE5773" w:rsidP="00920CAA">
      <w:pPr>
        <w:pStyle w:val="Parastais"/>
        <w:spacing w:before="240"/>
        <w:jc w:val="both"/>
      </w:pPr>
      <w:r w:rsidRPr="00D37566">
        <w:t>Saskaņā ar E</w:t>
      </w:r>
      <w:r w:rsidR="00135656" w:rsidRPr="00D37566">
        <w:t>KS</w:t>
      </w:r>
      <w:r w:rsidR="00BE246D">
        <w:t> </w:t>
      </w:r>
      <w:r w:rsidR="003B3BF0" w:rsidRPr="00D37566">
        <w:t>2010</w:t>
      </w:r>
      <w:r w:rsidRPr="00D37566">
        <w:t xml:space="preserve"> izšķir piecus institucionālos sektorus: nefinanšu </w:t>
      </w:r>
      <w:r w:rsidR="00E168A6" w:rsidRPr="00D37566">
        <w:t>sabiedrīb</w:t>
      </w:r>
      <w:r w:rsidRPr="00D37566">
        <w:t xml:space="preserve">as (S.11), finanšu </w:t>
      </w:r>
      <w:r w:rsidR="00E168A6" w:rsidRPr="00D37566">
        <w:t>sabiedrīb</w:t>
      </w:r>
      <w:r w:rsidRPr="00D37566">
        <w:t xml:space="preserve">as (S.12), </w:t>
      </w:r>
      <w:r w:rsidR="00EF6B40" w:rsidRPr="00D37566">
        <w:t xml:space="preserve">vispārējo </w:t>
      </w:r>
      <w:r w:rsidRPr="00D37566">
        <w:t xml:space="preserve">valdību (S.13), mājsaimniecības </w:t>
      </w:r>
      <w:r w:rsidR="00E168A6" w:rsidRPr="00D37566">
        <w:t xml:space="preserve">(S.14) </w:t>
      </w:r>
      <w:r w:rsidRPr="00D37566">
        <w:t>un mājsaimniecības apkalpojošās bezpeļņas organizācijas (S.15). Šie sektori savukārt sadalīti apakšsektoros. Plašāk institucionālie sektori</w:t>
      </w:r>
      <w:r w:rsidR="0054068B" w:rsidRPr="00D37566">
        <w:t xml:space="preserve"> Latvijā</w:t>
      </w:r>
      <w:r w:rsidR="00BC70B7" w:rsidRPr="00D37566">
        <w:t xml:space="preserve"> ir</w:t>
      </w:r>
      <w:r w:rsidRPr="00D37566">
        <w:t xml:space="preserve"> </w:t>
      </w:r>
      <w:r w:rsidR="00333C21" w:rsidRPr="00D37566">
        <w:t>ap</w:t>
      </w:r>
      <w:r w:rsidR="00827C32" w:rsidRPr="00D37566">
        <w:t xml:space="preserve">rakstīti Latvijas Bankas </w:t>
      </w:r>
      <w:r w:rsidR="0054068B" w:rsidRPr="00D37566">
        <w:t>tīmekļvietnes</w:t>
      </w:r>
      <w:r w:rsidR="008F0A08" w:rsidRPr="00D37566">
        <w:t xml:space="preserve"> izvēlnē</w:t>
      </w:r>
      <w:r w:rsidRPr="00D37566">
        <w:t xml:space="preserve"> "</w:t>
      </w:r>
      <w:hyperlink r:id="rId14" w:history="1">
        <w:r w:rsidR="008F0A08" w:rsidRPr="00301D31">
          <w:rPr>
            <w:rStyle w:val="Hipersaite"/>
          </w:rPr>
          <w:t>Statistika</w:t>
        </w:r>
        <w:r w:rsidR="007840E9" w:rsidRPr="00301D31">
          <w:rPr>
            <w:rStyle w:val="Hipersaite"/>
          </w:rPr>
          <w:t> </w:t>
        </w:r>
        <w:r w:rsidR="008F0A08" w:rsidRPr="00301D31">
          <w:rPr>
            <w:rStyle w:val="Hipersaite"/>
          </w:rPr>
          <w:t>&gt; Informācija statistikas lietotājiem</w:t>
        </w:r>
        <w:r w:rsidR="007840E9" w:rsidRPr="00301D31">
          <w:rPr>
            <w:rStyle w:val="Hipersaite"/>
          </w:rPr>
          <w:t> </w:t>
        </w:r>
        <w:r w:rsidR="008F0A08" w:rsidRPr="00301D31">
          <w:rPr>
            <w:rStyle w:val="Hipersaite"/>
          </w:rPr>
          <w:t>&gt; Klasifikācijas sistēmas</w:t>
        </w:r>
        <w:r w:rsidR="007840E9" w:rsidRPr="00301D31">
          <w:rPr>
            <w:rStyle w:val="Hipersaite"/>
          </w:rPr>
          <w:t> </w:t>
        </w:r>
        <w:r w:rsidR="008F0A08" w:rsidRPr="00301D31">
          <w:rPr>
            <w:rStyle w:val="Hipersaite"/>
          </w:rPr>
          <w:t>&gt; EKS</w:t>
        </w:r>
        <w:r w:rsidR="00BE246D" w:rsidRPr="00301D31">
          <w:rPr>
            <w:rStyle w:val="Hipersaite"/>
          </w:rPr>
          <w:t> </w:t>
        </w:r>
        <w:r w:rsidR="008F0A08" w:rsidRPr="00301D31">
          <w:rPr>
            <w:rStyle w:val="Hipersaite"/>
          </w:rPr>
          <w:t>2010 sektori Latvijā</w:t>
        </w:r>
      </w:hyperlink>
      <w:r w:rsidRPr="00D37566">
        <w:t>"</w:t>
      </w:r>
      <w:r w:rsidR="008F0A08" w:rsidRPr="00D37566">
        <w:t xml:space="preserve">, kurā tiek aplūkota </w:t>
      </w:r>
      <w:r w:rsidR="007840E9">
        <w:t>arī</w:t>
      </w:r>
      <w:r w:rsidR="00647C53">
        <w:t xml:space="preserve"> </w:t>
      </w:r>
      <w:r w:rsidR="00BC70B7" w:rsidRPr="00D37566">
        <w:t>finanšu sabiedrību sektora (S.12) klasifikācija, pārējo sektoru klasifikācija un papildu klasifikācija</w:t>
      </w:r>
      <w:r w:rsidR="008F0A08" w:rsidRPr="00D37566">
        <w:t xml:space="preserve">. Apakšsadaļā </w:t>
      </w:r>
      <w:r w:rsidR="00647C53">
        <w:t>"</w:t>
      </w:r>
      <w:r w:rsidR="008F0A08" w:rsidRPr="00D37566">
        <w:t>Papildu klasifikācija</w:t>
      </w:r>
      <w:r w:rsidR="00647C53">
        <w:t>"</w:t>
      </w:r>
      <w:r w:rsidR="008F0A08" w:rsidRPr="00D37566">
        <w:t xml:space="preserve"> tiek skaidrots tautsaimniecības dalībnieku sadalījums rezidentos un nerezidentos</w:t>
      </w:r>
      <w:r w:rsidR="00647C53">
        <w:t xml:space="preserve"> un</w:t>
      </w:r>
      <w:r w:rsidR="008F0A08" w:rsidRPr="00D37566">
        <w:t xml:space="preserve"> MFI un ne-MFI un nefinanšu sabiedrību sadalījums privātajās un valsts sabiedrībās.</w:t>
      </w:r>
      <w:r w:rsidR="00E418F4" w:rsidRPr="00D37566">
        <w:t xml:space="preserve"> </w:t>
      </w:r>
      <w:r w:rsidR="005E5340">
        <w:t>S</w:t>
      </w:r>
      <w:r w:rsidR="00E418F4" w:rsidRPr="001A623B">
        <w:t>tatisti</w:t>
      </w:r>
      <w:r w:rsidR="00E418F4">
        <w:t xml:space="preserve">kas vajadzībām </w:t>
      </w:r>
      <w:proofErr w:type="spellStart"/>
      <w:r w:rsidR="00E418F4" w:rsidRPr="00AB7E92">
        <w:rPr>
          <w:i/>
          <w:iCs/>
        </w:rPr>
        <w:t>euro</w:t>
      </w:r>
      <w:proofErr w:type="spellEnd"/>
      <w:r w:rsidR="00E418F4" w:rsidRPr="001A623B">
        <w:t xml:space="preserve"> zonas valstu grup</w:t>
      </w:r>
      <w:r w:rsidR="00E418F4">
        <w:t>ā</w:t>
      </w:r>
      <w:r w:rsidR="00E418F4" w:rsidRPr="001A623B">
        <w:t xml:space="preserve"> iekļauj arī tās valstis (piemēram, Monako) un salas (piemēram, Ālandu salas), kuras norādītas ECB rokasgrāmatas </w:t>
      </w:r>
      <w:hyperlink r:id="rId15" w:history="1">
        <w:proofErr w:type="spellStart"/>
        <w:r w:rsidR="00E418F4" w:rsidRPr="00920CAA">
          <w:rPr>
            <w:rStyle w:val="Hipersaite"/>
            <w:i/>
            <w:iCs/>
          </w:rPr>
          <w:t>Monetary</w:t>
        </w:r>
        <w:proofErr w:type="spellEnd"/>
        <w:r w:rsidR="00E418F4" w:rsidRPr="00920CAA">
          <w:rPr>
            <w:rStyle w:val="Hipersaite"/>
            <w:i/>
            <w:iCs/>
          </w:rPr>
          <w:t xml:space="preserve"> </w:t>
        </w:r>
        <w:proofErr w:type="spellStart"/>
        <w:r w:rsidR="00E418F4" w:rsidRPr="00920CAA">
          <w:rPr>
            <w:rStyle w:val="Hipersaite"/>
            <w:i/>
            <w:iCs/>
          </w:rPr>
          <w:t>Financial</w:t>
        </w:r>
        <w:proofErr w:type="spellEnd"/>
        <w:r w:rsidR="00E418F4" w:rsidRPr="00920CAA">
          <w:rPr>
            <w:rStyle w:val="Hipersaite"/>
            <w:i/>
            <w:iCs/>
          </w:rPr>
          <w:t xml:space="preserve"> </w:t>
        </w:r>
        <w:proofErr w:type="spellStart"/>
        <w:r w:rsidR="00E418F4" w:rsidRPr="00920CAA">
          <w:rPr>
            <w:rStyle w:val="Hipersaite"/>
            <w:i/>
            <w:iCs/>
          </w:rPr>
          <w:t>Institutions</w:t>
        </w:r>
        <w:proofErr w:type="spellEnd"/>
        <w:r w:rsidR="00E418F4" w:rsidRPr="00920CAA">
          <w:rPr>
            <w:rStyle w:val="Hipersaite"/>
            <w:i/>
            <w:iCs/>
          </w:rPr>
          <w:t xml:space="preserve"> </w:t>
        </w:r>
        <w:proofErr w:type="spellStart"/>
        <w:r w:rsidR="00E418F4" w:rsidRPr="00920CAA">
          <w:rPr>
            <w:rStyle w:val="Hipersaite"/>
            <w:i/>
            <w:iCs/>
          </w:rPr>
          <w:t>and</w:t>
        </w:r>
        <w:proofErr w:type="spellEnd"/>
        <w:r w:rsidR="00E418F4" w:rsidRPr="00920CAA">
          <w:rPr>
            <w:rStyle w:val="Hipersaite"/>
            <w:i/>
            <w:iCs/>
          </w:rPr>
          <w:t xml:space="preserve"> </w:t>
        </w:r>
        <w:proofErr w:type="spellStart"/>
        <w:r w:rsidR="00E418F4" w:rsidRPr="00920CAA">
          <w:rPr>
            <w:rStyle w:val="Hipersaite"/>
            <w:i/>
            <w:iCs/>
          </w:rPr>
          <w:t>Markets</w:t>
        </w:r>
        <w:proofErr w:type="spellEnd"/>
        <w:r w:rsidR="00E418F4" w:rsidRPr="00920CAA">
          <w:rPr>
            <w:rStyle w:val="Hipersaite"/>
            <w:i/>
            <w:iCs/>
          </w:rPr>
          <w:t xml:space="preserve"> </w:t>
        </w:r>
        <w:proofErr w:type="spellStart"/>
        <w:r w:rsidR="00E418F4" w:rsidRPr="00920CAA">
          <w:rPr>
            <w:rStyle w:val="Hipersaite"/>
            <w:i/>
            <w:iCs/>
          </w:rPr>
          <w:t>Statistics</w:t>
        </w:r>
        <w:proofErr w:type="spellEnd"/>
        <w:r w:rsidR="00E418F4" w:rsidRPr="00920CAA">
          <w:rPr>
            <w:rStyle w:val="Hipersaite"/>
            <w:i/>
            <w:iCs/>
          </w:rPr>
          <w:t xml:space="preserve"> </w:t>
        </w:r>
        <w:proofErr w:type="spellStart"/>
        <w:r w:rsidR="00E418F4" w:rsidRPr="00920CAA">
          <w:rPr>
            <w:rStyle w:val="Hipersaite"/>
            <w:i/>
            <w:iCs/>
          </w:rPr>
          <w:t>Sector</w:t>
        </w:r>
        <w:proofErr w:type="spellEnd"/>
        <w:r w:rsidR="00E418F4" w:rsidRPr="00920CAA">
          <w:rPr>
            <w:rStyle w:val="Hipersaite"/>
            <w:i/>
            <w:iCs/>
          </w:rPr>
          <w:t xml:space="preserve"> </w:t>
        </w:r>
        <w:proofErr w:type="spellStart"/>
        <w:r w:rsidR="00E418F4" w:rsidRPr="00920CAA">
          <w:rPr>
            <w:rStyle w:val="Hipersaite"/>
            <w:i/>
            <w:iCs/>
          </w:rPr>
          <w:t>Manua</w:t>
        </w:r>
        <w:r w:rsidR="00647C53" w:rsidRPr="00920CAA">
          <w:rPr>
            <w:rStyle w:val="Hipersaite"/>
            <w:i/>
            <w:iCs/>
          </w:rPr>
          <w:t>l</w:t>
        </w:r>
        <w:proofErr w:type="spellEnd"/>
      </w:hyperlink>
      <w:r w:rsidR="00E418F4" w:rsidRPr="001A623B">
        <w:t xml:space="preserve"> 5.</w:t>
      </w:r>
      <w:r w:rsidR="007840E9">
        <w:t> </w:t>
      </w:r>
      <w:r w:rsidR="00E418F4" w:rsidRPr="001A623B">
        <w:t>sadaļā</w:t>
      </w:r>
      <w:r w:rsidR="00E418F4" w:rsidRPr="00D37566">
        <w:t xml:space="preserve"> </w:t>
      </w:r>
      <w:r w:rsidR="00E418F4" w:rsidRPr="00AB7E92">
        <w:rPr>
          <w:i/>
          <w:iCs/>
        </w:rPr>
        <w:t>"</w:t>
      </w:r>
      <w:proofErr w:type="spellStart"/>
      <w:r w:rsidR="00E418F4" w:rsidRPr="00AB7E92">
        <w:rPr>
          <w:i/>
          <w:iCs/>
        </w:rPr>
        <w:t>Borderline</w:t>
      </w:r>
      <w:proofErr w:type="spellEnd"/>
      <w:r w:rsidR="00E418F4" w:rsidRPr="00AB7E92">
        <w:rPr>
          <w:i/>
          <w:iCs/>
        </w:rPr>
        <w:t xml:space="preserve"> </w:t>
      </w:r>
      <w:proofErr w:type="spellStart"/>
      <w:r w:rsidR="00E418F4" w:rsidRPr="00AB7E92">
        <w:rPr>
          <w:i/>
          <w:iCs/>
        </w:rPr>
        <w:t>Cases</w:t>
      </w:r>
      <w:proofErr w:type="spellEnd"/>
      <w:r w:rsidR="00E418F4" w:rsidRPr="00AB7E92">
        <w:rPr>
          <w:i/>
          <w:iCs/>
        </w:rPr>
        <w:t xml:space="preserve"> </w:t>
      </w:r>
      <w:proofErr w:type="spellStart"/>
      <w:r w:rsidR="00E418F4" w:rsidRPr="00AB7E92">
        <w:rPr>
          <w:i/>
          <w:iCs/>
        </w:rPr>
        <w:t>in</w:t>
      </w:r>
      <w:proofErr w:type="spellEnd"/>
      <w:r w:rsidR="00E418F4" w:rsidRPr="00AB7E92">
        <w:rPr>
          <w:i/>
          <w:iCs/>
        </w:rPr>
        <w:t xml:space="preserve"> </w:t>
      </w:r>
      <w:proofErr w:type="spellStart"/>
      <w:r w:rsidR="00E418F4" w:rsidRPr="00AB7E92">
        <w:rPr>
          <w:i/>
          <w:iCs/>
        </w:rPr>
        <w:t>the</w:t>
      </w:r>
      <w:proofErr w:type="spellEnd"/>
      <w:r w:rsidR="00E418F4" w:rsidRPr="00AB7E92">
        <w:rPr>
          <w:i/>
          <w:iCs/>
        </w:rPr>
        <w:t xml:space="preserve"> </w:t>
      </w:r>
      <w:proofErr w:type="spellStart"/>
      <w:r w:rsidR="00E418F4" w:rsidRPr="00AB7E92">
        <w:rPr>
          <w:i/>
          <w:iCs/>
        </w:rPr>
        <w:t>Delimitation</w:t>
      </w:r>
      <w:proofErr w:type="spellEnd"/>
      <w:r w:rsidR="00E418F4" w:rsidRPr="00AB7E92">
        <w:rPr>
          <w:i/>
          <w:iCs/>
        </w:rPr>
        <w:t xml:space="preserve"> </w:t>
      </w:r>
      <w:proofErr w:type="spellStart"/>
      <w:r w:rsidR="00E418F4" w:rsidRPr="00AB7E92">
        <w:rPr>
          <w:i/>
          <w:iCs/>
        </w:rPr>
        <w:t>of</w:t>
      </w:r>
      <w:proofErr w:type="spellEnd"/>
      <w:r w:rsidR="00E418F4" w:rsidRPr="00AB7E92">
        <w:rPr>
          <w:i/>
          <w:iCs/>
        </w:rPr>
        <w:t xml:space="preserve"> </w:t>
      </w:r>
      <w:proofErr w:type="spellStart"/>
      <w:r w:rsidR="00E418F4" w:rsidRPr="00AB7E92">
        <w:rPr>
          <w:i/>
          <w:iCs/>
        </w:rPr>
        <w:t>the</w:t>
      </w:r>
      <w:proofErr w:type="spellEnd"/>
      <w:r w:rsidR="00E418F4" w:rsidRPr="00AB7E92">
        <w:rPr>
          <w:i/>
          <w:iCs/>
        </w:rPr>
        <w:t xml:space="preserve"> </w:t>
      </w:r>
      <w:proofErr w:type="spellStart"/>
      <w:r w:rsidR="00647C53" w:rsidRPr="0075174F">
        <w:rPr>
          <w:i/>
          <w:iCs/>
        </w:rPr>
        <w:t>Euro</w:t>
      </w:r>
      <w:proofErr w:type="spellEnd"/>
      <w:r w:rsidR="00647C53" w:rsidRPr="0075174F">
        <w:rPr>
          <w:i/>
          <w:iCs/>
        </w:rPr>
        <w:t xml:space="preserve"> </w:t>
      </w:r>
      <w:proofErr w:type="spellStart"/>
      <w:r w:rsidR="00647C53" w:rsidRPr="0075174F">
        <w:rPr>
          <w:i/>
          <w:iCs/>
        </w:rPr>
        <w:t>Area</w:t>
      </w:r>
      <w:proofErr w:type="spellEnd"/>
      <w:r w:rsidR="00E418F4" w:rsidRPr="00AB7E92">
        <w:rPr>
          <w:i/>
          <w:iCs/>
        </w:rPr>
        <w:t>"</w:t>
      </w:r>
      <w:r w:rsidR="00E418F4" w:rsidRPr="00D37566">
        <w:t>.</w:t>
      </w:r>
    </w:p>
    <w:p w14:paraId="15A3C531" w14:textId="53BC0A05" w:rsidR="00AA6BD9" w:rsidRDefault="00CE5773" w:rsidP="00920CAA">
      <w:pPr>
        <w:pStyle w:val="Parastais"/>
        <w:spacing w:before="240"/>
        <w:jc w:val="both"/>
      </w:pPr>
      <w:r>
        <w:t xml:space="preserve">Savukārt </w:t>
      </w:r>
      <w:r w:rsidRPr="00FE10A1">
        <w:t>NACE definē</w:t>
      </w:r>
      <w:r w:rsidR="00AA6BD9">
        <w:t xml:space="preserve">to finanšu un apdrošināšanas darbību apraksts ir atrodams Latvijas Bankas </w:t>
      </w:r>
      <w:r w:rsidR="00AA6BD9" w:rsidRPr="00D37566">
        <w:t>tīmekļvietnes izvēlnē "</w:t>
      </w:r>
      <w:hyperlink r:id="rId16" w:history="1">
        <w:r w:rsidR="00AA6BD9" w:rsidRPr="00301D31">
          <w:rPr>
            <w:rStyle w:val="Hipersaite"/>
          </w:rPr>
          <w:t>Statistika</w:t>
        </w:r>
        <w:r w:rsidR="007840E9" w:rsidRPr="00301D31">
          <w:rPr>
            <w:rStyle w:val="Hipersaite"/>
          </w:rPr>
          <w:t> </w:t>
        </w:r>
        <w:r w:rsidR="00AA6BD9" w:rsidRPr="00301D31">
          <w:rPr>
            <w:rStyle w:val="Hipersaite"/>
          </w:rPr>
          <w:t>&gt; Informācija statistikas lietotājiem</w:t>
        </w:r>
        <w:r w:rsidR="007840E9" w:rsidRPr="00301D31">
          <w:rPr>
            <w:rStyle w:val="Hipersaite"/>
          </w:rPr>
          <w:t> </w:t>
        </w:r>
        <w:r w:rsidR="00AA6BD9" w:rsidRPr="00301D31">
          <w:rPr>
            <w:rStyle w:val="Hipersaite"/>
          </w:rPr>
          <w:t>&gt; Klasifikācijas sistēmas</w:t>
        </w:r>
        <w:r w:rsidR="007840E9" w:rsidRPr="00301D31">
          <w:rPr>
            <w:rStyle w:val="Hipersaite"/>
          </w:rPr>
          <w:t> </w:t>
        </w:r>
        <w:r w:rsidR="00AA6BD9" w:rsidRPr="00301D31">
          <w:rPr>
            <w:rStyle w:val="Hipersaite"/>
          </w:rPr>
          <w:t>&gt; Finanšu un apdrošināšanas darbības</w:t>
        </w:r>
      </w:hyperlink>
      <w:r w:rsidR="001B5F27">
        <w:t>"</w:t>
      </w:r>
      <w:r w:rsidR="00AA6BD9">
        <w:t>.</w:t>
      </w:r>
    </w:p>
    <w:p w14:paraId="61EFF99E" w14:textId="46918BB8" w:rsidR="00041161" w:rsidRDefault="00041161" w:rsidP="00920CAA">
      <w:pPr>
        <w:pStyle w:val="Parastais"/>
        <w:spacing w:before="240"/>
        <w:jc w:val="both"/>
      </w:pPr>
      <w:r>
        <w:t xml:space="preserve">Statistikā plaši lietoto finanšu iestāžu definīciju skaidrojumi tiek sniegti Latvijas Bankas tīmekļvietnes izvēlnē </w:t>
      </w:r>
      <w:r w:rsidRPr="00A649C4">
        <w:t>"</w:t>
      </w:r>
      <w:hyperlink r:id="rId17" w:history="1">
        <w:r w:rsidRPr="001E35D1">
          <w:rPr>
            <w:rStyle w:val="Hipersaite"/>
          </w:rPr>
          <w:t>Statistika</w:t>
        </w:r>
        <w:r w:rsidR="007840E9" w:rsidRPr="001E35D1">
          <w:rPr>
            <w:rStyle w:val="Hipersaite"/>
          </w:rPr>
          <w:t> </w:t>
        </w:r>
        <w:r w:rsidRPr="001E35D1">
          <w:rPr>
            <w:rStyle w:val="Hipersaite"/>
          </w:rPr>
          <w:t>&gt; Informācija statistikas lietotājiem</w:t>
        </w:r>
        <w:r w:rsidR="007840E9" w:rsidRPr="001E35D1">
          <w:rPr>
            <w:rStyle w:val="Hipersaite"/>
          </w:rPr>
          <w:t> </w:t>
        </w:r>
        <w:r w:rsidRPr="001E35D1">
          <w:rPr>
            <w:rStyle w:val="Hipersaite"/>
          </w:rPr>
          <w:t>&gt; Statistikā lietotie jēdzieni</w:t>
        </w:r>
      </w:hyperlink>
      <w:r w:rsidRPr="00D37566">
        <w:t>"</w:t>
      </w:r>
      <w:r>
        <w:t>.</w:t>
      </w:r>
    </w:p>
    <w:p w14:paraId="7D5DD0B0" w14:textId="52846B65" w:rsidR="00C65DE8" w:rsidRPr="00D547A4" w:rsidRDefault="00834D0E" w:rsidP="00920CAA">
      <w:pPr>
        <w:pStyle w:val="Pamatteksts2"/>
        <w:spacing w:before="240" w:after="240" w:line="240" w:lineRule="auto"/>
        <w:rPr>
          <w:b/>
        </w:rPr>
      </w:pPr>
      <w:r>
        <w:rPr>
          <w:b/>
        </w:rPr>
        <w:t>2</w:t>
      </w:r>
      <w:r w:rsidR="008411C9" w:rsidRPr="00D547A4">
        <w:rPr>
          <w:b/>
        </w:rPr>
        <w:t>.</w:t>
      </w:r>
      <w:r w:rsidR="00E418F4">
        <w:rPr>
          <w:b/>
        </w:rPr>
        <w:t>2</w:t>
      </w:r>
      <w:r w:rsidR="008411C9" w:rsidRPr="00D547A4">
        <w:rPr>
          <w:b/>
        </w:rPr>
        <w:t>.</w:t>
      </w:r>
      <w:r w:rsidR="00C65DE8" w:rsidRPr="00D547A4">
        <w:rPr>
          <w:b/>
        </w:rPr>
        <w:t xml:space="preserve"> </w:t>
      </w:r>
      <w:r w:rsidR="00C65DE8" w:rsidRPr="00BE08FB">
        <w:rPr>
          <w:b/>
          <w:bCs/>
        </w:rPr>
        <w:t>Latvijas</w:t>
      </w:r>
      <w:r w:rsidR="00C65DE8" w:rsidRPr="00D547A4">
        <w:rPr>
          <w:b/>
        </w:rPr>
        <w:t xml:space="preserve"> Republikas </w:t>
      </w:r>
      <w:r w:rsidR="00B37C42" w:rsidRPr="00D547A4">
        <w:rPr>
          <w:b/>
        </w:rPr>
        <w:t>institucionālo</w:t>
      </w:r>
      <w:r w:rsidR="00C65DE8" w:rsidRPr="00D547A4">
        <w:rPr>
          <w:b/>
        </w:rPr>
        <w:t xml:space="preserve"> sektoru saraksti</w:t>
      </w:r>
      <w:r w:rsidR="002A43B8">
        <w:rPr>
          <w:b/>
        </w:rPr>
        <w:t xml:space="preserve"> un </w:t>
      </w:r>
      <w:r w:rsidR="007840E9">
        <w:rPr>
          <w:b/>
        </w:rPr>
        <w:t>ES</w:t>
      </w:r>
      <w:r w:rsidR="002A43B8">
        <w:rPr>
          <w:b/>
        </w:rPr>
        <w:t xml:space="preserve"> valstu finanšu iestāžu </w:t>
      </w:r>
      <w:r w:rsidR="002A43B8" w:rsidRPr="00D547A4">
        <w:rPr>
          <w:b/>
        </w:rPr>
        <w:t>saraksti</w:t>
      </w:r>
    </w:p>
    <w:p w14:paraId="5050479D" w14:textId="6FD93B6E" w:rsidR="00BB3178" w:rsidRDefault="008770BE" w:rsidP="006C2D2D">
      <w:pPr>
        <w:pStyle w:val="Parastais"/>
        <w:jc w:val="both"/>
      </w:pPr>
      <w:r w:rsidRPr="00527F33">
        <w:t xml:space="preserve">Latvijas Banka </w:t>
      </w:r>
      <w:r w:rsidR="009665FC" w:rsidRPr="00527F33">
        <w:t xml:space="preserve">uztur un </w:t>
      </w:r>
      <w:r w:rsidR="008A5107">
        <w:t xml:space="preserve">publicē </w:t>
      </w:r>
      <w:r w:rsidR="00327BD3" w:rsidRPr="00527F33">
        <w:t xml:space="preserve">savā </w:t>
      </w:r>
      <w:r w:rsidR="002A43B8">
        <w:t>tīmekļ</w:t>
      </w:r>
      <w:r w:rsidR="00EA560F">
        <w:t>vietn</w:t>
      </w:r>
      <w:r w:rsidR="002A43B8">
        <w:t xml:space="preserve">es izvēlnē </w:t>
      </w:r>
      <w:r w:rsidR="002A43B8" w:rsidRPr="00A649C4">
        <w:t>"</w:t>
      </w:r>
      <w:hyperlink r:id="rId18" w:history="1">
        <w:r w:rsidR="002A43B8" w:rsidRPr="00D47081">
          <w:rPr>
            <w:rStyle w:val="Hipersaite"/>
          </w:rPr>
          <w:t>Statistika</w:t>
        </w:r>
        <w:r w:rsidR="007840E9" w:rsidRPr="00D47081">
          <w:rPr>
            <w:rStyle w:val="Hipersaite"/>
          </w:rPr>
          <w:t> </w:t>
        </w:r>
        <w:r w:rsidR="002A43B8" w:rsidRPr="00D47081">
          <w:rPr>
            <w:rStyle w:val="Hipersaite"/>
          </w:rPr>
          <w:t>&gt; Informācija statistikas lietotājiem</w:t>
        </w:r>
        <w:r w:rsidR="007840E9" w:rsidRPr="00D47081">
          <w:rPr>
            <w:rStyle w:val="Hipersaite"/>
          </w:rPr>
          <w:t> </w:t>
        </w:r>
        <w:r w:rsidR="002A43B8" w:rsidRPr="00D47081">
          <w:rPr>
            <w:rStyle w:val="Hipersaite"/>
          </w:rPr>
          <w:t>&gt; Saraksti</w:t>
        </w:r>
      </w:hyperlink>
      <w:r w:rsidR="002A43B8" w:rsidRPr="00A649C4">
        <w:t>"</w:t>
      </w:r>
      <w:r w:rsidR="002A43B8">
        <w:t xml:space="preserve"> </w:t>
      </w:r>
      <w:r w:rsidR="00793788">
        <w:t xml:space="preserve">šādus </w:t>
      </w:r>
      <w:r w:rsidR="008A5107">
        <w:t>institucionālo sektoru sarakstus</w:t>
      </w:r>
      <w:r w:rsidR="002A43B8">
        <w:t>:</w:t>
      </w:r>
    </w:p>
    <w:p w14:paraId="0E5C29FD" w14:textId="1B8B72AA" w:rsidR="00BB3178" w:rsidRDefault="00842944" w:rsidP="00BB3178">
      <w:pPr>
        <w:pStyle w:val="Parastais"/>
        <w:numPr>
          <w:ilvl w:val="0"/>
          <w:numId w:val="23"/>
        </w:numPr>
        <w:jc w:val="both"/>
      </w:pPr>
      <w:r>
        <w:t>M</w:t>
      </w:r>
      <w:r w:rsidR="009665FC">
        <w:t>onetāro finanšu iestāžu sarakst</w:t>
      </w:r>
      <w:r w:rsidR="006C5417">
        <w:t>s</w:t>
      </w:r>
      <w:r w:rsidR="00BB3178">
        <w:t>;</w:t>
      </w:r>
    </w:p>
    <w:p w14:paraId="3ACCF376" w14:textId="77777777" w:rsidR="00BB3178" w:rsidRDefault="00BB3178" w:rsidP="00BB3178">
      <w:pPr>
        <w:pStyle w:val="Parastais"/>
        <w:numPr>
          <w:ilvl w:val="0"/>
          <w:numId w:val="23"/>
        </w:numPr>
        <w:jc w:val="both"/>
      </w:pPr>
      <w:r>
        <w:t>Ieguldījumu fondu saraksts;</w:t>
      </w:r>
    </w:p>
    <w:p w14:paraId="63A523A0" w14:textId="77777777" w:rsidR="00BB3178" w:rsidRDefault="00BB3178" w:rsidP="00BB3178">
      <w:pPr>
        <w:pStyle w:val="Parastais"/>
        <w:numPr>
          <w:ilvl w:val="0"/>
          <w:numId w:val="23"/>
        </w:numPr>
        <w:jc w:val="both"/>
      </w:pPr>
      <w:r>
        <w:t>Pensiju fondu saraksts;</w:t>
      </w:r>
    </w:p>
    <w:p w14:paraId="27BE98D2" w14:textId="77777777" w:rsidR="00581E41" w:rsidRDefault="00BB3178" w:rsidP="00D37566">
      <w:pPr>
        <w:pStyle w:val="Parastais"/>
        <w:numPr>
          <w:ilvl w:val="0"/>
          <w:numId w:val="23"/>
        </w:numPr>
        <w:jc w:val="both"/>
      </w:pPr>
      <w:r>
        <w:t xml:space="preserve">Finanšu </w:t>
      </w:r>
      <w:proofErr w:type="spellStart"/>
      <w:r>
        <w:t>instrumen</w:t>
      </w:r>
      <w:r w:rsidR="007840E9">
        <w:t>t</w:t>
      </w:r>
      <w:r>
        <w:t>sabiedrību</w:t>
      </w:r>
      <w:proofErr w:type="spellEnd"/>
      <w:r>
        <w:t xml:space="preserve"> saraksts</w:t>
      </w:r>
      <w:r w:rsidR="00581E41">
        <w:t>;</w:t>
      </w:r>
    </w:p>
    <w:p w14:paraId="4842D91D" w14:textId="11365637" w:rsidR="009665FC" w:rsidRDefault="00581E41" w:rsidP="00D37566">
      <w:pPr>
        <w:pStyle w:val="Parastais"/>
        <w:numPr>
          <w:ilvl w:val="0"/>
          <w:numId w:val="23"/>
        </w:numPr>
        <w:jc w:val="both"/>
      </w:pPr>
      <w:r>
        <w:t>Maksājumu statistikai atbilstošo iestāžu saraksts.</w:t>
      </w:r>
    </w:p>
    <w:p w14:paraId="097F93C1" w14:textId="1FCB5AC0" w:rsidR="00981968" w:rsidRDefault="00B4790D" w:rsidP="00920CAA">
      <w:pPr>
        <w:pStyle w:val="Parastais"/>
        <w:spacing w:before="240"/>
        <w:jc w:val="both"/>
      </w:pPr>
      <w:r w:rsidRPr="00FF0B12">
        <w:t>C</w:t>
      </w:r>
      <w:r w:rsidR="00BB3178">
        <w:t xml:space="preserve">entrālā statistikas pārvalde </w:t>
      </w:r>
      <w:r w:rsidR="006A4206">
        <w:t xml:space="preserve">saskaņā ar </w:t>
      </w:r>
      <w:r w:rsidR="00135656">
        <w:t>EKS</w:t>
      </w:r>
      <w:r w:rsidR="007840E9">
        <w:t> </w:t>
      </w:r>
      <w:r w:rsidR="0072473B">
        <w:t>2010</w:t>
      </w:r>
      <w:r w:rsidR="00570DD3">
        <w:t xml:space="preserve"> prasībām </w:t>
      </w:r>
      <w:r w:rsidR="0017562A">
        <w:t xml:space="preserve">savā tīmekļvietnē </w:t>
      </w:r>
      <w:r w:rsidR="00570DD3">
        <w:t>sagatavo un uztur</w:t>
      </w:r>
      <w:r w:rsidR="0017562A">
        <w:t xml:space="preserve"> </w:t>
      </w:r>
      <w:hyperlink r:id="rId19" w:history="1">
        <w:r w:rsidR="0017562A" w:rsidRPr="0017562A">
          <w:rPr>
            <w:rStyle w:val="Hipersaite"/>
          </w:rPr>
          <w:t>institucionālo sektoru klasifikāciju</w:t>
        </w:r>
      </w:hyperlink>
      <w:r w:rsidR="00B37C42">
        <w:t xml:space="preserve">, </w:t>
      </w:r>
      <w:r w:rsidR="00C11921">
        <w:t>t.</w:t>
      </w:r>
      <w:r w:rsidR="000212FE">
        <w:t> </w:t>
      </w:r>
      <w:r w:rsidR="00C11921">
        <w:t>sk.</w:t>
      </w:r>
      <w:r w:rsidR="00570DD3">
        <w:t xml:space="preserve"> </w:t>
      </w:r>
      <w:r w:rsidR="0017562A" w:rsidRPr="0017562A">
        <w:t>Latvijas Republikas valdības institucionālo vienību sarakstu</w:t>
      </w:r>
      <w:r w:rsidR="00173C5D" w:rsidRPr="002F0930">
        <w:t>.</w:t>
      </w:r>
      <w:r w:rsidR="00173C5D">
        <w:t xml:space="preserve"> Šajā vietnē mājsaimniecību sektorā </w:t>
      </w:r>
      <w:r w:rsidR="00FC761C">
        <w:t xml:space="preserve">(S.140000) </w:t>
      </w:r>
      <w:r w:rsidR="00173C5D">
        <w:t>klasificētas tās vienības</w:t>
      </w:r>
      <w:r w:rsidR="00C51E24">
        <w:t xml:space="preserve"> (piemēram, individuālais komersants, </w:t>
      </w:r>
      <w:r w:rsidR="00707353">
        <w:t xml:space="preserve">individuālais uzņēmums, </w:t>
      </w:r>
      <w:r w:rsidR="00C51E24">
        <w:t>zemniek</w:t>
      </w:r>
      <w:r w:rsidR="00CF7B14">
        <w:t>a</w:t>
      </w:r>
      <w:r w:rsidR="00C51E24">
        <w:t xml:space="preserve"> </w:t>
      </w:r>
      <w:r w:rsidR="00707353">
        <w:t>vai</w:t>
      </w:r>
      <w:r w:rsidR="00C51E24">
        <w:t xml:space="preserve"> zvejniek</w:t>
      </w:r>
      <w:r w:rsidR="00CF7B14">
        <w:t>a</w:t>
      </w:r>
      <w:r w:rsidR="00C51E24">
        <w:t xml:space="preserve"> saimniecība)</w:t>
      </w:r>
      <w:r w:rsidR="00173C5D">
        <w:t>, kuras grāmatvedību veic vienkāršā ieraksta sistēmā</w:t>
      </w:r>
      <w:r w:rsidR="00C51E24">
        <w:t>.</w:t>
      </w:r>
    </w:p>
    <w:p w14:paraId="4C761C55" w14:textId="57653D5B" w:rsidR="00966A60" w:rsidRDefault="00C353D2" w:rsidP="00920CAA">
      <w:pPr>
        <w:pStyle w:val="Parastais"/>
        <w:spacing w:before="240"/>
        <w:jc w:val="both"/>
      </w:pPr>
      <w:r>
        <w:t xml:space="preserve">ECB </w:t>
      </w:r>
      <w:r w:rsidR="00EA560F" w:rsidRPr="00527F33">
        <w:t xml:space="preserve">uztur un </w:t>
      </w:r>
      <w:r w:rsidR="00EA560F">
        <w:t xml:space="preserve">publicē </w:t>
      </w:r>
      <w:r w:rsidR="00D801F9" w:rsidRPr="00D801F9">
        <w:t>savā tīmekļvietnē</w:t>
      </w:r>
      <w:r w:rsidR="00D801F9">
        <w:t xml:space="preserve"> </w:t>
      </w:r>
      <w:r w:rsidR="002F3F70">
        <w:t>ES</w:t>
      </w:r>
      <w:r>
        <w:t xml:space="preserve"> valstu</w:t>
      </w:r>
      <w:r w:rsidR="00EA560F">
        <w:t xml:space="preserve"> </w:t>
      </w:r>
      <w:hyperlink r:id="rId20" w:history="1">
        <w:r w:rsidR="008F1D44" w:rsidRPr="00E91B82">
          <w:rPr>
            <w:rStyle w:val="Hipersaite"/>
          </w:rPr>
          <w:t xml:space="preserve">monetāro </w:t>
        </w:r>
        <w:r w:rsidR="00EA560F" w:rsidRPr="00E91B82">
          <w:rPr>
            <w:rStyle w:val="Hipersaite"/>
          </w:rPr>
          <w:t>finanšu i</w:t>
        </w:r>
        <w:r w:rsidR="007A4741" w:rsidRPr="00E91B82">
          <w:rPr>
            <w:rStyle w:val="Hipersaite"/>
          </w:rPr>
          <w:t>estāž</w:t>
        </w:r>
        <w:r w:rsidR="00EA560F" w:rsidRPr="00E91B82">
          <w:rPr>
            <w:rStyle w:val="Hipersaite"/>
          </w:rPr>
          <w:t>u</w:t>
        </w:r>
        <w:r w:rsidR="00B917AB" w:rsidRPr="00E91B82">
          <w:rPr>
            <w:rStyle w:val="Hipersaite"/>
          </w:rPr>
          <w:t xml:space="preserve"> (MFI)</w:t>
        </w:r>
        <w:r w:rsidR="008F1D44" w:rsidRPr="00E91B82">
          <w:rPr>
            <w:rStyle w:val="Hipersaite"/>
          </w:rPr>
          <w:t xml:space="preserve">, finanšu </w:t>
        </w:r>
        <w:proofErr w:type="spellStart"/>
        <w:r w:rsidR="008F1D44" w:rsidRPr="00E91B82">
          <w:rPr>
            <w:rStyle w:val="Hipersaite"/>
          </w:rPr>
          <w:t>instrumentsabiedrību</w:t>
        </w:r>
        <w:proofErr w:type="spellEnd"/>
        <w:r w:rsidR="00A26E78" w:rsidRPr="00E91B82">
          <w:rPr>
            <w:rStyle w:val="Hipersaite"/>
          </w:rPr>
          <w:t>,</w:t>
        </w:r>
        <w:r w:rsidR="00B917AB" w:rsidRPr="00E91B82">
          <w:rPr>
            <w:rStyle w:val="Hipersaite"/>
          </w:rPr>
          <w:t xml:space="preserve"> </w:t>
        </w:r>
        <w:r w:rsidR="008F1D44" w:rsidRPr="00E91B82">
          <w:rPr>
            <w:rStyle w:val="Hipersaite"/>
          </w:rPr>
          <w:t>ieguldījumu fondu</w:t>
        </w:r>
        <w:r w:rsidR="00A73B56" w:rsidRPr="00E91B82">
          <w:rPr>
            <w:rStyle w:val="Hipersaite"/>
          </w:rPr>
          <w:t xml:space="preserve">, </w:t>
        </w:r>
        <w:r w:rsidR="00A26E78" w:rsidRPr="00E91B82">
          <w:rPr>
            <w:rStyle w:val="Hipersaite"/>
          </w:rPr>
          <w:t xml:space="preserve">maksājumu </w:t>
        </w:r>
        <w:r w:rsidR="005E5340">
          <w:rPr>
            <w:rStyle w:val="Hipersaite"/>
          </w:rPr>
          <w:t xml:space="preserve">statistikai atbilstošo </w:t>
        </w:r>
        <w:r w:rsidR="00A26E78" w:rsidRPr="00E91B82">
          <w:rPr>
            <w:rStyle w:val="Hipersaite"/>
          </w:rPr>
          <w:t>iestāžu</w:t>
        </w:r>
        <w:r w:rsidR="00353AD0" w:rsidRPr="00E91B82">
          <w:rPr>
            <w:rStyle w:val="Hipersaite"/>
          </w:rPr>
          <w:t>,</w:t>
        </w:r>
        <w:r w:rsidR="00EA560F" w:rsidRPr="00E91B82">
          <w:rPr>
            <w:rStyle w:val="Hipersaite"/>
          </w:rPr>
          <w:t xml:space="preserve"> </w:t>
        </w:r>
        <w:r w:rsidR="00A73B56" w:rsidRPr="00E91B82">
          <w:rPr>
            <w:rStyle w:val="Hipersaite"/>
          </w:rPr>
          <w:t xml:space="preserve">apdrošināšanas sabiedrību </w:t>
        </w:r>
        <w:r w:rsidR="00353AD0" w:rsidRPr="00E91B82">
          <w:rPr>
            <w:rStyle w:val="Hipersaite"/>
          </w:rPr>
          <w:t xml:space="preserve">un pensiju fondu </w:t>
        </w:r>
        <w:r w:rsidR="00EA560F" w:rsidRPr="00E91B82">
          <w:rPr>
            <w:rStyle w:val="Hipersaite"/>
          </w:rPr>
          <w:t>sarakstus</w:t>
        </w:r>
      </w:hyperlink>
      <w:r w:rsidR="008438DD">
        <w:t>.</w:t>
      </w:r>
    </w:p>
    <w:p w14:paraId="4FC19259" w14:textId="460368F4" w:rsidR="00BE08FB" w:rsidRDefault="00966A60" w:rsidP="00920CAA">
      <w:pPr>
        <w:pStyle w:val="Parastais"/>
        <w:spacing w:before="240"/>
        <w:jc w:val="both"/>
        <w:rPr>
          <w:b/>
          <w:sz w:val="28"/>
          <w:szCs w:val="28"/>
        </w:rPr>
      </w:pPr>
      <w:r>
        <w:lastRenderedPageBreak/>
        <w:t>Ne-MFI kredītiestādes tiek iekļautas t</w:t>
      </w:r>
      <w:r w:rsidRPr="00966A60">
        <w:t xml:space="preserve">o </w:t>
      </w:r>
      <w:hyperlink r:id="rId21" w:history="1">
        <w:r w:rsidRPr="00966A60">
          <w:rPr>
            <w:rStyle w:val="Hipersaite"/>
          </w:rPr>
          <w:t>iestāžu sarakstā, uz kurām attiecas E</w:t>
        </w:r>
        <w:r w:rsidR="005E5340">
          <w:rPr>
            <w:rStyle w:val="Hipersaite"/>
          </w:rPr>
          <w:t>i</w:t>
        </w:r>
        <w:r w:rsidRPr="00966A60">
          <w:rPr>
            <w:rStyle w:val="Hipersaite"/>
          </w:rPr>
          <w:t>rosistēmas obligāto rezervju prasības</w:t>
        </w:r>
      </w:hyperlink>
      <w:r>
        <w:t xml:space="preserve"> un kas tiek publicēts ECB tīmekļvietnē</w:t>
      </w:r>
      <w:r w:rsidR="002E1CC9">
        <w:t xml:space="preserve">, ar kategoriju </w:t>
      </w:r>
      <w:r w:rsidR="005E5340">
        <w:t>"</w:t>
      </w:r>
      <w:proofErr w:type="spellStart"/>
      <w:r w:rsidR="002E1CC9" w:rsidRPr="00920CAA">
        <w:rPr>
          <w:i/>
          <w:iCs/>
        </w:rPr>
        <w:t>Credit</w:t>
      </w:r>
      <w:proofErr w:type="spellEnd"/>
      <w:r w:rsidR="002E1CC9" w:rsidRPr="00920CAA">
        <w:rPr>
          <w:i/>
          <w:iCs/>
        </w:rPr>
        <w:t xml:space="preserve"> </w:t>
      </w:r>
      <w:proofErr w:type="spellStart"/>
      <w:r w:rsidR="002E1CC9" w:rsidRPr="00920CAA">
        <w:rPr>
          <w:i/>
          <w:iCs/>
        </w:rPr>
        <w:t>institution</w:t>
      </w:r>
      <w:proofErr w:type="spellEnd"/>
      <w:r w:rsidR="002E1CC9" w:rsidRPr="00920CAA">
        <w:rPr>
          <w:i/>
          <w:iCs/>
        </w:rPr>
        <w:t xml:space="preserve"> S125</w:t>
      </w:r>
      <w:r w:rsidR="005E5340">
        <w:t>"</w:t>
      </w:r>
      <w:r>
        <w:t>.</w:t>
      </w:r>
    </w:p>
    <w:p w14:paraId="26EEECC0" w14:textId="6E930649" w:rsidR="00981968" w:rsidRPr="001B0AB8" w:rsidRDefault="00981968" w:rsidP="00920CAA">
      <w:pPr>
        <w:pStyle w:val="Parastais"/>
        <w:spacing w:before="360" w:after="240"/>
        <w:ind w:left="426" w:hanging="426"/>
        <w:jc w:val="both"/>
        <w:rPr>
          <w:b/>
          <w:sz w:val="28"/>
          <w:szCs w:val="28"/>
        </w:rPr>
      </w:pPr>
      <w:r>
        <w:rPr>
          <w:b/>
          <w:sz w:val="28"/>
          <w:szCs w:val="28"/>
        </w:rPr>
        <w:t>3.</w:t>
      </w:r>
      <w:r>
        <w:rPr>
          <w:b/>
          <w:sz w:val="28"/>
          <w:szCs w:val="28"/>
        </w:rPr>
        <w:tab/>
      </w:r>
      <w:r w:rsidR="00BE1C26" w:rsidRPr="001B0AB8">
        <w:rPr>
          <w:b/>
          <w:sz w:val="28"/>
          <w:szCs w:val="28"/>
        </w:rPr>
        <w:t>Latvijas Bankai iesniedzamie statisti</w:t>
      </w:r>
      <w:r w:rsidR="00581E41">
        <w:rPr>
          <w:b/>
          <w:sz w:val="28"/>
          <w:szCs w:val="28"/>
        </w:rPr>
        <w:t>s</w:t>
      </w:r>
      <w:r w:rsidR="00BE1C26" w:rsidRPr="001B0AB8">
        <w:rPr>
          <w:b/>
          <w:sz w:val="28"/>
          <w:szCs w:val="28"/>
        </w:rPr>
        <w:t>k</w:t>
      </w:r>
      <w:r w:rsidR="00581E41">
        <w:rPr>
          <w:b/>
          <w:sz w:val="28"/>
          <w:szCs w:val="28"/>
        </w:rPr>
        <w:t>ie</w:t>
      </w:r>
      <w:r w:rsidR="00BE1C26" w:rsidRPr="001B0AB8">
        <w:rPr>
          <w:b/>
          <w:sz w:val="28"/>
          <w:szCs w:val="28"/>
        </w:rPr>
        <w:t xml:space="preserve"> </w:t>
      </w:r>
      <w:r w:rsidR="00581E41">
        <w:rPr>
          <w:b/>
          <w:sz w:val="28"/>
          <w:szCs w:val="28"/>
        </w:rPr>
        <w:t>dati</w:t>
      </w:r>
    </w:p>
    <w:p w14:paraId="04D2F63E" w14:textId="002BC53E" w:rsidR="007C7175" w:rsidRPr="00484A4B" w:rsidRDefault="007C7175" w:rsidP="007C7175">
      <w:pPr>
        <w:pStyle w:val="Parastais"/>
        <w:jc w:val="both"/>
      </w:pPr>
      <w:r w:rsidRPr="00484A4B">
        <w:t xml:space="preserve">Saskaņā ar </w:t>
      </w:r>
      <w:r w:rsidR="00210F26">
        <w:t xml:space="preserve">Latvijas Bankas </w:t>
      </w:r>
      <w:r w:rsidRPr="00484A4B">
        <w:t xml:space="preserve">likuma </w:t>
      </w:r>
      <w:r w:rsidR="00210F26">
        <w:t>63</w:t>
      </w:r>
      <w:r w:rsidRPr="00484A4B">
        <w:t>.</w:t>
      </w:r>
      <w:r w:rsidR="002F3F70">
        <w:t> </w:t>
      </w:r>
      <w:r w:rsidRPr="00484A4B">
        <w:t xml:space="preserve">pantu </w:t>
      </w:r>
      <w:r w:rsidR="002F3F70">
        <w:t>"</w:t>
      </w:r>
      <w:r w:rsidRPr="00484A4B">
        <w:t>Latvijas Banka vāc, glabā un apstrādā statistiskos datus, izstrādā, apkopo, analizē un izplata statistisko informāciju, lai nodrošinātu</w:t>
      </w:r>
      <w:r w:rsidR="00210F26">
        <w:t xml:space="preserve"> šajā likumā noteikto </w:t>
      </w:r>
      <w:r w:rsidRPr="00484A4B">
        <w:t xml:space="preserve">Latvijas Bankas uzdevumu izpildi, </w:t>
      </w:r>
      <w:r w:rsidR="00210F26">
        <w:t>tostarp</w:t>
      </w:r>
      <w:r w:rsidRPr="00484A4B">
        <w:t xml:space="preserve"> atbalstītu Eiropas Centrālās bankas darbību Eiropas Centrālo banku sistēmas uzdevumu izpildei </w:t>
      </w:r>
      <w:r w:rsidR="00210F26" w:rsidRPr="00FD027D">
        <w:t>un kredītiestāžu uzraudzībai</w:t>
      </w:r>
      <w:r w:rsidR="00210F26">
        <w:t xml:space="preserve"> </w:t>
      </w:r>
      <w:r w:rsidRPr="00484A4B">
        <w:t xml:space="preserve">nepieciešamās statistiskās informācijas </w:t>
      </w:r>
      <w:r w:rsidR="00AA7BDA">
        <w:t>sagatavošanā un atbalstītu</w:t>
      </w:r>
      <w:r w:rsidR="00AA7BDA" w:rsidRPr="00484A4B">
        <w:t xml:space="preserve"> </w:t>
      </w:r>
      <w:r w:rsidRPr="00484A4B">
        <w:t>Eiropas Savienības</w:t>
      </w:r>
      <w:r w:rsidR="00AA7BDA">
        <w:t xml:space="preserve"> institūcijas</w:t>
      </w:r>
      <w:r w:rsidRPr="00484A4B">
        <w:t xml:space="preserve">, </w:t>
      </w:r>
      <w:r w:rsidR="00AA7BDA" w:rsidRPr="00FD027D">
        <w:t>tostarp to izveidoto koleģiālo institūciju un institucionālo vienību darbību to uzdevumu izpildei nepieciešamās statistiskās informācijas sagatavošanā, kuru kompetencē ir finanšu tirgus dalībnieku, finanšu tirgu un infrastruktūras uzraudzība, noregulējuma piemērošana, kompensāciju izmaksas sistēmu nodrošināšana vai finanšu sistēmas stabilitātes veicināšana</w:t>
      </w:r>
      <w:r w:rsidR="002F3F70">
        <w:t>"</w:t>
      </w:r>
      <w:r w:rsidR="005D5E7B">
        <w:t>.</w:t>
      </w:r>
      <w:r w:rsidRPr="00484A4B">
        <w:t xml:space="preserve"> Latvijas Banka nosaka statisti</w:t>
      </w:r>
      <w:r w:rsidR="00AA7BDA">
        <w:t>s</w:t>
      </w:r>
      <w:r w:rsidRPr="00484A4B">
        <w:t>k</w:t>
      </w:r>
      <w:r w:rsidR="00AA7BDA">
        <w:t>o</w:t>
      </w:r>
      <w:r w:rsidRPr="00484A4B">
        <w:t xml:space="preserve"> </w:t>
      </w:r>
      <w:r w:rsidR="00AA7BDA">
        <w:t>datu</w:t>
      </w:r>
      <w:r w:rsidR="00AA7BDA" w:rsidRPr="00484A4B">
        <w:t xml:space="preserve"> </w:t>
      </w:r>
      <w:r w:rsidRPr="00484A4B">
        <w:t>sagatavošanas un iesniegšanas</w:t>
      </w:r>
      <w:r w:rsidR="00AA7BDA">
        <w:t xml:space="preserve"> prasības un</w:t>
      </w:r>
      <w:r w:rsidRPr="00484A4B">
        <w:t xml:space="preserve"> kārtību, iesniegšanas termiņu, kā arī personas, kam ir pienākums iesniegt statisti</w:t>
      </w:r>
      <w:r w:rsidR="00AA7BDA">
        <w:t>s</w:t>
      </w:r>
      <w:r w:rsidRPr="00484A4B">
        <w:t>k</w:t>
      </w:r>
      <w:r w:rsidR="00AA7BDA">
        <w:t>o</w:t>
      </w:r>
      <w:r w:rsidRPr="00484A4B">
        <w:t xml:space="preserve">s </w:t>
      </w:r>
      <w:r w:rsidR="00AA7BDA">
        <w:t>datus</w:t>
      </w:r>
      <w:r w:rsidR="00AA7BDA" w:rsidRPr="00484A4B">
        <w:t xml:space="preserve"> </w:t>
      </w:r>
      <w:r w:rsidRPr="00484A4B">
        <w:t xml:space="preserve">attiecībā uz monetāro un finanšu statistiku, </w:t>
      </w:r>
      <w:r w:rsidR="00E64EFC" w:rsidRPr="00E64EFC">
        <w:t>banknošu un monētu statistiku, maksājumu un maksājumu sistēmu statistiku, ārējo statistiku, tostarp maksājumu bilanci un starptautisko investīciju bilanci, finanšu kontu statistiku, noregulējuma un kompensāciju izmaksas sistēmu statistiku, finanšu stabilitātes statistiku un uzraudzības statistiku, kā arī citu statistiku, kas nepieciešama Latvijas Bankas uzdevumu izpildes nodrošināšanai</w:t>
      </w:r>
      <w:r w:rsidRPr="00484A4B">
        <w:t xml:space="preserve">. Likuma </w:t>
      </w:r>
      <w:r w:rsidR="00AF60E8">
        <w:t>71</w:t>
      </w:r>
      <w:r w:rsidRPr="00484A4B">
        <w:t>.</w:t>
      </w:r>
      <w:r w:rsidR="00E577D7">
        <w:t> </w:t>
      </w:r>
      <w:r w:rsidRPr="00484A4B">
        <w:t>pants nosaka, ka Latvijas Banka statistisko informāciju izplata tādā veidā, k</w:t>
      </w:r>
      <w:r w:rsidR="00AF60E8">
        <w:t>urš</w:t>
      </w:r>
      <w:r w:rsidRPr="00484A4B">
        <w:t xml:space="preserve"> neļauj tieši vai netieši identificēt statisti</w:t>
      </w:r>
      <w:r w:rsidR="00AF60E8">
        <w:t>s</w:t>
      </w:r>
      <w:r w:rsidRPr="00484A4B">
        <w:t>k</w:t>
      </w:r>
      <w:r w:rsidR="00AF60E8">
        <w:t>o</w:t>
      </w:r>
      <w:r w:rsidRPr="00484A4B">
        <w:t xml:space="preserve"> </w:t>
      </w:r>
      <w:r w:rsidR="00AF60E8">
        <w:t>datu</w:t>
      </w:r>
      <w:r w:rsidR="00AF60E8" w:rsidRPr="00484A4B">
        <w:t xml:space="preserve"> </w:t>
      </w:r>
      <w:r w:rsidR="00B9432F">
        <w:t>sniedzēju</w:t>
      </w:r>
      <w:r w:rsidRPr="00484A4B">
        <w:t xml:space="preserve"> vai jebkuru citu personu.</w:t>
      </w:r>
    </w:p>
    <w:p w14:paraId="1DB312DE" w14:textId="0C55F9F7" w:rsidR="00AE1EA4" w:rsidRDefault="006058F6" w:rsidP="00920CAA">
      <w:pPr>
        <w:pStyle w:val="Parastais"/>
        <w:spacing w:before="240"/>
        <w:jc w:val="both"/>
      </w:pPr>
      <w:r>
        <w:t xml:space="preserve">Latvijas Bankas tīmekļvietnes sadaļā </w:t>
      </w:r>
      <w:r w:rsidR="00B41B93">
        <w:t>"</w:t>
      </w:r>
      <w:hyperlink r:id="rId22" w:history="1">
        <w:r w:rsidR="00994D48" w:rsidRPr="00D47081">
          <w:rPr>
            <w:rStyle w:val="Hipersaite"/>
          </w:rPr>
          <w:t>S</w:t>
        </w:r>
        <w:r w:rsidR="00994D48">
          <w:rPr>
            <w:rStyle w:val="Hipersaite"/>
          </w:rPr>
          <w:t>adarbība</w:t>
        </w:r>
        <w:r w:rsidR="00994D48" w:rsidRPr="00D47081">
          <w:rPr>
            <w:rStyle w:val="Hipersaite"/>
          </w:rPr>
          <w:t xml:space="preserve"> &gt; </w:t>
        </w:r>
        <w:r w:rsidR="00994D48">
          <w:rPr>
            <w:rStyle w:val="Hipersaite"/>
          </w:rPr>
          <w:t>S</w:t>
        </w:r>
        <w:r w:rsidR="00994D48" w:rsidRPr="00D47081">
          <w:rPr>
            <w:rStyle w:val="Hipersaite"/>
          </w:rPr>
          <w:t xml:space="preserve">tatistikas </w:t>
        </w:r>
        <w:r w:rsidR="00994D48">
          <w:rPr>
            <w:rStyle w:val="Hipersaite"/>
          </w:rPr>
          <w:t>respondentiem</w:t>
        </w:r>
      </w:hyperlink>
      <w:r w:rsidR="00B41B93">
        <w:t>"</w:t>
      </w:r>
      <w:r>
        <w:t xml:space="preserve"> </w:t>
      </w:r>
      <w:r w:rsidR="00707353">
        <w:t xml:space="preserve">Latvijas Banka </w:t>
      </w:r>
      <w:r>
        <w:t>uztur Datu iesniegšanas kalendār</w:t>
      </w:r>
      <w:r w:rsidR="00707353">
        <w:t>u</w:t>
      </w:r>
      <w:r>
        <w:t>, kurā norādīti iesniedzamie statisti</w:t>
      </w:r>
      <w:r w:rsidR="007008DC">
        <w:t>s</w:t>
      </w:r>
      <w:r w:rsidR="007C7175">
        <w:t>k</w:t>
      </w:r>
      <w:r w:rsidR="007008DC">
        <w:t>ie</w:t>
      </w:r>
      <w:r>
        <w:t xml:space="preserve"> </w:t>
      </w:r>
      <w:r w:rsidR="007008DC">
        <w:t>dati</w:t>
      </w:r>
      <w:r w:rsidR="00DB6E18" w:rsidRPr="00DB6E18">
        <w:t xml:space="preserve"> </w:t>
      </w:r>
      <w:r w:rsidR="00DB6E18">
        <w:t>dažād</w:t>
      </w:r>
      <w:r w:rsidR="00DB6E18">
        <w:t>ām</w:t>
      </w:r>
      <w:r w:rsidR="00DB6E18">
        <w:t xml:space="preserve"> </w:t>
      </w:r>
      <w:r w:rsidR="00DB6E18">
        <w:t>statistisko datu sniedzēju grupām</w:t>
      </w:r>
      <w:r>
        <w:t>, to iesniegšanas termiņi un periodiskums.</w:t>
      </w:r>
    </w:p>
    <w:p w14:paraId="0FB95868" w14:textId="77777777" w:rsidR="006058F6" w:rsidRDefault="00AE1EA4" w:rsidP="006058F6">
      <w:pPr>
        <w:pStyle w:val="Parastais"/>
        <w:jc w:val="both"/>
      </w:pPr>
      <w:r>
        <w:br w:type="page"/>
      </w:r>
    </w:p>
    <w:p w14:paraId="6FA79662" w14:textId="4E728A1B" w:rsidR="00C3174F" w:rsidRDefault="00BD1904" w:rsidP="00920CAA">
      <w:pPr>
        <w:pStyle w:val="Parastais"/>
        <w:numPr>
          <w:ilvl w:val="0"/>
          <w:numId w:val="26"/>
        </w:numPr>
        <w:spacing w:before="360" w:after="240"/>
        <w:ind w:left="357" w:hanging="357"/>
        <w:rPr>
          <w:b/>
          <w:sz w:val="28"/>
          <w:szCs w:val="28"/>
        </w:rPr>
      </w:pPr>
      <w:r>
        <w:rPr>
          <w:b/>
          <w:sz w:val="28"/>
          <w:szCs w:val="28"/>
        </w:rPr>
        <w:lastRenderedPageBreak/>
        <w:t>N</w:t>
      </w:r>
      <w:r w:rsidR="00C3174F" w:rsidRPr="001B0AB8">
        <w:rPr>
          <w:b/>
          <w:sz w:val="28"/>
          <w:szCs w:val="28"/>
        </w:rPr>
        <w:t>orād</w:t>
      </w:r>
      <w:r w:rsidR="00BA68C2">
        <w:rPr>
          <w:b/>
          <w:sz w:val="28"/>
          <w:szCs w:val="28"/>
        </w:rPr>
        <w:t>es,</w:t>
      </w:r>
      <w:r w:rsidR="00C3174F" w:rsidRPr="001B0AB8">
        <w:rPr>
          <w:b/>
          <w:sz w:val="28"/>
          <w:szCs w:val="28"/>
        </w:rPr>
        <w:t xml:space="preserve"> </w:t>
      </w:r>
      <w:r w:rsidR="00BA68C2">
        <w:rPr>
          <w:b/>
          <w:sz w:val="28"/>
          <w:szCs w:val="28"/>
        </w:rPr>
        <w:t>piemēri,</w:t>
      </w:r>
      <w:r w:rsidR="00C3174F" w:rsidRPr="001B0AB8">
        <w:rPr>
          <w:b/>
          <w:sz w:val="28"/>
          <w:szCs w:val="28"/>
        </w:rPr>
        <w:t xml:space="preserve"> jautājumi un atbildes </w:t>
      </w:r>
      <w:r>
        <w:rPr>
          <w:b/>
          <w:sz w:val="28"/>
          <w:szCs w:val="28"/>
        </w:rPr>
        <w:t xml:space="preserve">par </w:t>
      </w:r>
      <w:r w:rsidRPr="001B0AB8">
        <w:rPr>
          <w:b/>
          <w:sz w:val="28"/>
          <w:szCs w:val="28"/>
        </w:rPr>
        <w:t>statist</w:t>
      </w:r>
      <w:r>
        <w:rPr>
          <w:b/>
          <w:sz w:val="28"/>
          <w:szCs w:val="28"/>
        </w:rPr>
        <w:t>i</w:t>
      </w:r>
      <w:r w:rsidR="007008DC">
        <w:rPr>
          <w:b/>
          <w:sz w:val="28"/>
          <w:szCs w:val="28"/>
        </w:rPr>
        <w:t>s</w:t>
      </w:r>
      <w:r w:rsidRPr="001B0AB8">
        <w:rPr>
          <w:b/>
          <w:sz w:val="28"/>
          <w:szCs w:val="28"/>
        </w:rPr>
        <w:t>k</w:t>
      </w:r>
      <w:r w:rsidR="007008DC">
        <w:rPr>
          <w:b/>
          <w:sz w:val="28"/>
          <w:szCs w:val="28"/>
        </w:rPr>
        <w:t>o</w:t>
      </w:r>
      <w:r w:rsidRPr="001B0AB8">
        <w:rPr>
          <w:b/>
          <w:sz w:val="28"/>
          <w:szCs w:val="28"/>
        </w:rPr>
        <w:t xml:space="preserve"> </w:t>
      </w:r>
      <w:r w:rsidR="007008DC">
        <w:rPr>
          <w:b/>
          <w:sz w:val="28"/>
          <w:szCs w:val="28"/>
        </w:rPr>
        <w:t>datu</w:t>
      </w:r>
      <w:r w:rsidR="007008DC" w:rsidRPr="001B0AB8">
        <w:rPr>
          <w:b/>
          <w:sz w:val="28"/>
          <w:szCs w:val="28"/>
        </w:rPr>
        <w:t xml:space="preserve"> </w:t>
      </w:r>
      <w:r w:rsidRPr="001B0AB8">
        <w:rPr>
          <w:b/>
          <w:sz w:val="28"/>
          <w:szCs w:val="28"/>
        </w:rPr>
        <w:t>sagatavošan</w:t>
      </w:r>
      <w:r>
        <w:rPr>
          <w:b/>
          <w:sz w:val="28"/>
          <w:szCs w:val="28"/>
        </w:rPr>
        <w:t>u</w:t>
      </w:r>
      <w:r w:rsidRPr="001B0AB8">
        <w:rPr>
          <w:b/>
          <w:sz w:val="28"/>
          <w:szCs w:val="28"/>
        </w:rPr>
        <w:t xml:space="preserve"> </w:t>
      </w:r>
      <w:r>
        <w:rPr>
          <w:b/>
          <w:sz w:val="28"/>
          <w:szCs w:val="28"/>
        </w:rPr>
        <w:t>un iesniegšanu</w:t>
      </w:r>
    </w:p>
    <w:p w14:paraId="4CD188F4" w14:textId="1612E987" w:rsidR="00DB5024" w:rsidRDefault="007008DC" w:rsidP="001231CC">
      <w:pPr>
        <w:pStyle w:val="Parastais"/>
        <w:jc w:val="both"/>
      </w:pPr>
      <w:r>
        <w:t>Statistisko datu sniedzējs</w:t>
      </w:r>
      <w:r w:rsidR="00DB5024">
        <w:t xml:space="preserve"> </w:t>
      </w:r>
      <w:r w:rsidR="00DB5024" w:rsidRPr="00D37566">
        <w:t>sagatavo</w:t>
      </w:r>
      <w:r w:rsidR="00DB5024">
        <w:t xml:space="preserve"> </w:t>
      </w:r>
      <w:r w:rsidR="00DB5024" w:rsidRPr="00D37566">
        <w:t>statisti</w:t>
      </w:r>
      <w:r>
        <w:t>s</w:t>
      </w:r>
      <w:r w:rsidR="00DB5024" w:rsidRPr="00D37566">
        <w:t>k</w:t>
      </w:r>
      <w:r>
        <w:t>os</w:t>
      </w:r>
      <w:r w:rsidR="00DB5024">
        <w:t xml:space="preserve"> </w:t>
      </w:r>
      <w:r>
        <w:t>datus</w:t>
      </w:r>
      <w:r w:rsidRPr="00D37566">
        <w:t xml:space="preserve"> </w:t>
      </w:r>
      <w:r w:rsidR="00DB5024" w:rsidRPr="00D37566">
        <w:t>atbilstoši to sagatavošanas noteikumiem</w:t>
      </w:r>
      <w:r w:rsidR="00DB5024">
        <w:t xml:space="preserve"> un </w:t>
      </w:r>
      <w:r w:rsidR="001231CC">
        <w:t>iesnie</w:t>
      </w:r>
      <w:r w:rsidR="00DB5024">
        <w:t>dz tos</w:t>
      </w:r>
      <w:r w:rsidR="001231CC">
        <w:t xml:space="preserve"> </w:t>
      </w:r>
      <w:r w:rsidR="00DB5024">
        <w:t xml:space="preserve">elektroniskā veidā </w:t>
      </w:r>
      <w:r w:rsidR="00F72512">
        <w:t>saskaņā ar</w:t>
      </w:r>
      <w:r w:rsidR="00DB5024">
        <w:t xml:space="preserve"> </w:t>
      </w:r>
      <w:r w:rsidR="001231CC">
        <w:t>Latvijas Bankas 20</w:t>
      </w:r>
      <w:r>
        <w:t>22</w:t>
      </w:r>
      <w:r w:rsidR="001231CC">
        <w:t>.</w:t>
      </w:r>
      <w:r w:rsidR="003A1860">
        <w:t> </w:t>
      </w:r>
      <w:r w:rsidR="001231CC">
        <w:t xml:space="preserve">gada </w:t>
      </w:r>
      <w:r>
        <w:t>24</w:t>
      </w:r>
      <w:r w:rsidR="001231CC">
        <w:t>.</w:t>
      </w:r>
      <w:r w:rsidR="003A1860">
        <w:t> </w:t>
      </w:r>
      <w:r>
        <w:t xml:space="preserve">oktobra </w:t>
      </w:r>
      <w:r w:rsidR="001231CC">
        <w:t>noteikum</w:t>
      </w:r>
      <w:r w:rsidR="00DB5024">
        <w:t>iem</w:t>
      </w:r>
      <w:r w:rsidR="001231CC">
        <w:t xml:space="preserve"> Nr.</w:t>
      </w:r>
      <w:r w:rsidR="003A1860">
        <w:t> </w:t>
      </w:r>
      <w:r>
        <w:t>226</w:t>
      </w:r>
      <w:r w:rsidR="001231CC">
        <w:t xml:space="preserve"> </w:t>
      </w:r>
      <w:hyperlink r:id="rId23" w:history="1">
        <w:r w:rsidR="001231CC" w:rsidRPr="001231CC">
          <w:rPr>
            <w:rStyle w:val="Hipersaite"/>
          </w:rPr>
          <w:t>"Noteikumi par elektronisko informācijas apmaiņu ar Latvijas Banku"</w:t>
        </w:r>
      </w:hyperlink>
      <w:r w:rsidR="00FD026C" w:rsidRPr="000F0E1C">
        <w:rPr>
          <w:rStyle w:val="Hipersaite"/>
          <w:u w:val="none"/>
        </w:rPr>
        <w:t xml:space="preserve">. </w:t>
      </w:r>
      <w:r w:rsidR="00DB6E18">
        <w:rPr>
          <w:rStyle w:val="Hipersaite"/>
          <w:u w:val="none"/>
        </w:rPr>
        <w:t xml:space="preserve">Paaugstinātās drošības sistēmā </w:t>
      </w:r>
      <w:r w:rsidR="00DB6E18">
        <w:t>i</w:t>
      </w:r>
      <w:r w:rsidR="00FD026C" w:rsidRPr="00FD026C">
        <w:t>esniedzamo statistisko datu failu struktūra un formāt</w:t>
      </w:r>
      <w:r w:rsidR="00FD026C">
        <w:t>s</w:t>
      </w:r>
      <w:r w:rsidR="00DB6E18">
        <w:t>, kā arī informācija par statistisko datu iesniegšanu Nebanku statistikas sistēmā</w:t>
      </w:r>
      <w:r w:rsidR="00FD026C">
        <w:t xml:space="preserve"> pieejam</w:t>
      </w:r>
      <w:r w:rsidR="00DB6E18">
        <w:t>a</w:t>
      </w:r>
      <w:r w:rsidR="00FD026C">
        <w:t xml:space="preserve"> </w:t>
      </w:r>
      <w:r w:rsidR="00FD026C" w:rsidRPr="00FD026C">
        <w:t>Latvijas Bankas tīmekļvietn</w:t>
      </w:r>
      <w:r w:rsidR="00FD026C">
        <w:t>es izvēlnē "</w:t>
      </w:r>
      <w:hyperlink r:id="rId24" w:history="1">
        <w:r w:rsidR="00FD026C" w:rsidRPr="00960846">
          <w:rPr>
            <w:rStyle w:val="Hipersaite"/>
          </w:rPr>
          <w:t>Sadarbība &gt; Statistikas respondentiem </w:t>
        </w:r>
        <w:r w:rsidR="00FD026C" w:rsidRPr="00960846">
          <w:rPr>
            <w:rStyle w:val="Hipersaite"/>
          </w:rPr>
          <w:t>&gt;</w:t>
        </w:r>
        <w:r w:rsidR="00FD026C" w:rsidRPr="00960846">
          <w:rPr>
            <w:rStyle w:val="Hipersaite"/>
          </w:rPr>
          <w:t xml:space="preserve"> </w:t>
        </w:r>
        <w:r w:rsidR="00E64EFC" w:rsidRPr="00960846">
          <w:rPr>
            <w:rStyle w:val="Hipersaite"/>
          </w:rPr>
          <w:t>Statistisko datu</w:t>
        </w:r>
        <w:r w:rsidR="00FD026C" w:rsidRPr="00960846">
          <w:rPr>
            <w:rStyle w:val="Hipersaite"/>
          </w:rPr>
          <w:t xml:space="preserve"> iesniegšana elektroniski</w:t>
        </w:r>
      </w:hyperlink>
      <w:r w:rsidR="00FD026C">
        <w:t>".</w:t>
      </w:r>
    </w:p>
    <w:p w14:paraId="52FF643A" w14:textId="04A6D727" w:rsidR="00DB5024" w:rsidRDefault="00DB5024" w:rsidP="00920CAA">
      <w:pPr>
        <w:pStyle w:val="Parastais"/>
        <w:spacing w:before="240"/>
        <w:jc w:val="both"/>
      </w:pPr>
      <w:r>
        <w:rPr>
          <w:szCs w:val="14"/>
        </w:rPr>
        <w:t xml:space="preserve">Par </w:t>
      </w:r>
      <w:r w:rsidR="00D74D38">
        <w:rPr>
          <w:szCs w:val="14"/>
        </w:rPr>
        <w:t xml:space="preserve">statistisko datu </w:t>
      </w:r>
      <w:r>
        <w:rPr>
          <w:szCs w:val="14"/>
        </w:rPr>
        <w:t xml:space="preserve">pareizību un savlaicīgu iesniegšanu Latvijas Bankai atbild </w:t>
      </w:r>
      <w:r w:rsidR="00D74D38">
        <w:rPr>
          <w:szCs w:val="14"/>
        </w:rPr>
        <w:t xml:space="preserve">statistisko datu </w:t>
      </w:r>
      <w:r>
        <w:rPr>
          <w:szCs w:val="14"/>
        </w:rPr>
        <w:t xml:space="preserve">sniedzēja vadītājs vai viņa pilnvarota persona. </w:t>
      </w:r>
      <w:r>
        <w:t xml:space="preserve">Ja Latvijas Bankas Statistikas pārvalde konstatē, ka iesniegtie </w:t>
      </w:r>
      <w:r w:rsidR="00F72512">
        <w:t>statisti</w:t>
      </w:r>
      <w:r w:rsidR="00D74D38">
        <w:t>s</w:t>
      </w:r>
      <w:r w:rsidR="00F72512">
        <w:t>k</w:t>
      </w:r>
      <w:r w:rsidR="00D74D38">
        <w:t>ie</w:t>
      </w:r>
      <w:r w:rsidR="00F72512">
        <w:t xml:space="preserve"> </w:t>
      </w:r>
      <w:r w:rsidR="00D74D38">
        <w:t xml:space="preserve">dati </w:t>
      </w:r>
      <w:r>
        <w:t xml:space="preserve">sagatavoti kļūdaini, </w:t>
      </w:r>
      <w:r w:rsidRPr="000E4F42">
        <w:t>par to tiek</w:t>
      </w:r>
      <w:r w:rsidR="003B372F" w:rsidRPr="000E4F42">
        <w:t xml:space="preserve"> </w:t>
      </w:r>
      <w:r w:rsidRPr="000E4F42">
        <w:t>paziņots</w:t>
      </w:r>
      <w:r>
        <w:t xml:space="preserve"> attiecīgo </w:t>
      </w:r>
      <w:r w:rsidR="00D74D38">
        <w:t xml:space="preserve">statistisko datu </w:t>
      </w:r>
      <w:r>
        <w:t xml:space="preserve">sagatavotājam. Pēc kļūdu novēršanas sagatavotie </w:t>
      </w:r>
      <w:r w:rsidR="00D74D38">
        <w:t xml:space="preserve">statistiskie dati </w:t>
      </w:r>
      <w:r>
        <w:t>atkārtoti jāiesniedz ne vēlāk kā nākamajā darbadienā pēc paziņojuma par kļūdu esamību saņemšanas no Latvijas Bankas.</w:t>
      </w:r>
    </w:p>
    <w:p w14:paraId="07D1654B" w14:textId="6E958EF2" w:rsidR="001231CC" w:rsidRPr="001B0AB8" w:rsidRDefault="00DB5024" w:rsidP="00920CAA">
      <w:pPr>
        <w:pStyle w:val="Parastais"/>
        <w:spacing w:before="240"/>
        <w:jc w:val="both"/>
        <w:rPr>
          <w:b/>
          <w:sz w:val="28"/>
          <w:szCs w:val="28"/>
        </w:rPr>
      </w:pPr>
      <w:r>
        <w:t xml:space="preserve">Konsultācijas par </w:t>
      </w:r>
      <w:r w:rsidR="003B372F">
        <w:t>statisti</w:t>
      </w:r>
      <w:r w:rsidR="00D74D38">
        <w:t>s</w:t>
      </w:r>
      <w:r w:rsidR="003B372F">
        <w:t>k</w:t>
      </w:r>
      <w:r w:rsidR="00D74D38">
        <w:t>o</w:t>
      </w:r>
      <w:r w:rsidR="001D0C5A">
        <w:t xml:space="preserve"> </w:t>
      </w:r>
      <w:r w:rsidR="00D74D38">
        <w:t xml:space="preserve">datu </w:t>
      </w:r>
      <w:r>
        <w:t>sagatavošanu sniedz Latvijas Bankas Statistikas pārvalde</w:t>
      </w:r>
      <w:r w:rsidR="003B372F">
        <w:t xml:space="preserve">. Kontakti konsultāciju saņemšanai </w:t>
      </w:r>
      <w:r w:rsidR="0056401C">
        <w:t>ir atrodami</w:t>
      </w:r>
      <w:r w:rsidR="003B372F">
        <w:t xml:space="preserve"> Latvijas Bankas tīmekļvietnes </w:t>
      </w:r>
      <w:r w:rsidR="00D05689">
        <w:t xml:space="preserve">sadaļā </w:t>
      </w:r>
      <w:r w:rsidR="00CE2BB3" w:rsidRPr="00D37566">
        <w:t>"</w:t>
      </w:r>
      <w:hyperlink r:id="rId25" w:history="1">
        <w:r w:rsidR="00CE2BB3">
          <w:rPr>
            <w:rStyle w:val="Hipersaite"/>
          </w:rPr>
          <w:t>Sadarbība &gt; Statistikas respondentiem</w:t>
        </w:r>
      </w:hyperlink>
      <w:r w:rsidR="00CE2BB3" w:rsidRPr="00D37566">
        <w:t>"</w:t>
      </w:r>
      <w:r w:rsidR="003B372F">
        <w:t xml:space="preserve">, </w:t>
      </w:r>
      <w:r w:rsidR="0056401C">
        <w:t xml:space="preserve">izvēloties attiecīgu </w:t>
      </w:r>
      <w:r w:rsidR="006058F6">
        <w:t>statistikas respondentu</w:t>
      </w:r>
      <w:r w:rsidR="0056401C">
        <w:t xml:space="preserve"> grupu un atbilstošu </w:t>
      </w:r>
      <w:r w:rsidR="001D0C5A">
        <w:t>statistikas</w:t>
      </w:r>
      <w:r w:rsidR="0056401C">
        <w:t xml:space="preserve"> veidu.</w:t>
      </w:r>
    </w:p>
    <w:p w14:paraId="5B4B2ED4" w14:textId="23BDA27A" w:rsidR="00BA6332" w:rsidRPr="00967069" w:rsidRDefault="00E64EFC" w:rsidP="00920CAA">
      <w:pPr>
        <w:pStyle w:val="Parastais"/>
        <w:spacing w:before="240" w:after="240"/>
        <w:jc w:val="both"/>
        <w:rPr>
          <w:b/>
        </w:rPr>
      </w:pPr>
      <w:r>
        <w:rPr>
          <w:b/>
        </w:rPr>
        <w:t>4</w:t>
      </w:r>
      <w:r w:rsidR="00BA6332" w:rsidRPr="00967069">
        <w:rPr>
          <w:b/>
        </w:rPr>
        <w:t xml:space="preserve">.1. </w:t>
      </w:r>
      <w:r w:rsidR="00D20C43" w:rsidRPr="00D20C43">
        <w:rPr>
          <w:b/>
        </w:rPr>
        <w:t xml:space="preserve">Statistisko datu par kredītiestāžu un citu monetāro finanšu iestāžu finansiālo stāvokli (MBP) </w:t>
      </w:r>
      <w:r w:rsidR="00BA6332" w:rsidRPr="00967069">
        <w:rPr>
          <w:b/>
        </w:rPr>
        <w:t>sagatavošana</w:t>
      </w:r>
    </w:p>
    <w:p w14:paraId="1B72401F" w14:textId="3D0EEA67" w:rsidR="00C53C8D" w:rsidRPr="00FC6D1C" w:rsidRDefault="00E64EFC" w:rsidP="00920CAA">
      <w:pPr>
        <w:pStyle w:val="Parastais"/>
        <w:spacing w:after="240"/>
        <w:ind w:right="227"/>
        <w:jc w:val="both"/>
        <w:rPr>
          <w:b/>
        </w:rPr>
      </w:pPr>
      <w:r>
        <w:rPr>
          <w:b/>
        </w:rPr>
        <w:t>4</w:t>
      </w:r>
      <w:r w:rsidR="00487743" w:rsidRPr="00FC6D1C">
        <w:rPr>
          <w:b/>
        </w:rPr>
        <w:t>.1.1. Vispārējās norādes</w:t>
      </w:r>
    </w:p>
    <w:p w14:paraId="29F316E7" w14:textId="011EE993" w:rsidR="00C53C8D" w:rsidRDefault="00D20C43" w:rsidP="000A3DB9">
      <w:pPr>
        <w:pStyle w:val="Parastais"/>
        <w:ind w:right="70"/>
        <w:jc w:val="both"/>
      </w:pPr>
      <w:r w:rsidRPr="00D20C43">
        <w:t>Statistisko</w:t>
      </w:r>
      <w:r>
        <w:t>s</w:t>
      </w:r>
      <w:r w:rsidRPr="00D20C43">
        <w:t xml:space="preserve"> datu</w:t>
      </w:r>
      <w:r>
        <w:t>s</w:t>
      </w:r>
      <w:r w:rsidRPr="00D20C43">
        <w:t xml:space="preserve"> par kredītiestāžu un citu monetāro finanšu iestāžu finansiālo stāvokli (MBP) </w:t>
      </w:r>
      <w:r w:rsidR="0000758C">
        <w:t xml:space="preserve">sagatavo atbilstoši </w:t>
      </w:r>
      <w:r w:rsidR="009E7F02">
        <w:t>Latvijas Bankas 20</w:t>
      </w:r>
      <w:r w:rsidR="001B7456">
        <w:t>2</w:t>
      </w:r>
      <w:r>
        <w:t>2</w:t>
      </w:r>
      <w:r w:rsidR="009E7F02">
        <w:t>.</w:t>
      </w:r>
      <w:r w:rsidR="005C76E4">
        <w:t> </w:t>
      </w:r>
      <w:r w:rsidR="009E7F02">
        <w:t>gada</w:t>
      </w:r>
      <w:r w:rsidR="005154C8">
        <w:t xml:space="preserve"> </w:t>
      </w:r>
      <w:r>
        <w:t>12</w:t>
      </w:r>
      <w:r w:rsidR="009E7F02">
        <w:t>.</w:t>
      </w:r>
      <w:r w:rsidR="00EA37E7">
        <w:t> </w:t>
      </w:r>
      <w:r>
        <w:t xml:space="preserve">septembra </w:t>
      </w:r>
      <w:r w:rsidR="00694C7A">
        <w:t xml:space="preserve">noteikumiem </w:t>
      </w:r>
      <w:r w:rsidR="003D1E90">
        <w:t>Nr.</w:t>
      </w:r>
      <w:r w:rsidR="003A1860">
        <w:t> </w:t>
      </w:r>
      <w:r>
        <w:t>218</w:t>
      </w:r>
      <w:r w:rsidR="003D1E90">
        <w:t xml:space="preserve"> </w:t>
      </w:r>
      <w:hyperlink r:id="rId26" w:history="1">
        <w:r>
          <w:rPr>
            <w:rStyle w:val="Hipersaite"/>
          </w:rPr>
          <w:t>"Statistisko datu par kredītiestāžu un citu monetāro finanšu iestāžu finansiālo stāvokli (MBP) sagatavošanas un iesniegšanas noteikumi"</w:t>
        </w:r>
      </w:hyperlink>
      <w:r w:rsidR="009E7F02">
        <w:t xml:space="preserve"> </w:t>
      </w:r>
      <w:proofErr w:type="gramStart"/>
      <w:r w:rsidR="009E7F02">
        <w:t>(</w:t>
      </w:r>
      <w:proofErr w:type="gramEnd"/>
      <w:r w:rsidR="002E6AEE">
        <w:t>turpmāk</w:t>
      </w:r>
      <w:r w:rsidR="009E7F02">
        <w:t xml:space="preserve"> – Noteikumi</w:t>
      </w:r>
      <w:r w:rsidR="00BD1904">
        <w:t xml:space="preserve"> Nr.</w:t>
      </w:r>
      <w:r w:rsidR="003A1860">
        <w:t> </w:t>
      </w:r>
      <w:r>
        <w:t>218</w:t>
      </w:r>
      <w:r w:rsidR="00857064">
        <w:t xml:space="preserve">). </w:t>
      </w:r>
      <w:r w:rsidR="000C424E" w:rsidRPr="00BD39B6">
        <w:t xml:space="preserve">Noteikumi </w:t>
      </w:r>
      <w:r w:rsidR="00BD1904">
        <w:t>Nr.</w:t>
      </w:r>
      <w:r w:rsidR="003A1860">
        <w:t> </w:t>
      </w:r>
      <w:r w:rsidR="00570231">
        <w:t>218</w:t>
      </w:r>
      <w:r w:rsidR="00BD1904">
        <w:t xml:space="preserve"> izstrādāti</w:t>
      </w:r>
      <w:r w:rsidR="000C424E" w:rsidRPr="00BD39B6">
        <w:t>, ievērojot EC</w:t>
      </w:r>
      <w:r w:rsidR="00857064">
        <w:t>B</w:t>
      </w:r>
      <w:r w:rsidR="000C424E" w:rsidRPr="00BD39B6">
        <w:t xml:space="preserve"> Regulas (E</w:t>
      </w:r>
      <w:r w:rsidR="001B7456">
        <w:t>S</w:t>
      </w:r>
      <w:r w:rsidR="000C424E" w:rsidRPr="00BD39B6">
        <w:t xml:space="preserve">) </w:t>
      </w:r>
      <w:r w:rsidR="001B7456">
        <w:t>2021</w:t>
      </w:r>
      <w:r w:rsidR="000C424E" w:rsidRPr="00BD39B6">
        <w:t>/</w:t>
      </w:r>
      <w:r w:rsidR="001B7456">
        <w:t>379</w:t>
      </w:r>
      <w:r w:rsidR="000C424E" w:rsidRPr="00BD39B6">
        <w:t xml:space="preserve"> </w:t>
      </w:r>
      <w:r w:rsidR="00036171">
        <w:t>p</w:t>
      </w:r>
      <w:r w:rsidR="000C424E" w:rsidRPr="00BD39B6">
        <w:t xml:space="preserve">ar </w:t>
      </w:r>
      <w:r w:rsidR="001B7456" w:rsidRPr="00D37566">
        <w:t>kredītiestāžu un</w:t>
      </w:r>
      <w:r w:rsidR="001B7456">
        <w:rPr>
          <w:rFonts w:ascii="Roboto" w:hAnsi="Roboto"/>
          <w:color w:val="444444"/>
          <w:sz w:val="21"/>
          <w:szCs w:val="21"/>
          <w:shd w:val="clear" w:color="auto" w:fill="FFFFFF"/>
        </w:rPr>
        <w:t xml:space="preserve"> </w:t>
      </w:r>
      <w:r w:rsidR="000C424E" w:rsidRPr="00BD39B6">
        <w:t xml:space="preserve">monetāro finanšu iestāžu </w:t>
      </w:r>
      <w:r w:rsidR="00AB2486">
        <w:t>sektora</w:t>
      </w:r>
      <w:r w:rsidR="000C424E" w:rsidRPr="00BD39B6">
        <w:t xml:space="preserve"> bilanc</w:t>
      </w:r>
      <w:r w:rsidR="001B7456">
        <w:t>es posteņiem (pārstrādāta redakcija)</w:t>
      </w:r>
      <w:r w:rsidR="000C424E" w:rsidRPr="00BD39B6">
        <w:t xml:space="preserve"> (ECB/20</w:t>
      </w:r>
      <w:r w:rsidR="001B7456">
        <w:t>21</w:t>
      </w:r>
      <w:r w:rsidR="000C424E" w:rsidRPr="00BD39B6">
        <w:t>/</w:t>
      </w:r>
      <w:r w:rsidR="001B7456">
        <w:t>2</w:t>
      </w:r>
      <w:r w:rsidR="00F37BAA">
        <w:t>)</w:t>
      </w:r>
      <w:r w:rsidR="00E64EFC">
        <w:t xml:space="preserve"> </w:t>
      </w:r>
      <w:r w:rsidR="000C424E" w:rsidRPr="00BD39B6">
        <w:t>prasības</w:t>
      </w:r>
      <w:r w:rsidR="00C53C8D">
        <w:t>.</w:t>
      </w:r>
    </w:p>
    <w:p w14:paraId="487A61A5" w14:textId="43D9CD90" w:rsidR="00F276BB" w:rsidRDefault="00570231" w:rsidP="00920CAA">
      <w:pPr>
        <w:pStyle w:val="Parastais"/>
        <w:spacing w:before="240"/>
        <w:jc w:val="both"/>
      </w:pPr>
      <w:r w:rsidRPr="00570231">
        <w:rPr>
          <w:szCs w:val="14"/>
        </w:rPr>
        <w:t xml:space="preserve">Statistisko datu sagatavošanā lietotā naudas izteiksmes vienība ir </w:t>
      </w:r>
      <w:proofErr w:type="spellStart"/>
      <w:r w:rsidRPr="00A66B04">
        <w:rPr>
          <w:i/>
          <w:iCs/>
          <w:szCs w:val="14"/>
        </w:rPr>
        <w:t>euro</w:t>
      </w:r>
      <w:proofErr w:type="spellEnd"/>
      <w:r w:rsidRPr="00570231">
        <w:rPr>
          <w:szCs w:val="14"/>
        </w:rPr>
        <w:t xml:space="preserve">. </w:t>
      </w:r>
      <w:r w:rsidR="00C721A6" w:rsidRPr="00E05DBD">
        <w:rPr>
          <w:szCs w:val="14"/>
        </w:rPr>
        <w:t>Aktīvu, pasīvu un ārpusbilances posteņu atlikum</w:t>
      </w:r>
      <w:r w:rsidR="00336CFD">
        <w:rPr>
          <w:szCs w:val="14"/>
        </w:rPr>
        <w:t>us</w:t>
      </w:r>
      <w:r w:rsidR="00C721A6" w:rsidRPr="00E05DBD">
        <w:rPr>
          <w:szCs w:val="14"/>
        </w:rPr>
        <w:t xml:space="preserve"> </w:t>
      </w:r>
      <w:r w:rsidR="001A735F" w:rsidRPr="00E05DBD">
        <w:t>ārvalstu valūtās mēneša beigās pārvērtē pēc ECB atsauces kursa</w:t>
      </w:r>
      <w:r w:rsidR="00F276BB">
        <w:t>.</w:t>
      </w:r>
    </w:p>
    <w:p w14:paraId="2EE2DCF9" w14:textId="37E50924" w:rsidR="00133DFD" w:rsidRPr="00E05DBD" w:rsidRDefault="00F276BB" w:rsidP="00920CAA">
      <w:pPr>
        <w:pStyle w:val="Parastais"/>
        <w:spacing w:before="240"/>
        <w:jc w:val="both"/>
        <w:rPr>
          <w:szCs w:val="14"/>
        </w:rPr>
      </w:pPr>
      <w:proofErr w:type="spellStart"/>
      <w:r w:rsidRPr="00536309">
        <w:rPr>
          <w:i/>
          <w:iCs/>
          <w:color w:val="333333"/>
        </w:rPr>
        <w:t>E</w:t>
      </w:r>
      <w:r w:rsidR="00D92C7C" w:rsidRPr="00536309">
        <w:rPr>
          <w:i/>
          <w:iCs/>
          <w:color w:val="333333"/>
        </w:rPr>
        <w:t>u</w:t>
      </w:r>
      <w:r w:rsidRPr="00536309">
        <w:rPr>
          <w:i/>
          <w:iCs/>
          <w:color w:val="333333"/>
        </w:rPr>
        <w:t>ro</w:t>
      </w:r>
      <w:proofErr w:type="spellEnd"/>
      <w:r w:rsidRPr="00F276BB">
        <w:rPr>
          <w:color w:val="333333"/>
        </w:rPr>
        <w:t xml:space="preserve"> atsauces kursi tiek publicēti </w:t>
      </w:r>
      <w:hyperlink r:id="rId27" w:tgtFrame="_blank" w:history="1">
        <w:r w:rsidR="00D1351C">
          <w:rPr>
            <w:rStyle w:val="Hipersaite"/>
          </w:rPr>
          <w:t>ECB</w:t>
        </w:r>
        <w:r w:rsidR="00D1351C" w:rsidRPr="008A7CE1">
          <w:rPr>
            <w:rStyle w:val="Hipersaite"/>
          </w:rPr>
          <w:t xml:space="preserve"> </w:t>
        </w:r>
        <w:r w:rsidR="00D1351C">
          <w:rPr>
            <w:rStyle w:val="Hipersaite"/>
          </w:rPr>
          <w:t>tīmekļ</w:t>
        </w:r>
        <w:r w:rsidR="00D1351C" w:rsidRPr="008A7CE1">
          <w:rPr>
            <w:rStyle w:val="Hipersaite"/>
          </w:rPr>
          <w:t>vietnē</w:t>
        </w:r>
      </w:hyperlink>
      <w:r w:rsidRPr="008A7CE1">
        <w:rPr>
          <w:rStyle w:val="Hipersaite"/>
        </w:rPr>
        <w:t xml:space="preserve"> </w:t>
      </w:r>
      <w:r w:rsidRPr="00F276BB">
        <w:rPr>
          <w:color w:val="333333"/>
        </w:rPr>
        <w:t xml:space="preserve">ap plkst. 17.00 </w:t>
      </w:r>
      <w:r w:rsidR="003C7828">
        <w:rPr>
          <w:color w:val="333333"/>
        </w:rPr>
        <w:t xml:space="preserve">(pēc Latvijas laika) </w:t>
      </w:r>
      <w:r w:rsidRPr="00F276BB">
        <w:rPr>
          <w:color w:val="333333"/>
        </w:rPr>
        <w:t xml:space="preserve">un pārpublicēti Latvijas Bankas </w:t>
      </w:r>
      <w:r w:rsidR="008A7CE1">
        <w:rPr>
          <w:color w:val="333333"/>
        </w:rPr>
        <w:t>tīmekļ</w:t>
      </w:r>
      <w:r w:rsidRPr="00F276BB">
        <w:rPr>
          <w:color w:val="333333"/>
        </w:rPr>
        <w:t xml:space="preserve">vietnē. Tie tiek noteikti, pamatojoties uz </w:t>
      </w:r>
      <w:r w:rsidR="00D1351C">
        <w:rPr>
          <w:color w:val="333333"/>
        </w:rPr>
        <w:t>ECBS</w:t>
      </w:r>
      <w:r w:rsidRPr="00F276BB">
        <w:rPr>
          <w:color w:val="333333"/>
        </w:rPr>
        <w:t xml:space="preserve"> un citu centrālo banku saskaņošanas procedūru, kas notiek katru darbdienu plkst. 15.15 (pēc Latvijas laika) un atspoguļo valūtas tirgus situāciju attiecīgajā brīdī.</w:t>
      </w:r>
      <w:r w:rsidR="008A7CE1">
        <w:rPr>
          <w:color w:val="333333"/>
        </w:rPr>
        <w:t xml:space="preserve"> </w:t>
      </w:r>
      <w:r w:rsidR="0016330F" w:rsidRPr="00E05DBD">
        <w:t xml:space="preserve">Savukārt tām valūtām, kurām ECB nenosaka kursu, vajadzētu izmantot kursus, kurus publisko </w:t>
      </w:r>
      <w:bookmarkStart w:id="1" w:name="_Hlk100156643"/>
      <w:r w:rsidR="0016330F" w:rsidRPr="002C5649">
        <w:t>starptautiski atzīt</w:t>
      </w:r>
      <w:r w:rsidR="002C5649">
        <w:t>as</w:t>
      </w:r>
      <w:r w:rsidR="0016330F" w:rsidRPr="002C5649">
        <w:t xml:space="preserve"> ziņu </w:t>
      </w:r>
      <w:bookmarkEnd w:id="1"/>
      <w:r w:rsidR="002C5649">
        <w:t>organizācijas</w:t>
      </w:r>
      <w:r w:rsidR="0016330F" w:rsidRPr="00E05DBD">
        <w:t>, piem</w:t>
      </w:r>
      <w:r w:rsidR="00772485">
        <w:t>ēram</w:t>
      </w:r>
      <w:r w:rsidR="0016330F" w:rsidRPr="00E05DBD">
        <w:t xml:space="preserve">, </w:t>
      </w:r>
      <w:proofErr w:type="spellStart"/>
      <w:r w:rsidR="0016330F" w:rsidRPr="00E05DBD">
        <w:rPr>
          <w:i/>
          <w:iCs/>
        </w:rPr>
        <w:t>Financial</w:t>
      </w:r>
      <w:proofErr w:type="spellEnd"/>
      <w:r w:rsidR="0016330F" w:rsidRPr="00E05DBD">
        <w:rPr>
          <w:i/>
          <w:iCs/>
        </w:rPr>
        <w:t xml:space="preserve"> </w:t>
      </w:r>
      <w:proofErr w:type="spellStart"/>
      <w:r w:rsidR="0016330F" w:rsidRPr="00E05DBD">
        <w:rPr>
          <w:i/>
          <w:iCs/>
        </w:rPr>
        <w:t>Times</w:t>
      </w:r>
      <w:proofErr w:type="spellEnd"/>
      <w:r w:rsidR="008A7CE1">
        <w:rPr>
          <w:i/>
          <w:iCs/>
        </w:rPr>
        <w:t xml:space="preserve">, </w:t>
      </w:r>
      <w:proofErr w:type="spellStart"/>
      <w:r w:rsidR="008A7CE1">
        <w:rPr>
          <w:i/>
          <w:iCs/>
        </w:rPr>
        <w:t>Reuters</w:t>
      </w:r>
      <w:proofErr w:type="spellEnd"/>
      <w:r w:rsidR="008A7CE1">
        <w:rPr>
          <w:i/>
          <w:iCs/>
        </w:rPr>
        <w:t xml:space="preserve"> </w:t>
      </w:r>
      <w:r w:rsidR="008A7CE1" w:rsidRPr="008A7CE1">
        <w:t>u</w:t>
      </w:r>
      <w:r w:rsidR="00D1351C">
        <w:t>.</w:t>
      </w:r>
      <w:r w:rsidR="007F0D48">
        <w:t> </w:t>
      </w:r>
      <w:r w:rsidR="00D1351C">
        <w:t>c</w:t>
      </w:r>
      <w:r w:rsidR="0016330F" w:rsidRPr="008A7CE1">
        <w:t>.</w:t>
      </w:r>
    </w:p>
    <w:p w14:paraId="5CD0AD88" w14:textId="74E346E9" w:rsidR="00C721A6" w:rsidRDefault="00FE37A0" w:rsidP="00920CAA">
      <w:pPr>
        <w:pStyle w:val="Parastais"/>
        <w:spacing w:before="240"/>
        <w:jc w:val="both"/>
        <w:rPr>
          <w:bCs/>
          <w:u w:val="single"/>
        </w:rPr>
      </w:pPr>
      <w:r>
        <w:t xml:space="preserve">Sagatavojot statistiskos datus, </w:t>
      </w:r>
      <w:r w:rsidR="00046398">
        <w:t xml:space="preserve">ir </w:t>
      </w:r>
      <w:r w:rsidR="00485F9A" w:rsidRPr="00E05DBD">
        <w:t>pieļaujam</w:t>
      </w:r>
      <w:r w:rsidR="00046398">
        <w:t>a</w:t>
      </w:r>
      <w:r w:rsidR="00485F9A" w:rsidRPr="00E05DBD">
        <w:t xml:space="preserve"> datu noapaļošana</w:t>
      </w:r>
      <w:r w:rsidR="00046398">
        <w:t>.</w:t>
      </w:r>
      <w:r w:rsidR="00485F9A" w:rsidRPr="00E05DBD">
        <w:t xml:space="preserve"> </w:t>
      </w:r>
      <w:r w:rsidR="00046398">
        <w:t>K</w:t>
      </w:r>
      <w:r w:rsidR="00485F9A" w:rsidRPr="00E05DBD">
        <w:t>ontrol</w:t>
      </w:r>
      <w:r w:rsidR="009379BF">
        <w:t>skaitļiem</w:t>
      </w:r>
      <w:r w:rsidR="00485F9A" w:rsidRPr="00E05DBD">
        <w:t>, kas attiecas uz datu pārbaudi viena dokumenta ietvaros vai veidlapā</w:t>
      </w:r>
      <w:r w:rsidR="0066060E">
        <w:t>s</w:t>
      </w:r>
      <w:r w:rsidR="00485F9A" w:rsidRPr="00E05DBD">
        <w:t xml:space="preserve"> </w:t>
      </w:r>
      <w:r w:rsidR="009379BF" w:rsidRPr="00E05DBD">
        <w:t>norādīt</w:t>
      </w:r>
      <w:r w:rsidR="009379BF">
        <w:t>o</w:t>
      </w:r>
      <w:r w:rsidR="009379BF" w:rsidRPr="00E05DBD">
        <w:t xml:space="preserve"> kopsummu </w:t>
      </w:r>
      <w:r w:rsidR="00485F9A" w:rsidRPr="00E05DBD">
        <w:t>(piemēram, peļņa</w:t>
      </w:r>
      <w:r w:rsidR="005A61FB">
        <w:t>s</w:t>
      </w:r>
      <w:r w:rsidR="00485F9A" w:rsidRPr="00E05DBD">
        <w:t xml:space="preserve"> vai zaudējum</w:t>
      </w:r>
      <w:r w:rsidR="005A61FB">
        <w:t>u</w:t>
      </w:r>
      <w:r w:rsidR="00485F9A" w:rsidRPr="00E05DBD">
        <w:t>, kas norādīt</w:t>
      </w:r>
      <w:r w:rsidR="0066060E">
        <w:t>i</w:t>
      </w:r>
      <w:r w:rsidR="00485F9A" w:rsidRPr="00E05DBD">
        <w:t xml:space="preserve"> </w:t>
      </w:r>
      <w:r w:rsidR="000774A4">
        <w:t>mēneša bilances pasīvu pusē</w:t>
      </w:r>
      <w:r w:rsidR="00485F9A" w:rsidRPr="00E05DBD">
        <w:t xml:space="preserve"> un </w:t>
      </w:r>
      <w:r w:rsidR="0066060E">
        <w:t>p</w:t>
      </w:r>
      <w:r w:rsidR="00485F9A" w:rsidRPr="00E05DBD">
        <w:t xml:space="preserve">eļņas </w:t>
      </w:r>
      <w:r w:rsidR="006D5104">
        <w:t>vai</w:t>
      </w:r>
      <w:r w:rsidR="00485F9A" w:rsidRPr="00E05DBD">
        <w:t xml:space="preserve"> zaudējumu aprēķinā)</w:t>
      </w:r>
      <w:r w:rsidR="0066060E" w:rsidRPr="00E05DBD">
        <w:t xml:space="preserve"> atbilstību</w:t>
      </w:r>
      <w:r w:rsidR="00485F9A" w:rsidRPr="00E05DBD">
        <w:t xml:space="preserve">, ir </w:t>
      </w:r>
      <w:r w:rsidR="009379BF">
        <w:t>jābūt precīziem</w:t>
      </w:r>
      <w:r w:rsidR="00485F9A" w:rsidRPr="00E05DBD">
        <w:t>. Savukārt kontrol</w:t>
      </w:r>
      <w:r w:rsidR="009379BF">
        <w:t>skaitļiem</w:t>
      </w:r>
      <w:r w:rsidR="00485F9A" w:rsidRPr="00E05DBD">
        <w:t>, kas attiecas uz datu sīkāku dalījumu savstarpēju salīdzināšanu dažādos pielikumos</w:t>
      </w:r>
      <w:r w:rsidR="0066060E">
        <w:t>,</w:t>
      </w:r>
      <w:r w:rsidR="00485F9A" w:rsidRPr="00E05DBD">
        <w:t xml:space="preserve"> ir </w:t>
      </w:r>
      <w:r w:rsidR="00485F9A" w:rsidRPr="00E05DBD">
        <w:rPr>
          <w:u w:val="single"/>
        </w:rPr>
        <w:t xml:space="preserve">pieļaujama noapaļošanas </w:t>
      </w:r>
      <w:r w:rsidR="00485F9A" w:rsidRPr="00E05DBD">
        <w:rPr>
          <w:bCs/>
          <w:u w:val="single"/>
        </w:rPr>
        <w:t xml:space="preserve">novirze līdz </w:t>
      </w:r>
      <w:r w:rsidR="006655A8">
        <w:rPr>
          <w:bCs/>
          <w:u w:val="single"/>
        </w:rPr>
        <w:t>2</w:t>
      </w:r>
      <w:r w:rsidR="00485F9A" w:rsidRPr="00E05DBD">
        <w:rPr>
          <w:bCs/>
          <w:u w:val="single"/>
        </w:rPr>
        <w:t xml:space="preserve">0 </w:t>
      </w:r>
      <w:proofErr w:type="spellStart"/>
      <w:r w:rsidR="00485F9A" w:rsidRPr="00536309">
        <w:rPr>
          <w:bCs/>
          <w:i/>
          <w:iCs/>
          <w:u w:val="single"/>
        </w:rPr>
        <w:t>e</w:t>
      </w:r>
      <w:r w:rsidR="00E4304F" w:rsidRPr="00536309">
        <w:rPr>
          <w:bCs/>
          <w:i/>
          <w:iCs/>
          <w:u w:val="single"/>
        </w:rPr>
        <w:t>u</w:t>
      </w:r>
      <w:r w:rsidR="00485F9A" w:rsidRPr="00536309">
        <w:rPr>
          <w:bCs/>
          <w:i/>
          <w:iCs/>
          <w:u w:val="single"/>
        </w:rPr>
        <w:t>ro</w:t>
      </w:r>
      <w:proofErr w:type="spellEnd"/>
      <w:r w:rsidR="00485F9A" w:rsidRPr="00E05DBD">
        <w:rPr>
          <w:bCs/>
          <w:u w:val="single"/>
        </w:rPr>
        <w:t>.</w:t>
      </w:r>
    </w:p>
    <w:p w14:paraId="14CF8377" w14:textId="77777777" w:rsidR="009379BF" w:rsidRDefault="009379BF" w:rsidP="00402EB0">
      <w:pPr>
        <w:pStyle w:val="Parastais"/>
        <w:jc w:val="both"/>
        <w:rPr>
          <w:szCs w:val="14"/>
        </w:rPr>
      </w:pPr>
    </w:p>
    <w:p w14:paraId="32DD4E09" w14:textId="77777777" w:rsidR="008A2851" w:rsidRDefault="008A2851" w:rsidP="00536309">
      <w:pPr>
        <w:pStyle w:val="Parastais"/>
        <w:keepNext/>
        <w:jc w:val="both"/>
        <w:rPr>
          <w:b/>
        </w:rPr>
        <w:sectPr w:rsidR="008A2851" w:rsidSect="008A2851">
          <w:headerReference w:type="even" r:id="rId28"/>
          <w:headerReference w:type="default" r:id="rId29"/>
          <w:footerReference w:type="even" r:id="rId30"/>
          <w:footerReference w:type="default" r:id="rId31"/>
          <w:headerReference w:type="first" r:id="rId32"/>
          <w:footerReference w:type="first" r:id="rId33"/>
          <w:pgSz w:w="11906" w:h="16838"/>
          <w:pgMar w:top="1440" w:right="1080" w:bottom="1440" w:left="1080" w:header="709" w:footer="709" w:gutter="0"/>
          <w:cols w:space="708"/>
          <w:docGrid w:linePitch="360"/>
        </w:sectPr>
      </w:pPr>
    </w:p>
    <w:p w14:paraId="3EF95640" w14:textId="2DC37975" w:rsidR="00C141BD" w:rsidRPr="00FC6D1C" w:rsidRDefault="00E64EFC" w:rsidP="00920CAA">
      <w:pPr>
        <w:pStyle w:val="Parastais"/>
        <w:keepNext/>
        <w:spacing w:after="240"/>
        <w:jc w:val="both"/>
        <w:rPr>
          <w:b/>
        </w:rPr>
      </w:pPr>
      <w:r>
        <w:rPr>
          <w:b/>
        </w:rPr>
        <w:lastRenderedPageBreak/>
        <w:t>4</w:t>
      </w:r>
      <w:r w:rsidR="00CE425A" w:rsidRPr="00FC6D1C">
        <w:rPr>
          <w:b/>
        </w:rPr>
        <w:t>.1.</w:t>
      </w:r>
      <w:r w:rsidR="00487743" w:rsidRPr="00FC6D1C">
        <w:rPr>
          <w:b/>
        </w:rPr>
        <w:t>2</w:t>
      </w:r>
      <w:r w:rsidR="00CE425A" w:rsidRPr="00FC6D1C">
        <w:rPr>
          <w:b/>
        </w:rPr>
        <w:t xml:space="preserve">. </w:t>
      </w:r>
      <w:r w:rsidR="00487743" w:rsidRPr="00FC6D1C">
        <w:rPr>
          <w:b/>
        </w:rPr>
        <w:t>Atsevišķu i</w:t>
      </w:r>
      <w:r w:rsidR="001E1359" w:rsidRPr="00FC6D1C">
        <w:rPr>
          <w:b/>
        </w:rPr>
        <w:t xml:space="preserve">nstrumentu </w:t>
      </w:r>
      <w:r w:rsidR="00487743" w:rsidRPr="00FC6D1C">
        <w:rPr>
          <w:b/>
        </w:rPr>
        <w:t xml:space="preserve">veidu </w:t>
      </w:r>
      <w:r w:rsidR="003F1C9D">
        <w:rPr>
          <w:b/>
        </w:rPr>
        <w:t xml:space="preserve">un pozīciju </w:t>
      </w:r>
      <w:r w:rsidR="00487743" w:rsidRPr="00FC6D1C">
        <w:rPr>
          <w:b/>
        </w:rPr>
        <w:t>skaidrojums</w:t>
      </w:r>
    </w:p>
    <w:p w14:paraId="7581993D" w14:textId="79A2560A" w:rsidR="00CB1FB3" w:rsidRDefault="003964E6" w:rsidP="007B43A3">
      <w:pPr>
        <w:pStyle w:val="Parastais"/>
        <w:jc w:val="both"/>
      </w:pPr>
      <w:r w:rsidRPr="00CA7B0B">
        <w:rPr>
          <w:u w:val="single"/>
        </w:rPr>
        <w:t>Atjaunojamais kredīts</w:t>
      </w:r>
      <w:r>
        <w:t xml:space="preserve"> ietver summas, kas iegūta</w:t>
      </w:r>
      <w:r w:rsidR="00D13FAC">
        <w:t>s</w:t>
      </w:r>
      <w:r>
        <w:t>, izmantojot kredītlīniju, un vēl nav atmaksāta</w:t>
      </w:r>
      <w:r w:rsidR="00D13FAC">
        <w:t>s</w:t>
      </w:r>
      <w:r>
        <w:t xml:space="preserve"> </w:t>
      </w:r>
      <w:r w:rsidR="00D13FAC">
        <w:t>(</w:t>
      </w:r>
      <w:r>
        <w:t>atlikumu</w:t>
      </w:r>
      <w:r w:rsidR="00D13FAC">
        <w:t>)</w:t>
      </w:r>
      <w:r>
        <w:t>.</w:t>
      </w:r>
      <w:r w:rsidR="00FD5A30">
        <w:t xml:space="preserve"> </w:t>
      </w:r>
      <w:r w:rsidR="00064C78">
        <w:t xml:space="preserve">Kredītlīnija ir aizdevēja un aizņēmēja līgums, kas ļauj aizņēmējam noteiktā laikposmā un līdz noteiktam limitam līdzekļus izņemt, kā arī aizņēmēja izvēlētā laikā pirms iepriekš noteikta datuma šos līdzekļus atmaksāt. </w:t>
      </w:r>
      <w:r w:rsidR="00FD5A30">
        <w:t xml:space="preserve">Summas, kas pieejamas, izmantojot kredītlīniju, </w:t>
      </w:r>
      <w:proofErr w:type="gramStart"/>
      <w:r w:rsidR="00FD5A30">
        <w:t>un</w:t>
      </w:r>
      <w:proofErr w:type="gramEnd"/>
      <w:r w:rsidR="00FD5A30">
        <w:t xml:space="preserve"> kas nav izņemtas vai jau atmaksātas, neiekļauj nevienā </w:t>
      </w:r>
      <w:r w:rsidR="00F84B0A">
        <w:t>bilances posteņu kategorijā.</w:t>
      </w:r>
    </w:p>
    <w:p w14:paraId="260530F0" w14:textId="56ACD898" w:rsidR="00F84B0A" w:rsidRDefault="00F84B0A" w:rsidP="00920CAA">
      <w:pPr>
        <w:pStyle w:val="Parastais"/>
        <w:spacing w:before="120"/>
        <w:jc w:val="both"/>
      </w:pPr>
      <w:r w:rsidRPr="00CA7B0B">
        <w:rPr>
          <w:u w:val="single"/>
        </w:rPr>
        <w:t>Pārsnieguma kredīt</w:t>
      </w:r>
      <w:r w:rsidR="00CA7B0B">
        <w:rPr>
          <w:u w:val="single"/>
        </w:rPr>
        <w:t>s</w:t>
      </w:r>
      <w:r>
        <w:t xml:space="preserve"> ir norēķinu kont</w:t>
      </w:r>
      <w:r w:rsidR="00680C6B">
        <w:t>a</w:t>
      </w:r>
      <w:r>
        <w:t xml:space="preserve"> debeta atlikums.</w:t>
      </w:r>
      <w:r w:rsidR="00CA7B0B">
        <w:t xml:space="preserve"> </w:t>
      </w:r>
      <w:r w:rsidR="005F40DE">
        <w:t>Gan atjaunojamos</w:t>
      </w:r>
      <w:r w:rsidR="00F71956">
        <w:t xml:space="preserve"> kredītos, gan pārsnieguma kredītos neiekļauj </w:t>
      </w:r>
      <w:r w:rsidR="005F40DE">
        <w:t>kredītus, kas sniegti, izmantojot kredītkartes ar kredīta brīvdienām</w:t>
      </w:r>
      <w:r w:rsidR="0098071C">
        <w:t xml:space="preserve"> (</w:t>
      </w:r>
      <w:r w:rsidR="00680C6B">
        <w:t xml:space="preserve">parasti </w:t>
      </w:r>
      <w:r w:rsidR="0098071C">
        <w:t>no 30</w:t>
      </w:r>
      <w:r w:rsidR="00007713">
        <w:t> </w:t>
      </w:r>
      <w:r w:rsidR="0098071C">
        <w:t>līdz 45</w:t>
      </w:r>
      <w:r w:rsidR="00007713">
        <w:t> </w:t>
      </w:r>
      <w:r w:rsidR="0098071C">
        <w:t>dienām)</w:t>
      </w:r>
      <w:r w:rsidR="005F40DE">
        <w:t>.</w:t>
      </w:r>
      <w:r w:rsidR="00CB71A7">
        <w:t xml:space="preserve"> </w:t>
      </w:r>
      <w:r w:rsidR="00C17E6F">
        <w:t>Šeit uzrāda gan norēķinu konta debeta atlikumus, gan arī kartes ar debeta funkciju</w:t>
      </w:r>
      <w:r w:rsidR="003C7828">
        <w:t> </w:t>
      </w:r>
      <w:r w:rsidR="00C17E6F">
        <w:t>– kartes, kas dod iespēju autorizētam lietotājam veikt maksājumu transakcijas tieši no naudas līdzekļiem norēķinu kontā. Karte ar debeta funkciju var būt piesaistīta kontam, kas papildus piedāvā konta pārsnieguma iespējas.</w:t>
      </w:r>
    </w:p>
    <w:p w14:paraId="30333FAE" w14:textId="63CBC8C6" w:rsidR="00E1034B" w:rsidRPr="00F478A3" w:rsidRDefault="00E1034B" w:rsidP="00920CAA">
      <w:pPr>
        <w:pStyle w:val="Parastais"/>
        <w:spacing w:before="120"/>
        <w:jc w:val="both"/>
      </w:pPr>
      <w:r w:rsidRPr="00F478A3">
        <w:t xml:space="preserve">Atjaunojamos un pārsnieguma kredītus </w:t>
      </w:r>
      <w:r w:rsidR="004432AB" w:rsidRPr="00F478A3">
        <w:t>A</w:t>
      </w:r>
      <w:r w:rsidRPr="00F478A3">
        <w:t>B</w:t>
      </w:r>
      <w:r w:rsidR="004432AB" w:rsidRPr="00F478A3">
        <w:t>L</w:t>
      </w:r>
      <w:r w:rsidRPr="00F478A3">
        <w:t xml:space="preserve"> pielikumā uzrāda kā "pieprasījuma".</w:t>
      </w:r>
    </w:p>
    <w:p w14:paraId="6B5A5456" w14:textId="1BE2399C" w:rsidR="00CA171E" w:rsidRDefault="0098071C" w:rsidP="00920CAA">
      <w:pPr>
        <w:pStyle w:val="Parastais"/>
        <w:spacing w:before="120"/>
        <w:jc w:val="both"/>
      </w:pPr>
      <w:r w:rsidRPr="003D5179">
        <w:rPr>
          <w:u w:val="single"/>
        </w:rPr>
        <w:t>Norēķinu karšu kredīts</w:t>
      </w:r>
      <w:r>
        <w:t xml:space="preserve"> </w:t>
      </w:r>
      <w:r w:rsidR="00C12CE6">
        <w:t>N</w:t>
      </w:r>
      <w:r w:rsidR="007B1D8E">
        <w:t>oteikumu</w:t>
      </w:r>
      <w:r w:rsidR="00BD1904">
        <w:t xml:space="preserve"> Nr.</w:t>
      </w:r>
      <w:r w:rsidR="00007713">
        <w:t> </w:t>
      </w:r>
      <w:r w:rsidR="00E31E41">
        <w:t>218</w:t>
      </w:r>
      <w:r w:rsidR="007B1D8E">
        <w:t xml:space="preserve"> izpratnē ir kredīts, kas izsniegts mājsaimniecīb</w:t>
      </w:r>
      <w:r w:rsidR="003D5BF3">
        <w:t>ai</w:t>
      </w:r>
      <w:r w:rsidR="007B1D8E">
        <w:t xml:space="preserve"> vai nefinanšu sabiedrīb</w:t>
      </w:r>
      <w:r w:rsidR="003D5BF3">
        <w:t>ai</w:t>
      </w:r>
      <w:r w:rsidR="007B1D8E">
        <w:t xml:space="preserve">, izmantojot </w:t>
      </w:r>
      <w:r w:rsidR="007B1D8E" w:rsidRPr="00817CCC">
        <w:rPr>
          <w:i/>
        </w:rPr>
        <w:t>kartes ar atliktā debeta funkciju</w:t>
      </w:r>
      <w:r w:rsidR="007B1D8E">
        <w:t xml:space="preserve"> (t.</w:t>
      </w:r>
      <w:r w:rsidR="000212FE">
        <w:t> </w:t>
      </w:r>
      <w:r w:rsidR="007B1D8E">
        <w:t>i.</w:t>
      </w:r>
      <w:r w:rsidR="00282E67">
        <w:t>,</w:t>
      </w:r>
      <w:r w:rsidR="007B1D8E">
        <w:t xml:space="preserve"> kartes, kas sniedz tālāk tekstā definēto norēķinu kartes bezprocentu kredītu) vai </w:t>
      </w:r>
      <w:r w:rsidR="007B1D8E" w:rsidRPr="00817CCC">
        <w:rPr>
          <w:i/>
        </w:rPr>
        <w:t>kredītkartes</w:t>
      </w:r>
      <w:r w:rsidR="007B1D8E">
        <w:t xml:space="preserve"> </w:t>
      </w:r>
      <w:proofErr w:type="gramStart"/>
      <w:r w:rsidR="007B1D8E">
        <w:t>(</w:t>
      </w:r>
      <w:proofErr w:type="gramEnd"/>
      <w:r w:rsidR="008C2738">
        <w:t>t.</w:t>
      </w:r>
      <w:r w:rsidR="000212FE">
        <w:t> </w:t>
      </w:r>
      <w:r w:rsidR="008C2738">
        <w:t>i.</w:t>
      </w:r>
      <w:r w:rsidR="00282E67">
        <w:t>,</w:t>
      </w:r>
      <w:r w:rsidR="008C2738">
        <w:t xml:space="preserve"> kartes</w:t>
      </w:r>
      <w:r w:rsidR="004F1137">
        <w:t xml:space="preserve"> ar kredīta funkciju</w:t>
      </w:r>
      <w:r w:rsidR="008C2738">
        <w:t>, k</w:t>
      </w:r>
      <w:r w:rsidR="00817CCC">
        <w:t>ur</w:t>
      </w:r>
      <w:r w:rsidR="00E661E3">
        <w:t>a</w:t>
      </w:r>
      <w:r w:rsidR="00007713">
        <w:t>s</w:t>
      </w:r>
      <w:r w:rsidR="00817CCC">
        <w:t xml:space="preserve"> ietvaros</w:t>
      </w:r>
      <w:r w:rsidR="008C2738">
        <w:t xml:space="preserve"> </w:t>
      </w:r>
      <w:r w:rsidR="00817CCC">
        <w:t>iz</w:t>
      </w:r>
      <w:r w:rsidR="002A1D38">
        <w:t>snie</w:t>
      </w:r>
      <w:r w:rsidR="00817CCC">
        <w:t>gts bezprocentu kredīts un tam sekojošais</w:t>
      </w:r>
      <w:r w:rsidR="002A1D38">
        <w:t xml:space="preserve"> procentu kredīt</w:t>
      </w:r>
      <w:r w:rsidR="00817CCC">
        <w:t>s)</w:t>
      </w:r>
      <w:r w:rsidR="002A1D38">
        <w:t>.</w:t>
      </w:r>
    </w:p>
    <w:p w14:paraId="03625517" w14:textId="50C8DBCE" w:rsidR="00CA171E" w:rsidRDefault="008877A1" w:rsidP="00920CAA">
      <w:pPr>
        <w:pStyle w:val="Parastais"/>
        <w:spacing w:before="120"/>
        <w:jc w:val="both"/>
      </w:pPr>
      <w:r w:rsidRPr="003D5BF3">
        <w:rPr>
          <w:i/>
        </w:rPr>
        <w:t>Norēķinu kartes bezprocentu kredīts</w:t>
      </w:r>
      <w:r w:rsidRPr="00AC4963">
        <w:t xml:space="preserve"> </w:t>
      </w:r>
      <w:r w:rsidR="00CA171E">
        <w:t>ir</w:t>
      </w:r>
      <w:r w:rsidRPr="00AC4963">
        <w:t xml:space="preserve"> kredīts, ko </w:t>
      </w:r>
      <w:r w:rsidR="00E31E41">
        <w:t>statistisko datu sniedzējs</w:t>
      </w:r>
      <w:r w:rsidR="00E31E41" w:rsidRPr="00AC4963">
        <w:t xml:space="preserve"> </w:t>
      </w:r>
      <w:r w:rsidRPr="00AC4963">
        <w:t>izsniedz mājsaimniecībai vai</w:t>
      </w:r>
      <w:r>
        <w:t xml:space="preserve"> nefinanšu sabiedrībai kā kartes turētājai ar 0% likmi no dienas, kad norēķinu cikla laikā tiek veikts maksājums ar karti, līdz dienai, kad jānorēķinās par šā norēķinu cikla debeta atlikumu.</w:t>
      </w:r>
    </w:p>
    <w:p w14:paraId="6E6711EB" w14:textId="44A54846" w:rsidR="003B153D" w:rsidRDefault="008877A1" w:rsidP="00920CAA">
      <w:pPr>
        <w:pStyle w:val="Parastais"/>
        <w:spacing w:before="120"/>
        <w:jc w:val="both"/>
        <w:rPr>
          <w:rFonts w:ascii="Calibri" w:hAnsi="Calibri" w:cs="Calibri"/>
          <w:color w:val="000000"/>
        </w:rPr>
      </w:pPr>
      <w:r w:rsidRPr="003D5BF3">
        <w:rPr>
          <w:i/>
        </w:rPr>
        <w:t>Norēķinu kartes procentu kredīts</w:t>
      </w:r>
      <w:r>
        <w:t xml:space="preserve"> </w:t>
      </w:r>
      <w:r w:rsidR="00CA171E">
        <w:t>ir</w:t>
      </w:r>
      <w:r>
        <w:t xml:space="preserve"> kredīts, kas seko norēķinu kartes bezprocentu kredītam, t.</w:t>
      </w:r>
      <w:r w:rsidR="000212FE">
        <w:t> </w:t>
      </w:r>
      <w:r>
        <w:t>i., debeta atlikums kartes kontā, par kuru nav veikts norēķins, kad tas bija iespējams pirmo reizi, un par kuru tiek aprēķināta procentu likme vai vairāklīmeņu procentu likme, kas parasti ir lielāka par 0%. Šajos gadījumos klientam jāmaksā obligātie mēneša maksājumi, lai vismaz daļēji atmaksātu norēķinu kartes procentu kredītu.</w:t>
      </w:r>
      <w:r w:rsidR="003B153D">
        <w:t xml:space="preserve"> "</w:t>
      </w:r>
      <w:r w:rsidR="003B153D" w:rsidRPr="003B153D">
        <w:rPr>
          <w:color w:val="000000"/>
        </w:rPr>
        <w:t>Norēķinu kartes divu posmu kredīts</w:t>
      </w:r>
      <w:r w:rsidR="008F04CF">
        <w:rPr>
          <w:color w:val="000000"/>
        </w:rPr>
        <w:t>"</w:t>
      </w:r>
      <w:r w:rsidR="003B153D" w:rsidRPr="003B153D">
        <w:rPr>
          <w:color w:val="000000"/>
        </w:rPr>
        <w:t xml:space="preserve"> iekļaujams kredīta termiņu grupā atbilstoši līgumā noteiktajam termiņam.</w:t>
      </w:r>
    </w:p>
    <w:p w14:paraId="032757EA" w14:textId="0A624947" w:rsidR="00B94E3A" w:rsidRDefault="00450359" w:rsidP="00920CAA">
      <w:pPr>
        <w:pStyle w:val="Parastais"/>
        <w:spacing w:before="120"/>
        <w:jc w:val="both"/>
      </w:pPr>
      <w:r>
        <w:rPr>
          <w:u w:val="single"/>
        </w:rPr>
        <w:t>P</w:t>
      </w:r>
      <w:r w:rsidR="00B94E3A" w:rsidRPr="003F3A23">
        <w:rPr>
          <w:u w:val="single"/>
        </w:rPr>
        <w:t>akārtotās saistības</w:t>
      </w:r>
      <w:r w:rsidR="00B94E3A">
        <w:t xml:space="preserve"> </w:t>
      </w:r>
      <w:r>
        <w:t xml:space="preserve">saskaņā ar </w:t>
      </w:r>
      <w:r w:rsidR="00DC127F">
        <w:t>Noteikumiem</w:t>
      </w:r>
      <w:r>
        <w:t xml:space="preserve"> </w:t>
      </w:r>
      <w:r w:rsidR="00BD1904">
        <w:t>Nr.</w:t>
      </w:r>
      <w:r w:rsidR="00007713">
        <w:t> </w:t>
      </w:r>
      <w:r w:rsidR="00E31E41">
        <w:t>218</w:t>
      </w:r>
      <w:r w:rsidR="00BD1904">
        <w:t xml:space="preserve"> </w:t>
      </w:r>
      <w:r w:rsidR="00B94E3A">
        <w:t xml:space="preserve">uzrāda atbilstoši </w:t>
      </w:r>
      <w:r w:rsidR="00330292">
        <w:t>instrumenta kategorijai, t.</w:t>
      </w:r>
      <w:r w:rsidR="000212FE">
        <w:t> </w:t>
      </w:r>
      <w:r w:rsidR="00330292">
        <w:t>i.</w:t>
      </w:r>
      <w:r w:rsidR="00282E67">
        <w:t>,</w:t>
      </w:r>
      <w:r w:rsidR="00330292">
        <w:t xml:space="preserve"> </w:t>
      </w:r>
      <w:r w:rsidR="003F3A23">
        <w:t>pakārtotās saistības</w:t>
      </w:r>
      <w:r w:rsidR="00330292">
        <w:t xml:space="preserve"> var būt k</w:t>
      </w:r>
      <w:r w:rsidR="003F3A23">
        <w:t>ategorijā "</w:t>
      </w:r>
      <w:r w:rsidR="005C41A6">
        <w:t>N</w:t>
      </w:r>
      <w:r w:rsidR="00330292">
        <w:t>oguldī</w:t>
      </w:r>
      <w:r w:rsidR="003F3A23">
        <w:t>jumi", "</w:t>
      </w:r>
      <w:r w:rsidR="005C41A6">
        <w:t>S</w:t>
      </w:r>
      <w:r w:rsidR="003F3A23">
        <w:t>aistības pret MFI</w:t>
      </w:r>
      <w:r w:rsidR="00E31E41">
        <w:t>, izņemot Latvijas Banku</w:t>
      </w:r>
      <w:r w:rsidR="003F3A23">
        <w:t>" vai "</w:t>
      </w:r>
      <w:r w:rsidR="005C41A6">
        <w:t>E</w:t>
      </w:r>
      <w:r w:rsidR="003F3A23">
        <w:t>mitētie parāda vērtspapīri".</w:t>
      </w:r>
    </w:p>
    <w:p w14:paraId="17646315" w14:textId="77A1D718" w:rsidR="003F3A23" w:rsidRDefault="00691E36" w:rsidP="00920CAA">
      <w:pPr>
        <w:pStyle w:val="Parastais"/>
        <w:spacing w:before="120"/>
        <w:jc w:val="both"/>
      </w:pPr>
      <w:r w:rsidRPr="00D40D6F">
        <w:rPr>
          <w:u w:val="single"/>
        </w:rPr>
        <w:t>Ieguldījuma īpašumus</w:t>
      </w:r>
      <w:r>
        <w:t xml:space="preserve">, kurus </w:t>
      </w:r>
      <w:r w:rsidR="00E31E41">
        <w:t xml:space="preserve">statistisko datu sniedzējs </w:t>
      </w:r>
      <w:r>
        <w:t xml:space="preserve">tur nomas maksas nopelnīšanai un/vai kapitāla vērtības palielināšanai, </w:t>
      </w:r>
      <w:r w:rsidR="00610229">
        <w:t xml:space="preserve">uzrāda </w:t>
      </w:r>
      <w:r w:rsidR="00AE1806">
        <w:t xml:space="preserve">statistikas </w:t>
      </w:r>
      <w:r w:rsidR="00D40D6F">
        <w:t>bilances p</w:t>
      </w:r>
      <w:r w:rsidR="00B36A1E">
        <w:t xml:space="preserve">ostenī "Pārējie aktīvi", jo saskaņā ar </w:t>
      </w:r>
      <w:r w:rsidR="004C1CFF">
        <w:t>40.</w:t>
      </w:r>
      <w:r w:rsidR="00007713">
        <w:t> </w:t>
      </w:r>
      <w:r w:rsidR="00B36A1E">
        <w:t xml:space="preserve">SGS </w:t>
      </w:r>
      <w:r w:rsidR="006506B4">
        <w:t xml:space="preserve">tie </w:t>
      </w:r>
      <w:r w:rsidR="00D40D6F">
        <w:t>neietilpst kategorijā "Pamatlīdzekļi".</w:t>
      </w:r>
    </w:p>
    <w:p w14:paraId="24DA02FD" w14:textId="16C5BDAA" w:rsidR="00513B36" w:rsidRDefault="00513B36" w:rsidP="00920CAA">
      <w:pPr>
        <w:pStyle w:val="Parastais"/>
        <w:spacing w:before="120"/>
        <w:jc w:val="both"/>
        <w:rPr>
          <w:b/>
        </w:rPr>
      </w:pPr>
      <w:r>
        <w:rPr>
          <w:color w:val="000000"/>
        </w:rPr>
        <w:t xml:space="preserve">Attiecinot katru kredītu vai noguldījumu uz konkrētu termiņu grupu, ņem vērā, ka </w:t>
      </w:r>
      <w:r w:rsidR="00AE1806">
        <w:rPr>
          <w:color w:val="000000"/>
        </w:rPr>
        <w:t xml:space="preserve">Noteikumu </w:t>
      </w:r>
      <w:r w:rsidR="00BD1904">
        <w:rPr>
          <w:color w:val="000000"/>
        </w:rPr>
        <w:t>Nr.</w:t>
      </w:r>
      <w:r w:rsidR="00007713">
        <w:rPr>
          <w:color w:val="000000"/>
        </w:rPr>
        <w:t> </w:t>
      </w:r>
      <w:r w:rsidR="00FC35B8">
        <w:rPr>
          <w:color w:val="000000"/>
        </w:rPr>
        <w:t>218</w:t>
      </w:r>
      <w:r w:rsidR="00BD1904">
        <w:rPr>
          <w:color w:val="000000"/>
        </w:rPr>
        <w:t xml:space="preserve"> </w:t>
      </w:r>
      <w:r w:rsidR="00007713">
        <w:rPr>
          <w:color w:val="000000"/>
        </w:rPr>
        <w:t xml:space="preserve">kontekstā </w:t>
      </w:r>
      <w:r>
        <w:rPr>
          <w:color w:val="000000"/>
        </w:rPr>
        <w:t>par gadu uzskatāms periods no iepriekšējā gada konkrētā datuma līdz attiecīgā gada tam pašam datumam (ieskaitot).</w:t>
      </w:r>
    </w:p>
    <w:p w14:paraId="65CA9094" w14:textId="0ECADBD6" w:rsidR="00D14AB8" w:rsidRDefault="00D14AB8" w:rsidP="00920CAA">
      <w:pPr>
        <w:pStyle w:val="Parastais"/>
        <w:spacing w:before="120"/>
        <w:jc w:val="both"/>
      </w:pPr>
      <w:r w:rsidRPr="002C65B5">
        <w:t xml:space="preserve">Ja darījuma beigu datums </w:t>
      </w:r>
      <w:r w:rsidR="00B64D29">
        <w:t xml:space="preserve">ir </w:t>
      </w:r>
      <w:r w:rsidRPr="002C65B5">
        <w:t>Latvijas Republikas valsts svētk</w:t>
      </w:r>
      <w:r w:rsidR="00A636E5">
        <w:t>u dienā</w:t>
      </w:r>
      <w:r w:rsidRPr="002C65B5">
        <w:t xml:space="preserve"> vai</w:t>
      </w:r>
      <w:r w:rsidR="00A636E5">
        <w:t>, ja darījumā</w:t>
      </w:r>
      <w:r w:rsidRPr="002C65B5">
        <w:t xml:space="preserve"> izmant</w:t>
      </w:r>
      <w:r w:rsidR="00A636E5">
        <w:t>oti</w:t>
      </w:r>
      <w:r w:rsidRPr="002C65B5">
        <w:t xml:space="preserve"> ārvalstu </w:t>
      </w:r>
      <w:r w:rsidR="00966F0F">
        <w:t>kredītiestāžu</w:t>
      </w:r>
      <w:r w:rsidR="00966F0F" w:rsidRPr="002C65B5">
        <w:t xml:space="preserve"> </w:t>
      </w:r>
      <w:r w:rsidRPr="002C65B5">
        <w:t>norēķinu kont</w:t>
      </w:r>
      <w:r w:rsidR="00A636E5">
        <w:t>i</w:t>
      </w:r>
      <w:r w:rsidRPr="002C65B5">
        <w:t xml:space="preserve">, </w:t>
      </w:r>
      <w:r w:rsidR="00A636E5">
        <w:t>attiecīgās ār</w:t>
      </w:r>
      <w:r w:rsidRPr="002C65B5">
        <w:t>valsts valsts svētk</w:t>
      </w:r>
      <w:r w:rsidR="00A636E5">
        <w:t>u dienā</w:t>
      </w:r>
      <w:r w:rsidRPr="002C65B5">
        <w:t xml:space="preserve">, </w:t>
      </w:r>
      <w:r w:rsidR="00CE4DFC">
        <w:t>tas neietekmē attiecīgā finanšu instrumenta</w:t>
      </w:r>
      <w:r w:rsidRPr="002C65B5">
        <w:t xml:space="preserve"> </w:t>
      </w:r>
      <w:r w:rsidR="00CE4DFC">
        <w:t>iedalījumu pēc termiņa</w:t>
      </w:r>
      <w:r w:rsidR="00A518F9">
        <w:t>.</w:t>
      </w:r>
    </w:p>
    <w:p w14:paraId="139E7756" w14:textId="3A87F7EE" w:rsidR="00D463FB" w:rsidRDefault="00BB2A95" w:rsidP="00920CAA">
      <w:pPr>
        <w:pStyle w:val="Parastais"/>
        <w:spacing w:before="120"/>
        <w:jc w:val="both"/>
      </w:pPr>
      <w:r>
        <w:t xml:space="preserve">Maksājamie procenti </w:t>
      </w:r>
      <w:r w:rsidR="00952664">
        <w:t>par finanšu aktīviem</w:t>
      </w:r>
      <w:r w:rsidR="0011290D">
        <w:t xml:space="preserve"> (kredītiem, parāda vērtspapīriem)</w:t>
      </w:r>
      <w:r w:rsidR="00952664">
        <w:t xml:space="preserve">, </w:t>
      </w:r>
      <w:r>
        <w:t>k</w:t>
      </w:r>
      <w:r w:rsidR="009616BF">
        <w:t>uri</w:t>
      </w:r>
      <w:r>
        <w:t xml:space="preserve"> </w:t>
      </w:r>
      <w:r w:rsidR="009616BF">
        <w:t>uzkrāti</w:t>
      </w:r>
      <w:r>
        <w:t xml:space="preserve">, </w:t>
      </w:r>
      <w:r w:rsidR="00952664">
        <w:t xml:space="preserve">piemērojot negatīvo procentu likmi, </w:t>
      </w:r>
      <w:r w:rsidR="00C73452">
        <w:t xml:space="preserve">statistikas bilancē </w:t>
      </w:r>
      <w:r w:rsidR="00952664">
        <w:t xml:space="preserve">jāuzrāda </w:t>
      </w:r>
      <w:r w:rsidR="00C73452">
        <w:t xml:space="preserve">saistību pusē </w:t>
      </w:r>
      <w:r w:rsidR="008D213E">
        <w:t xml:space="preserve">pozīcijā </w:t>
      </w:r>
      <w:r w:rsidR="009616BF">
        <w:t>"</w:t>
      </w:r>
      <w:r w:rsidR="008D213E" w:rsidRPr="00893DCA">
        <w:t>U</w:t>
      </w:r>
      <w:r w:rsidR="00F10679" w:rsidRPr="00893DCA">
        <w:t xml:space="preserve">zkrātie </w:t>
      </w:r>
      <w:r w:rsidR="008D213E" w:rsidRPr="00893DCA">
        <w:t>maksājamie procenti par prasībām</w:t>
      </w:r>
      <w:r w:rsidR="009616BF">
        <w:t>"</w:t>
      </w:r>
      <w:r w:rsidR="00F10679">
        <w:t xml:space="preserve"> </w:t>
      </w:r>
      <w:r w:rsidR="00C73452">
        <w:t xml:space="preserve">vai peļņas </w:t>
      </w:r>
      <w:r w:rsidR="00E52E64">
        <w:t>vai</w:t>
      </w:r>
      <w:r w:rsidR="00C73452">
        <w:t xml:space="preserve"> zaudējumu aprēķina</w:t>
      </w:r>
      <w:r w:rsidR="00952664">
        <w:t xml:space="preserve"> izdevum</w:t>
      </w:r>
      <w:r w:rsidR="00C73452">
        <w:t>u poste</w:t>
      </w:r>
      <w:r w:rsidR="00356B65">
        <w:t>nī</w:t>
      </w:r>
      <w:r w:rsidR="003075F5">
        <w:t xml:space="preserve"> "Pārējie procentu izdevumi"</w:t>
      </w:r>
      <w:r w:rsidR="00C73452">
        <w:t xml:space="preserve">. Attiecīgi </w:t>
      </w:r>
      <w:r>
        <w:t xml:space="preserve">saņemamie procenti </w:t>
      </w:r>
      <w:r w:rsidR="00C73452">
        <w:t>par</w:t>
      </w:r>
      <w:r w:rsidR="0011290D">
        <w:t xml:space="preserve"> saistībām (noguldījumiem, emitētajiem parāda vērtspapīriem), </w:t>
      </w:r>
      <w:r>
        <w:t>k</w:t>
      </w:r>
      <w:r w:rsidR="009616BF">
        <w:t>uri</w:t>
      </w:r>
      <w:r>
        <w:t xml:space="preserve"> </w:t>
      </w:r>
      <w:r w:rsidR="009616BF">
        <w:t>uzkrāti</w:t>
      </w:r>
      <w:r>
        <w:t xml:space="preserve">, </w:t>
      </w:r>
      <w:r w:rsidR="0011290D">
        <w:t xml:space="preserve">piemērojot negatīvo procentu likmi, </w:t>
      </w:r>
      <w:r w:rsidR="00C73452">
        <w:t>uzrādām</w:t>
      </w:r>
      <w:r>
        <w:t>i</w:t>
      </w:r>
      <w:r w:rsidR="00C73452">
        <w:t xml:space="preserve"> </w:t>
      </w:r>
      <w:r w:rsidR="00F10679">
        <w:t xml:space="preserve">aktīvu pusē </w:t>
      </w:r>
      <w:r w:rsidR="008D213E">
        <w:t>pozīcijā</w:t>
      </w:r>
      <w:r w:rsidR="00F2515F">
        <w:t xml:space="preserve"> </w:t>
      </w:r>
      <w:r w:rsidR="009616BF">
        <w:t>"</w:t>
      </w:r>
      <w:r w:rsidR="00F2515F" w:rsidRPr="00893DCA">
        <w:t>U</w:t>
      </w:r>
      <w:r w:rsidR="00F10679" w:rsidRPr="00893DCA">
        <w:t xml:space="preserve">zkrātie </w:t>
      </w:r>
      <w:r w:rsidR="00F2515F" w:rsidRPr="00893DCA">
        <w:t>saņemamie procenti par saistībām</w:t>
      </w:r>
      <w:r w:rsidR="009616BF" w:rsidRPr="00893DCA">
        <w:t>"</w:t>
      </w:r>
      <w:r w:rsidR="00F10679">
        <w:t xml:space="preserve"> vai peļņas </w:t>
      </w:r>
      <w:r w:rsidR="00E52E64">
        <w:t>vai</w:t>
      </w:r>
      <w:r w:rsidR="00F10679">
        <w:t xml:space="preserve"> zaudējumu aprēķina ienākumu p</w:t>
      </w:r>
      <w:r w:rsidR="003075F5">
        <w:t>ostenī "Pārējie procentu ienākumi"</w:t>
      </w:r>
      <w:r w:rsidR="00F10679">
        <w:t>.</w:t>
      </w:r>
    </w:p>
    <w:p w14:paraId="4154D158" w14:textId="2B93DEE3" w:rsidR="00697050" w:rsidRPr="00FC6D1C" w:rsidRDefault="00E64EFC" w:rsidP="00920CAA">
      <w:pPr>
        <w:pStyle w:val="Parastais"/>
        <w:spacing w:before="240" w:after="240"/>
        <w:jc w:val="both"/>
        <w:rPr>
          <w:b/>
        </w:rPr>
      </w:pPr>
      <w:r>
        <w:rPr>
          <w:b/>
        </w:rPr>
        <w:lastRenderedPageBreak/>
        <w:t>4</w:t>
      </w:r>
      <w:r w:rsidR="00CE425A" w:rsidRPr="00FC6D1C">
        <w:rPr>
          <w:b/>
        </w:rPr>
        <w:t xml:space="preserve">.1.3. </w:t>
      </w:r>
      <w:r w:rsidR="00A21D73">
        <w:rPr>
          <w:b/>
        </w:rPr>
        <w:t xml:space="preserve">Noteikumu Nr. 218 </w:t>
      </w:r>
      <w:r w:rsidR="00B64D29">
        <w:rPr>
          <w:b/>
        </w:rPr>
        <w:t>a</w:t>
      </w:r>
      <w:r w:rsidR="00B64D29" w:rsidRPr="00FC6D1C">
        <w:rPr>
          <w:b/>
        </w:rPr>
        <w:t xml:space="preserve">tsevišķu </w:t>
      </w:r>
      <w:r w:rsidR="00A21D73">
        <w:rPr>
          <w:b/>
        </w:rPr>
        <w:t>pielikumu</w:t>
      </w:r>
      <w:r w:rsidR="00A21D73" w:rsidRPr="00FC6D1C">
        <w:rPr>
          <w:b/>
        </w:rPr>
        <w:t xml:space="preserve"> </w:t>
      </w:r>
      <w:r w:rsidR="00D71DD9" w:rsidRPr="00FC6D1C">
        <w:rPr>
          <w:b/>
        </w:rPr>
        <w:t>skaidrojums</w:t>
      </w:r>
      <w:r w:rsidR="00D71DD9">
        <w:rPr>
          <w:b/>
        </w:rPr>
        <w:t xml:space="preserve"> </w:t>
      </w:r>
      <w:r w:rsidR="006E20DB">
        <w:rPr>
          <w:b/>
        </w:rPr>
        <w:t>un piemēri</w:t>
      </w:r>
    </w:p>
    <w:p w14:paraId="0F39A260" w14:textId="17604B9B" w:rsidR="002475B5" w:rsidRDefault="007C1838" w:rsidP="00C939D9">
      <w:pPr>
        <w:pStyle w:val="Parastais"/>
        <w:jc w:val="both"/>
      </w:pPr>
      <w:r w:rsidRPr="00E231AC">
        <w:rPr>
          <w:b/>
        </w:rPr>
        <w:t xml:space="preserve">ABL pielikumu "Mēneša bilances pārskata pozīciju izvērsums" </w:t>
      </w:r>
      <w:r>
        <w:t>sagatavo</w:t>
      </w:r>
      <w:r w:rsidR="00A665B0">
        <w:t xml:space="preserve"> par bilances atlikumiem un pārklasifikācijas summām</w:t>
      </w:r>
      <w:r>
        <w:t xml:space="preserve">, ievērojot mēneša bilances pārskata </w:t>
      </w:r>
      <w:r w:rsidR="00A21D73">
        <w:t xml:space="preserve">norādītās </w:t>
      </w:r>
      <w:r>
        <w:t>pozīcijas</w:t>
      </w:r>
      <w:r w:rsidR="004370AF">
        <w:t xml:space="preserve"> valstu, valūtu, termiņ</w:t>
      </w:r>
      <w:r w:rsidR="00852832">
        <w:t>u</w:t>
      </w:r>
      <w:r w:rsidR="004370AF">
        <w:t xml:space="preserve"> grupu un termiņ</w:t>
      </w:r>
      <w:r w:rsidR="00852832">
        <w:t>u</w:t>
      </w:r>
      <w:r w:rsidR="004370AF">
        <w:t xml:space="preserve"> veidu dalījumā</w:t>
      </w:r>
      <w:r w:rsidR="00E231AC">
        <w:t>.</w:t>
      </w:r>
    </w:p>
    <w:p w14:paraId="4837A4D6" w14:textId="2C3D3EF0" w:rsidR="007702AA" w:rsidRDefault="00C939D9" w:rsidP="00920CAA">
      <w:pPr>
        <w:pStyle w:val="Parastais"/>
        <w:spacing w:before="120"/>
        <w:jc w:val="both"/>
      </w:pPr>
      <w:r>
        <w:t xml:space="preserve">Pārklasifikāciju norāda, ja pārmaiņas notikušas MFI sarakstā, struktūrā, sektoru klasifikācijā vai aktīvu un pasīvu klasifikācijā. </w:t>
      </w:r>
      <w:r w:rsidR="007702AA">
        <w:t xml:space="preserve">Piemēram, </w:t>
      </w:r>
      <w:r w:rsidR="000774A4">
        <w:t>p</w:t>
      </w:r>
      <w:r w:rsidR="007702AA">
        <w:t xml:space="preserve">ārmaiņas darījuma partneru sektora klasifikācijā var notikt tāpēc, ka publiskā sektora struktūra tiek </w:t>
      </w:r>
      <w:r w:rsidR="007702AA" w:rsidRPr="00694C7A">
        <w:t>pārvesta</w:t>
      </w:r>
      <w:r w:rsidR="007702AA">
        <w:t xml:space="preserve"> uz privāto sektoru, vai tāpēc, ka apvienošanās/sadalīšana</w:t>
      </w:r>
      <w:r w:rsidR="000B4B62">
        <w:t xml:space="preserve"> maina</w:t>
      </w:r>
      <w:r w:rsidR="007702AA">
        <w:t xml:space="preserve"> komercsabiedrīb</w:t>
      </w:r>
      <w:r w:rsidR="00852832">
        <w:t>as</w:t>
      </w:r>
      <w:r w:rsidR="007702AA">
        <w:t xml:space="preserve"> pamatdarbības veidu.</w:t>
      </w:r>
      <w:r w:rsidR="000000A3">
        <w:t xml:space="preserve"> Pārklasifikācija jānorāda</w:t>
      </w:r>
      <w:r w:rsidR="00B20042">
        <w:t xml:space="preserve"> arī</w:t>
      </w:r>
      <w:r w:rsidR="000000A3">
        <w:t>, ja mainījusies klienta dzīvesvietas (rezidences) valsts, pārklasificēts instrumenta veids</w:t>
      </w:r>
      <w:r w:rsidR="00B20042">
        <w:t xml:space="preserve"> vai instrumenta termiņa veids vai termiņa grupa.</w:t>
      </w:r>
    </w:p>
    <w:p w14:paraId="2929FCE4" w14:textId="798535E7" w:rsidR="003D08A0" w:rsidRDefault="00C939D9" w:rsidP="00920CAA">
      <w:pPr>
        <w:pStyle w:val="Parastais"/>
        <w:spacing w:before="120"/>
        <w:jc w:val="both"/>
      </w:pPr>
      <w:r>
        <w:t>Ja pārklasifikācijas rezultātā pozīcija tiek samazināta, to norāda ar "</w:t>
      </w:r>
      <w:r w:rsidR="000B4B62" w:rsidRPr="002C65B5">
        <w:t>–</w:t>
      </w:r>
      <w:r>
        <w:t>" zīmi, bet ja tā tiek palielināta</w:t>
      </w:r>
      <w:r w:rsidR="00852832">
        <w:t>,</w:t>
      </w:r>
      <w:r w:rsidR="004D2215">
        <w:t> </w:t>
      </w:r>
      <w:r w:rsidR="000B4B62" w:rsidRPr="002C65B5">
        <w:t>–</w:t>
      </w:r>
      <w:r>
        <w:t xml:space="preserve"> ar "+" zīmi.</w:t>
      </w:r>
      <w:r w:rsidR="007702AA">
        <w:t xml:space="preserve"> </w:t>
      </w:r>
      <w:r w:rsidR="004370AF">
        <w:t xml:space="preserve">Pārklasifikācijas summu, kas </w:t>
      </w:r>
      <w:r w:rsidR="00265A49">
        <w:t xml:space="preserve">attiecīgajā </w:t>
      </w:r>
      <w:r w:rsidR="004370AF">
        <w:t>periodā nepārsniedz 700</w:t>
      </w:r>
      <w:r w:rsidR="000B4B62">
        <w:t> </w:t>
      </w:r>
      <w:r w:rsidR="004370AF">
        <w:t>tūkst. </w:t>
      </w:r>
      <w:proofErr w:type="spellStart"/>
      <w:r w:rsidR="004370AF" w:rsidRPr="00197095">
        <w:rPr>
          <w:i/>
          <w:iCs/>
        </w:rPr>
        <w:t>e</w:t>
      </w:r>
      <w:r w:rsidR="00724A03" w:rsidRPr="00197095">
        <w:rPr>
          <w:i/>
          <w:iCs/>
        </w:rPr>
        <w:t>u</w:t>
      </w:r>
      <w:r w:rsidR="004370AF" w:rsidRPr="00197095">
        <w:rPr>
          <w:i/>
          <w:iCs/>
        </w:rPr>
        <w:t>ro</w:t>
      </w:r>
      <w:proofErr w:type="spellEnd"/>
      <w:r w:rsidR="004370AF">
        <w:t>, var nenorādīt.</w:t>
      </w:r>
    </w:p>
    <w:p w14:paraId="7BF5EDD0" w14:textId="594C8352" w:rsidR="00E231AC" w:rsidRPr="00E64EFC" w:rsidRDefault="00E231AC" w:rsidP="00920CAA">
      <w:pPr>
        <w:pStyle w:val="Parastais"/>
        <w:spacing w:before="120"/>
        <w:jc w:val="both"/>
      </w:pPr>
      <w:r>
        <w:t>Ailē "Valsts kods/starptautiskās organizācijas kods" uzrāda</w:t>
      </w:r>
      <w:r w:rsidR="00C45BCA">
        <w:t xml:space="preserve"> </w:t>
      </w:r>
      <w:r w:rsidRPr="00893DCA">
        <w:t>valsts kodu</w:t>
      </w:r>
      <w:r w:rsidRPr="00E64EFC">
        <w:t xml:space="preserve"> atbilstoši ISO</w:t>
      </w:r>
      <w:r w:rsidR="004D2215" w:rsidRPr="00E64EFC">
        <w:t> </w:t>
      </w:r>
      <w:r w:rsidRPr="00E64EFC">
        <w:t>3166 standartam "Valstu un to teritoriālā iedalījuma vienību nosaukumu kodi"</w:t>
      </w:r>
      <w:proofErr w:type="gramStart"/>
      <w:r w:rsidR="004D2215" w:rsidRPr="00E64EFC">
        <w:t xml:space="preserve"> </w:t>
      </w:r>
      <w:r w:rsidR="00C45BCA" w:rsidRPr="00E64EFC">
        <w:t xml:space="preserve">vai </w:t>
      </w:r>
      <w:r w:rsidR="00C45BCA" w:rsidRPr="00893DCA">
        <w:t>starptautiskās organizācijas kodu</w:t>
      </w:r>
      <w:r w:rsidR="00D75E3E" w:rsidRPr="00E64EFC">
        <w:t xml:space="preserve">, ja </w:t>
      </w:r>
      <w:r w:rsidR="00265A49" w:rsidRPr="00E64EFC">
        <w:t xml:space="preserve">statistisko datu </w:t>
      </w:r>
      <w:r w:rsidR="004370AF" w:rsidRPr="00E64EFC">
        <w:t>sniedzēja</w:t>
      </w:r>
      <w:r w:rsidR="00D75E3E" w:rsidRPr="00E64EFC">
        <w:t xml:space="preserve"> klients ir starptautisk</w:t>
      </w:r>
      <w:r w:rsidR="004159A1" w:rsidRPr="00E64EFC">
        <w:t>ā</w:t>
      </w:r>
      <w:r w:rsidR="00D75E3E" w:rsidRPr="00E64EFC">
        <w:t xml:space="preserve"> organizācija</w:t>
      </w:r>
      <w:proofErr w:type="gramEnd"/>
      <w:r w:rsidR="00D75E3E" w:rsidRPr="00E64EFC">
        <w:t>,</w:t>
      </w:r>
      <w:r w:rsidR="00C45BCA" w:rsidRPr="00E64EFC">
        <w:t xml:space="preserve"> </w:t>
      </w:r>
      <w:r w:rsidRPr="00E64EFC">
        <w:t xml:space="preserve">atbilstoši </w:t>
      </w:r>
      <w:r w:rsidR="00893DCA">
        <w:t xml:space="preserve">Latvijas Bankas tīmekļvietnē publicētajam </w:t>
      </w:r>
      <w:hyperlink r:id="rId34" w:history="1">
        <w:r w:rsidR="00893DCA" w:rsidRPr="00893DCA">
          <w:rPr>
            <w:rStyle w:val="Hipersaite"/>
          </w:rPr>
          <w:t>Starptautisko organizāciju kodu sarakstam</w:t>
        </w:r>
      </w:hyperlink>
      <w:r w:rsidR="009E1232" w:rsidRPr="00E64EFC">
        <w:rPr>
          <w:szCs w:val="14"/>
        </w:rPr>
        <w:t>, v</w:t>
      </w:r>
      <w:r w:rsidR="009E1232" w:rsidRPr="00E64EFC">
        <w:t xml:space="preserve">ai </w:t>
      </w:r>
      <w:r w:rsidR="009E1232" w:rsidRPr="00893DCA">
        <w:t>kodu "ND"</w:t>
      </w:r>
      <w:r w:rsidR="009E1232" w:rsidRPr="00E64EFC">
        <w:t xml:space="preserve"> pozīcijai 201124</w:t>
      </w:r>
      <w:r w:rsidR="004D2215" w:rsidRPr="00E64EFC">
        <w:t> </w:t>
      </w:r>
      <w:r w:rsidR="009E1232" w:rsidRPr="00E64EFC">
        <w:t>"</w:t>
      </w:r>
      <w:r w:rsidR="0087634C" w:rsidRPr="00E64EFC">
        <w:t>N</w:t>
      </w:r>
      <w:r w:rsidR="009E1232" w:rsidRPr="00E64EFC">
        <w:t>auda kasē"</w:t>
      </w:r>
      <w:r w:rsidRPr="00E64EFC">
        <w:t>.</w:t>
      </w:r>
    </w:p>
    <w:p w14:paraId="3F4EC8E2" w14:textId="67FFFA81" w:rsidR="00F34BAD" w:rsidRDefault="002367C7" w:rsidP="00920CAA">
      <w:pPr>
        <w:pStyle w:val="Parastais"/>
        <w:spacing w:before="120"/>
        <w:jc w:val="both"/>
      </w:pPr>
      <w:r>
        <w:t xml:space="preserve">Ailē "Darījuma </w:t>
      </w:r>
      <w:r w:rsidR="002D6DED">
        <w:t xml:space="preserve">partnera sektora kods" norāda </w:t>
      </w:r>
      <w:r w:rsidR="009801E5">
        <w:t>N</w:t>
      </w:r>
      <w:r w:rsidR="002D6DED">
        <w:t>oteikumu</w:t>
      </w:r>
      <w:r w:rsidR="00BD1904">
        <w:t xml:space="preserve"> Nr.</w:t>
      </w:r>
      <w:r w:rsidR="004D2215">
        <w:t> </w:t>
      </w:r>
      <w:r w:rsidR="00A21D73">
        <w:t>218</w:t>
      </w:r>
      <w:r w:rsidR="002D6DED">
        <w:t xml:space="preserve"> 12.</w:t>
      </w:r>
      <w:r w:rsidR="004D2215">
        <w:t> </w:t>
      </w:r>
      <w:r w:rsidR="002D6DED">
        <w:t xml:space="preserve">pielikumā </w:t>
      </w:r>
      <w:r w:rsidR="00205AFA">
        <w:t>uzrādītos</w:t>
      </w:r>
      <w:r w:rsidR="002D6DED">
        <w:t xml:space="preserve"> partneru </w:t>
      </w:r>
      <w:r w:rsidR="00205AFA">
        <w:t xml:space="preserve">sektoru </w:t>
      </w:r>
      <w:r w:rsidR="002D6DED">
        <w:t>kodus</w:t>
      </w:r>
      <w:r w:rsidR="00A02B3B">
        <w:t>.</w:t>
      </w:r>
      <w:r w:rsidR="002D6DED">
        <w:t xml:space="preserve"> </w:t>
      </w:r>
      <w:r w:rsidR="00A02B3B">
        <w:t>K</w:t>
      </w:r>
      <w:r w:rsidR="002D6DED">
        <w:t>odu "SK9" drīkst norādīt tikai pozīcij</w:t>
      </w:r>
      <w:r w:rsidR="00F34BAD">
        <w:t>ai</w:t>
      </w:r>
      <w:r w:rsidR="002D6DED">
        <w:t xml:space="preserve"> 201124</w:t>
      </w:r>
      <w:r w:rsidR="004D2215">
        <w:t> </w:t>
      </w:r>
      <w:r w:rsidR="002D6DED">
        <w:t>"Nauda kasē"</w:t>
      </w:r>
      <w:r w:rsidR="000B4B62">
        <w:t xml:space="preserve"> un </w:t>
      </w:r>
      <w:r w:rsidR="00A02B3B">
        <w:t xml:space="preserve">– tikai gadījumā, ja nav zināms vērtspapīru turētāja sektors, – </w:t>
      </w:r>
      <w:r w:rsidR="00F34BAD">
        <w:t xml:space="preserve">pozīcijai </w:t>
      </w:r>
      <w:r w:rsidR="002D6DED">
        <w:t>330000</w:t>
      </w:r>
      <w:r w:rsidR="004D2215">
        <w:t> </w:t>
      </w:r>
      <w:r w:rsidR="002D6DED">
        <w:t>"Emitētie parāda vērtspapīri".</w:t>
      </w:r>
    </w:p>
    <w:p w14:paraId="02AAFD26" w14:textId="1A909237" w:rsidR="00E231AC" w:rsidRDefault="00ED22E0" w:rsidP="00920CAA">
      <w:pPr>
        <w:pStyle w:val="Parastais"/>
        <w:spacing w:before="120"/>
        <w:jc w:val="both"/>
      </w:pPr>
      <w:r>
        <w:t xml:space="preserve">Aili "MFI kods" aizpilda tikai pozīcijām "Prasības pret MFI, izņemot Latvijas Banku" un "Saistības pret MFI, izņemot Latvijas Banku", ja darījumā iesaistītā puse ir Latvijas Republikā reģistrēta MFI. Ailē norāda rezidenta MFI lokālās klasifikācijas kodu saskaņā ar Latvijas Bankas </w:t>
      </w:r>
      <w:r w:rsidR="00D440E5">
        <w:t>tīmekļ</w:t>
      </w:r>
      <w:r>
        <w:t>vietnē publicēto Latvijas Republikas monetāro finanšu iestāžu sarakstu.</w:t>
      </w:r>
    </w:p>
    <w:p w14:paraId="40CE745C" w14:textId="35B664C4" w:rsidR="003D08A0" w:rsidRDefault="005C0214" w:rsidP="00920CAA">
      <w:pPr>
        <w:pStyle w:val="Parastais"/>
        <w:spacing w:before="120"/>
        <w:jc w:val="both"/>
      </w:pPr>
      <w:r>
        <w:t xml:space="preserve">Aili "Instrumenta veida kods" aizpilda tikai </w:t>
      </w:r>
      <w:r w:rsidR="00C47E6E">
        <w:t xml:space="preserve">tām pozīcijām un tikai tādos </w:t>
      </w:r>
      <w:r w:rsidR="009579B7">
        <w:t>gadījumos, kas atbilst kādam no</w:t>
      </w:r>
      <w:r w:rsidR="00286B77">
        <w:t xml:space="preserve"> </w:t>
      </w:r>
      <w:r w:rsidR="009801E5">
        <w:t>N</w:t>
      </w:r>
      <w:r>
        <w:t>oteikumu</w:t>
      </w:r>
      <w:r w:rsidR="00BD1904">
        <w:t xml:space="preserve"> Nr.</w:t>
      </w:r>
      <w:r w:rsidR="004D2215">
        <w:t> </w:t>
      </w:r>
      <w:r w:rsidR="00A21D73">
        <w:t>218</w:t>
      </w:r>
      <w:r>
        <w:t xml:space="preserve"> </w:t>
      </w:r>
      <w:r w:rsidR="009F3229">
        <w:t xml:space="preserve">70., </w:t>
      </w:r>
      <w:r>
        <w:t>7</w:t>
      </w:r>
      <w:r w:rsidR="00572D84">
        <w:t>3</w:t>
      </w:r>
      <w:r>
        <w:t>., 7</w:t>
      </w:r>
      <w:r w:rsidR="00572D84">
        <w:t>4</w:t>
      </w:r>
      <w:r>
        <w:t>., 7</w:t>
      </w:r>
      <w:r w:rsidR="00572D84">
        <w:t>5</w:t>
      </w:r>
      <w:r>
        <w:t>., un 7</w:t>
      </w:r>
      <w:r w:rsidR="00572D84">
        <w:t>6</w:t>
      </w:r>
      <w:r>
        <w:t>.</w:t>
      </w:r>
      <w:r w:rsidR="004D2215">
        <w:t> </w:t>
      </w:r>
      <w:r>
        <w:t>punktā</w:t>
      </w:r>
      <w:r w:rsidR="009579B7">
        <w:t xml:space="preserve"> sniegtajiem skaidrojumiem.</w:t>
      </w:r>
      <w:r w:rsidR="00C47E6E">
        <w:t xml:space="preserve"> Pārējos gadījumos ail</w:t>
      </w:r>
      <w:r w:rsidR="00247B8B">
        <w:t>i neaizpilda</w:t>
      </w:r>
      <w:r w:rsidR="00C47E6E">
        <w:t>.</w:t>
      </w:r>
    </w:p>
    <w:p w14:paraId="433FD52A" w14:textId="32CA736B" w:rsidR="007B4ACC" w:rsidRDefault="0017659F" w:rsidP="00920CAA">
      <w:pPr>
        <w:pStyle w:val="Parastais"/>
        <w:spacing w:before="120"/>
        <w:jc w:val="both"/>
        <w:rPr>
          <w:i/>
          <w:iCs/>
        </w:rPr>
      </w:pPr>
      <w:r>
        <w:t>J</w:t>
      </w:r>
      <w:r w:rsidR="00C939D9">
        <w:t xml:space="preserve">a </w:t>
      </w:r>
      <w:r w:rsidR="00C939D9" w:rsidRPr="00D37566">
        <w:t>mēneša bilances pārskata atsevišķas pozīcijas rādītājs salīdzinājumā ar iepriekšējā mēneša bilances pārskata attiecīgo rādītāju mainījies vairāk nekā par 15% un 700 tūkst. </w:t>
      </w:r>
      <w:proofErr w:type="spellStart"/>
      <w:r w:rsidR="00C939D9" w:rsidRPr="00197095">
        <w:rPr>
          <w:i/>
          <w:iCs/>
        </w:rPr>
        <w:t>euro</w:t>
      </w:r>
      <w:proofErr w:type="spellEnd"/>
      <w:r w:rsidR="00C939D9">
        <w:t xml:space="preserve">, </w:t>
      </w:r>
      <w:r w:rsidR="00B9432F">
        <w:t>statistisko datu</w:t>
      </w:r>
      <w:r w:rsidR="00B9432F" w:rsidRPr="00934CF7">
        <w:t xml:space="preserve"> </w:t>
      </w:r>
      <w:r w:rsidRPr="00934CF7">
        <w:t xml:space="preserve">sniedzējs aizpilda </w:t>
      </w:r>
      <w:r w:rsidR="009E4D9B">
        <w:rPr>
          <w:b/>
          <w:bCs/>
        </w:rPr>
        <w:t xml:space="preserve">pielikumu </w:t>
      </w:r>
      <w:r w:rsidRPr="00934CF7">
        <w:rPr>
          <w:b/>
          <w:bCs/>
        </w:rPr>
        <w:t>"Mēneša bilances pārskata pozīciju</w:t>
      </w:r>
      <w:r>
        <w:rPr>
          <w:b/>
          <w:bCs/>
        </w:rPr>
        <w:t xml:space="preserve"> pārmaiņas"</w:t>
      </w:r>
      <w:r w:rsidRPr="00694C7A">
        <w:rPr>
          <w:bCs/>
        </w:rPr>
        <w:t>,</w:t>
      </w:r>
      <w:r w:rsidRPr="00694C7A">
        <w:t xml:space="preserve"> </w:t>
      </w:r>
      <w:r w:rsidR="007B4ACC">
        <w:t>norādot pārmaiņu iemeslus pēc pazīmēm "DAR", "PRK", "PRV" vai "CIT".</w:t>
      </w:r>
    </w:p>
    <w:p w14:paraId="21D3B3E5" w14:textId="784D88AB" w:rsidR="007B4ACC" w:rsidRDefault="007B4ACC" w:rsidP="00920CAA">
      <w:pPr>
        <w:pStyle w:val="Parastais"/>
        <w:spacing w:before="120"/>
        <w:jc w:val="both"/>
      </w:pPr>
      <w:r>
        <w:t>Pazīmi "DAR" lieto, ja pārmaiņu iemesls ir darījums.</w:t>
      </w:r>
    </w:p>
    <w:p w14:paraId="0F3FFB67" w14:textId="5955CDF8" w:rsidR="007B4ACC" w:rsidRDefault="007B4ACC" w:rsidP="00920CAA">
      <w:pPr>
        <w:pStyle w:val="Parastais"/>
        <w:spacing w:before="120"/>
        <w:jc w:val="both"/>
      </w:pPr>
      <w:r>
        <w:t>Pazīmi "PRK" norāda pārklasifikācijas un pārējo korekciju gadījumā, ja pārmaiņas notikušas MFI sarakstā, struktūrā, sektoru klasifikācijā vai aktīvu un pasīvu klasifikācijā.</w:t>
      </w:r>
      <w:r w:rsidR="007702AA">
        <w:t xml:space="preserve"> </w:t>
      </w:r>
      <w:r>
        <w:t>Pārmaiņas struktūrā nozīmē dažu finanšu aktīvu un pasīvu iekļaušanu vai neiekļaušanu pārstrukturēšanas rezultātā. Parasti tas attiecas uz apvienošanos, pārņemšanu un sadalīšanu.</w:t>
      </w:r>
    </w:p>
    <w:p w14:paraId="1F1DABEA" w14:textId="1BBA9961" w:rsidR="00530CDE" w:rsidRDefault="007B4ACC" w:rsidP="00920CAA">
      <w:pPr>
        <w:pStyle w:val="Parastais"/>
        <w:spacing w:before="120"/>
        <w:jc w:val="both"/>
      </w:pPr>
      <w:r>
        <w:t>Pazīmi "PRV" norāda, ja pārmaiņu iemesls ir pārvērtēšana ārvalstu valūtas kursa ietekmē, vērtspapīru pārvērtēšana vai slikto kredītu norakstīšanas korekcija.</w:t>
      </w:r>
    </w:p>
    <w:p w14:paraId="54210CD5" w14:textId="5ACF4E09" w:rsidR="00934CF7" w:rsidRDefault="00530CDE" w:rsidP="00920CAA">
      <w:pPr>
        <w:pStyle w:val="Parastais"/>
        <w:spacing w:before="120"/>
        <w:jc w:val="both"/>
      </w:pPr>
      <w:r>
        <w:t>Pazīmi "CIT" norāda, ja pārmaiņu iemesls ir kļūdu korekcija vai citi iemesli</w:t>
      </w:r>
      <w:r w:rsidR="00845D0E">
        <w:t>.</w:t>
      </w:r>
    </w:p>
    <w:p w14:paraId="1A709893" w14:textId="48B8558A" w:rsidR="00981968" w:rsidRDefault="00981968">
      <w:pPr>
        <w:rPr>
          <w:b/>
          <w:sz w:val="24"/>
          <w:szCs w:val="24"/>
        </w:rPr>
      </w:pPr>
      <w:r>
        <w:rPr>
          <w:b/>
        </w:rPr>
        <w:br w:type="page"/>
      </w:r>
    </w:p>
    <w:p w14:paraId="42B02E3C" w14:textId="03A96F00" w:rsidR="00164279" w:rsidRDefault="009E4D9B" w:rsidP="00920CAA">
      <w:pPr>
        <w:pStyle w:val="Parastais"/>
        <w:spacing w:before="240"/>
        <w:jc w:val="both"/>
        <w:rPr>
          <w:b/>
        </w:rPr>
      </w:pPr>
      <w:r>
        <w:rPr>
          <w:b/>
        </w:rPr>
        <w:lastRenderedPageBreak/>
        <w:t>Pielikuma</w:t>
      </w:r>
      <w:r w:rsidRPr="00452D02">
        <w:rPr>
          <w:b/>
        </w:rPr>
        <w:t xml:space="preserve"> </w:t>
      </w:r>
      <w:r w:rsidR="00750776">
        <w:rPr>
          <w:b/>
        </w:rPr>
        <w:t>"</w:t>
      </w:r>
      <w:r w:rsidR="00164279" w:rsidRPr="00452D02">
        <w:rPr>
          <w:b/>
        </w:rPr>
        <w:t>Mēneša bilances pārskata pozīciju pārmaiņas"</w:t>
      </w:r>
      <w:r w:rsidR="00751AA3" w:rsidRPr="00452D02">
        <w:rPr>
          <w:b/>
        </w:rPr>
        <w:t xml:space="preserve"> </w:t>
      </w:r>
      <w:r w:rsidR="007B4ACC">
        <w:rPr>
          <w:b/>
        </w:rPr>
        <w:t>aizpildīšanas</w:t>
      </w:r>
      <w:r w:rsidR="00751AA3" w:rsidRPr="00452D02">
        <w:rPr>
          <w:b/>
        </w:rPr>
        <w:t xml:space="preserve"> piemērs</w:t>
      </w:r>
    </w:p>
    <w:tbl>
      <w:tblPr>
        <w:tblW w:w="5000" w:type="pct"/>
        <w:tblLayout w:type="fixed"/>
        <w:tblCellMar>
          <w:left w:w="29" w:type="dxa"/>
          <w:right w:w="29" w:type="dxa"/>
        </w:tblCellMar>
        <w:tblLook w:val="0000" w:firstRow="0" w:lastRow="0" w:firstColumn="0" w:lastColumn="0" w:noHBand="0" w:noVBand="0"/>
      </w:tblPr>
      <w:tblGrid>
        <w:gridCol w:w="2560"/>
        <w:gridCol w:w="677"/>
        <w:gridCol w:w="971"/>
        <w:gridCol w:w="913"/>
        <w:gridCol w:w="1078"/>
        <w:gridCol w:w="1477"/>
        <w:gridCol w:w="667"/>
        <w:gridCol w:w="1387"/>
      </w:tblGrid>
      <w:tr w:rsidR="00D41B21" w14:paraId="535DA548" w14:textId="77777777" w:rsidTr="00D440E5">
        <w:trPr>
          <w:trHeight w:val="187"/>
        </w:trPr>
        <w:tc>
          <w:tcPr>
            <w:tcW w:w="1315" w:type="pct"/>
            <w:tcBorders>
              <w:top w:val="single" w:sz="6" w:space="0" w:color="auto"/>
              <w:left w:val="single" w:sz="6" w:space="0" w:color="auto"/>
              <w:bottom w:val="nil"/>
              <w:right w:val="single" w:sz="6" w:space="0" w:color="auto"/>
            </w:tcBorders>
          </w:tcPr>
          <w:p w14:paraId="7BEA9A12" w14:textId="77777777" w:rsidR="006C25A8" w:rsidRDefault="006C25A8">
            <w:pPr>
              <w:pStyle w:val="Parastais"/>
              <w:autoSpaceDE w:val="0"/>
              <w:autoSpaceDN w:val="0"/>
              <w:adjustRightInd w:val="0"/>
              <w:jc w:val="center"/>
              <w:rPr>
                <w:color w:val="000000"/>
                <w:sz w:val="18"/>
                <w:szCs w:val="18"/>
              </w:rPr>
            </w:pPr>
            <w:r>
              <w:rPr>
                <w:color w:val="000000"/>
                <w:sz w:val="18"/>
                <w:szCs w:val="18"/>
              </w:rPr>
              <w:t>Pozīcijas kods</w:t>
            </w:r>
          </w:p>
        </w:tc>
        <w:tc>
          <w:tcPr>
            <w:tcW w:w="348" w:type="pct"/>
            <w:tcBorders>
              <w:top w:val="single" w:sz="6" w:space="0" w:color="auto"/>
              <w:left w:val="single" w:sz="6" w:space="0" w:color="auto"/>
              <w:bottom w:val="nil"/>
              <w:right w:val="single" w:sz="6" w:space="0" w:color="auto"/>
            </w:tcBorders>
          </w:tcPr>
          <w:p w14:paraId="28D4C2B5" w14:textId="609AD8FB" w:rsidR="006C25A8" w:rsidRDefault="006C25A8" w:rsidP="00981968">
            <w:pPr>
              <w:pStyle w:val="Parastais"/>
              <w:autoSpaceDE w:val="0"/>
              <w:autoSpaceDN w:val="0"/>
              <w:adjustRightInd w:val="0"/>
              <w:jc w:val="center"/>
              <w:rPr>
                <w:color w:val="000000"/>
                <w:sz w:val="18"/>
                <w:szCs w:val="18"/>
              </w:rPr>
            </w:pPr>
            <w:r>
              <w:rPr>
                <w:color w:val="000000"/>
                <w:sz w:val="18"/>
                <w:szCs w:val="18"/>
              </w:rPr>
              <w:t>Ailes kods</w:t>
            </w:r>
          </w:p>
        </w:tc>
        <w:tc>
          <w:tcPr>
            <w:tcW w:w="968" w:type="pct"/>
            <w:gridSpan w:val="2"/>
            <w:tcBorders>
              <w:top w:val="single" w:sz="6" w:space="0" w:color="auto"/>
              <w:left w:val="single" w:sz="6" w:space="0" w:color="auto"/>
              <w:bottom w:val="nil"/>
              <w:right w:val="single" w:sz="6" w:space="0" w:color="auto"/>
            </w:tcBorders>
          </w:tcPr>
          <w:p w14:paraId="053E5986" w14:textId="77777777" w:rsidR="006C25A8" w:rsidRDefault="006C25A8">
            <w:pPr>
              <w:pStyle w:val="Parastais"/>
              <w:autoSpaceDE w:val="0"/>
              <w:autoSpaceDN w:val="0"/>
              <w:adjustRightInd w:val="0"/>
              <w:jc w:val="center"/>
              <w:rPr>
                <w:color w:val="000000"/>
                <w:sz w:val="18"/>
                <w:szCs w:val="18"/>
              </w:rPr>
            </w:pPr>
            <w:r>
              <w:rPr>
                <w:color w:val="000000"/>
                <w:sz w:val="18"/>
                <w:szCs w:val="18"/>
              </w:rPr>
              <w:t>Summa</w:t>
            </w:r>
          </w:p>
        </w:tc>
        <w:tc>
          <w:tcPr>
            <w:tcW w:w="554" w:type="pct"/>
            <w:tcBorders>
              <w:top w:val="single" w:sz="6" w:space="0" w:color="auto"/>
              <w:left w:val="single" w:sz="6" w:space="0" w:color="auto"/>
              <w:bottom w:val="nil"/>
              <w:right w:val="nil"/>
            </w:tcBorders>
          </w:tcPr>
          <w:p w14:paraId="43FD0CE5" w14:textId="77777777" w:rsidR="006C25A8" w:rsidRDefault="006C25A8">
            <w:pPr>
              <w:pStyle w:val="Parastais"/>
              <w:autoSpaceDE w:val="0"/>
              <w:autoSpaceDN w:val="0"/>
              <w:adjustRightInd w:val="0"/>
              <w:jc w:val="center"/>
              <w:rPr>
                <w:color w:val="000000"/>
                <w:sz w:val="18"/>
                <w:szCs w:val="18"/>
              </w:rPr>
            </w:pPr>
            <w:r>
              <w:rPr>
                <w:color w:val="000000"/>
                <w:sz w:val="18"/>
                <w:szCs w:val="18"/>
              </w:rPr>
              <w:t>Pārmaiņas</w:t>
            </w:r>
          </w:p>
        </w:tc>
        <w:tc>
          <w:tcPr>
            <w:tcW w:w="759" w:type="pct"/>
            <w:tcBorders>
              <w:top w:val="single" w:sz="6" w:space="0" w:color="auto"/>
              <w:left w:val="nil"/>
              <w:bottom w:val="nil"/>
              <w:right w:val="single" w:sz="6" w:space="0" w:color="auto"/>
            </w:tcBorders>
          </w:tcPr>
          <w:p w14:paraId="5DE49544" w14:textId="77777777" w:rsidR="006C25A8" w:rsidRDefault="006C25A8">
            <w:pPr>
              <w:pStyle w:val="Parastais"/>
              <w:autoSpaceDE w:val="0"/>
              <w:autoSpaceDN w:val="0"/>
              <w:adjustRightInd w:val="0"/>
              <w:jc w:val="center"/>
              <w:rPr>
                <w:color w:val="000000"/>
                <w:sz w:val="18"/>
                <w:szCs w:val="18"/>
              </w:rPr>
            </w:pPr>
          </w:p>
        </w:tc>
        <w:tc>
          <w:tcPr>
            <w:tcW w:w="343" w:type="pct"/>
            <w:vMerge w:val="restart"/>
            <w:tcBorders>
              <w:top w:val="single" w:sz="6" w:space="0" w:color="auto"/>
              <w:left w:val="single" w:sz="6" w:space="0" w:color="auto"/>
              <w:right w:val="single" w:sz="6" w:space="0" w:color="auto"/>
            </w:tcBorders>
          </w:tcPr>
          <w:p w14:paraId="253F3702" w14:textId="350BA10F" w:rsidR="006C25A8" w:rsidRDefault="006C25A8" w:rsidP="006C25A8">
            <w:pPr>
              <w:pStyle w:val="Parastais"/>
              <w:autoSpaceDE w:val="0"/>
              <w:autoSpaceDN w:val="0"/>
              <w:adjustRightInd w:val="0"/>
              <w:jc w:val="center"/>
              <w:rPr>
                <w:color w:val="000000"/>
                <w:sz w:val="18"/>
                <w:szCs w:val="18"/>
                <w:vertAlign w:val="superscript"/>
              </w:rPr>
            </w:pPr>
            <w:r>
              <w:rPr>
                <w:color w:val="000000"/>
                <w:sz w:val="18"/>
                <w:szCs w:val="18"/>
              </w:rPr>
              <w:t xml:space="preserve">Pār-maiņu iemesla </w:t>
            </w:r>
            <w:r w:rsidR="009E4D9B">
              <w:rPr>
                <w:color w:val="000000"/>
                <w:sz w:val="18"/>
                <w:szCs w:val="18"/>
              </w:rPr>
              <w:t>kods</w:t>
            </w:r>
            <w:r>
              <w:rPr>
                <w:color w:val="000000"/>
                <w:sz w:val="18"/>
                <w:szCs w:val="18"/>
                <w:vertAlign w:val="superscript"/>
              </w:rPr>
              <w:t>1</w:t>
            </w:r>
          </w:p>
        </w:tc>
        <w:tc>
          <w:tcPr>
            <w:tcW w:w="713" w:type="pct"/>
            <w:tcBorders>
              <w:top w:val="single" w:sz="6" w:space="0" w:color="auto"/>
              <w:left w:val="single" w:sz="6" w:space="0" w:color="auto"/>
              <w:bottom w:val="nil"/>
              <w:right w:val="single" w:sz="6" w:space="0" w:color="auto"/>
            </w:tcBorders>
          </w:tcPr>
          <w:p w14:paraId="052E1163" w14:textId="77777777" w:rsidR="006C25A8" w:rsidRDefault="006C25A8">
            <w:pPr>
              <w:pStyle w:val="Parastais"/>
              <w:autoSpaceDE w:val="0"/>
              <w:autoSpaceDN w:val="0"/>
              <w:adjustRightInd w:val="0"/>
              <w:jc w:val="center"/>
              <w:rPr>
                <w:color w:val="000000"/>
                <w:sz w:val="18"/>
                <w:szCs w:val="18"/>
              </w:rPr>
            </w:pPr>
            <w:r>
              <w:rPr>
                <w:color w:val="000000"/>
                <w:sz w:val="18"/>
                <w:szCs w:val="18"/>
              </w:rPr>
              <w:t>Pārmaiņu iemesls</w:t>
            </w:r>
          </w:p>
        </w:tc>
      </w:tr>
      <w:tr w:rsidR="00D41B21" w14:paraId="483098FB" w14:textId="77777777" w:rsidTr="00D440E5">
        <w:trPr>
          <w:trHeight w:val="187"/>
        </w:trPr>
        <w:tc>
          <w:tcPr>
            <w:tcW w:w="1315" w:type="pct"/>
            <w:tcBorders>
              <w:top w:val="nil"/>
              <w:left w:val="single" w:sz="6" w:space="0" w:color="auto"/>
              <w:bottom w:val="nil"/>
              <w:right w:val="single" w:sz="6" w:space="0" w:color="auto"/>
            </w:tcBorders>
          </w:tcPr>
          <w:p w14:paraId="4A9A9C57" w14:textId="77777777" w:rsidR="006C25A8" w:rsidRDefault="006C25A8">
            <w:pPr>
              <w:pStyle w:val="Parastais"/>
              <w:autoSpaceDE w:val="0"/>
              <w:autoSpaceDN w:val="0"/>
              <w:adjustRightInd w:val="0"/>
              <w:jc w:val="center"/>
              <w:rPr>
                <w:color w:val="000000"/>
                <w:sz w:val="18"/>
                <w:szCs w:val="18"/>
              </w:rPr>
            </w:pPr>
          </w:p>
        </w:tc>
        <w:tc>
          <w:tcPr>
            <w:tcW w:w="348" w:type="pct"/>
            <w:tcBorders>
              <w:top w:val="nil"/>
              <w:left w:val="single" w:sz="6" w:space="0" w:color="auto"/>
              <w:bottom w:val="nil"/>
              <w:right w:val="single" w:sz="6" w:space="0" w:color="auto"/>
            </w:tcBorders>
          </w:tcPr>
          <w:p w14:paraId="286C7FA3" w14:textId="77777777" w:rsidR="006C25A8" w:rsidRDefault="006C25A8">
            <w:pPr>
              <w:pStyle w:val="Parastais"/>
              <w:autoSpaceDE w:val="0"/>
              <w:autoSpaceDN w:val="0"/>
              <w:adjustRightInd w:val="0"/>
              <w:jc w:val="center"/>
              <w:rPr>
                <w:color w:val="000000"/>
                <w:sz w:val="18"/>
                <w:szCs w:val="18"/>
              </w:rPr>
            </w:pPr>
          </w:p>
        </w:tc>
        <w:tc>
          <w:tcPr>
            <w:tcW w:w="499" w:type="pct"/>
            <w:tcBorders>
              <w:top w:val="single" w:sz="6" w:space="0" w:color="auto"/>
              <w:left w:val="single" w:sz="6" w:space="0" w:color="auto"/>
              <w:bottom w:val="nil"/>
              <w:right w:val="single" w:sz="6" w:space="0" w:color="auto"/>
            </w:tcBorders>
          </w:tcPr>
          <w:p w14:paraId="6569555F" w14:textId="77777777" w:rsidR="006C25A8" w:rsidRDefault="006C25A8">
            <w:pPr>
              <w:pStyle w:val="Parastais"/>
              <w:autoSpaceDE w:val="0"/>
              <w:autoSpaceDN w:val="0"/>
              <w:adjustRightInd w:val="0"/>
              <w:jc w:val="center"/>
              <w:rPr>
                <w:color w:val="000000"/>
                <w:sz w:val="18"/>
                <w:szCs w:val="18"/>
              </w:rPr>
            </w:pPr>
            <w:r>
              <w:rPr>
                <w:color w:val="000000"/>
                <w:sz w:val="18"/>
                <w:szCs w:val="18"/>
              </w:rPr>
              <w:t>iepriekšējā</w:t>
            </w:r>
          </w:p>
        </w:tc>
        <w:tc>
          <w:tcPr>
            <w:tcW w:w="469" w:type="pct"/>
            <w:tcBorders>
              <w:top w:val="single" w:sz="6" w:space="0" w:color="auto"/>
              <w:left w:val="single" w:sz="6" w:space="0" w:color="auto"/>
              <w:bottom w:val="nil"/>
              <w:right w:val="single" w:sz="6" w:space="0" w:color="auto"/>
            </w:tcBorders>
          </w:tcPr>
          <w:p w14:paraId="14FD1074" w14:textId="77777777" w:rsidR="006C25A8" w:rsidRDefault="006C25A8">
            <w:pPr>
              <w:pStyle w:val="Parastais"/>
              <w:autoSpaceDE w:val="0"/>
              <w:autoSpaceDN w:val="0"/>
              <w:adjustRightInd w:val="0"/>
              <w:jc w:val="center"/>
              <w:rPr>
                <w:color w:val="000000"/>
                <w:sz w:val="18"/>
                <w:szCs w:val="18"/>
              </w:rPr>
            </w:pPr>
            <w:r>
              <w:rPr>
                <w:color w:val="000000"/>
                <w:sz w:val="18"/>
                <w:szCs w:val="18"/>
              </w:rPr>
              <w:t>pārskata</w:t>
            </w:r>
          </w:p>
        </w:tc>
        <w:tc>
          <w:tcPr>
            <w:tcW w:w="554" w:type="pct"/>
            <w:tcBorders>
              <w:top w:val="single" w:sz="6" w:space="0" w:color="auto"/>
              <w:left w:val="single" w:sz="6" w:space="0" w:color="auto"/>
              <w:bottom w:val="nil"/>
              <w:right w:val="single" w:sz="6" w:space="0" w:color="auto"/>
            </w:tcBorders>
          </w:tcPr>
          <w:p w14:paraId="4B6CFE0B" w14:textId="2F610E7E" w:rsidR="006C25A8" w:rsidRDefault="006C25A8">
            <w:pPr>
              <w:pStyle w:val="Parastais"/>
              <w:autoSpaceDE w:val="0"/>
              <w:autoSpaceDN w:val="0"/>
              <w:adjustRightInd w:val="0"/>
              <w:jc w:val="center"/>
              <w:rPr>
                <w:color w:val="000000"/>
                <w:sz w:val="18"/>
                <w:szCs w:val="18"/>
              </w:rPr>
            </w:pPr>
            <w:r>
              <w:rPr>
                <w:color w:val="000000"/>
                <w:sz w:val="18"/>
                <w:szCs w:val="18"/>
              </w:rPr>
              <w:t>(2–1)</w:t>
            </w:r>
          </w:p>
        </w:tc>
        <w:tc>
          <w:tcPr>
            <w:tcW w:w="759" w:type="pct"/>
            <w:tcBorders>
              <w:top w:val="single" w:sz="6" w:space="0" w:color="auto"/>
              <w:left w:val="single" w:sz="6" w:space="0" w:color="auto"/>
              <w:bottom w:val="nil"/>
              <w:right w:val="single" w:sz="6" w:space="0" w:color="auto"/>
            </w:tcBorders>
          </w:tcPr>
          <w:p w14:paraId="2F5AC5E9" w14:textId="77777777" w:rsidR="006C25A8" w:rsidRDefault="006C25A8">
            <w:pPr>
              <w:pStyle w:val="Parastais"/>
              <w:autoSpaceDE w:val="0"/>
              <w:autoSpaceDN w:val="0"/>
              <w:adjustRightInd w:val="0"/>
              <w:jc w:val="center"/>
              <w:rPr>
                <w:color w:val="000000"/>
                <w:sz w:val="18"/>
                <w:szCs w:val="18"/>
              </w:rPr>
            </w:pPr>
            <w:r>
              <w:rPr>
                <w:color w:val="000000"/>
                <w:sz w:val="18"/>
                <w:szCs w:val="18"/>
              </w:rPr>
              <w:t>%</w:t>
            </w:r>
          </w:p>
        </w:tc>
        <w:tc>
          <w:tcPr>
            <w:tcW w:w="343" w:type="pct"/>
            <w:vMerge/>
            <w:tcBorders>
              <w:left w:val="single" w:sz="6" w:space="0" w:color="auto"/>
              <w:right w:val="single" w:sz="6" w:space="0" w:color="auto"/>
            </w:tcBorders>
          </w:tcPr>
          <w:p w14:paraId="48675449" w14:textId="77777777" w:rsidR="006C25A8" w:rsidRDefault="006C25A8">
            <w:pPr>
              <w:pStyle w:val="Parastais"/>
              <w:autoSpaceDE w:val="0"/>
              <w:autoSpaceDN w:val="0"/>
              <w:adjustRightInd w:val="0"/>
              <w:jc w:val="center"/>
              <w:rPr>
                <w:rFonts w:ascii="MS Sans Serif" w:hAnsi="MS Sans Serif" w:cs="MS Sans Serif"/>
                <w:color w:val="000000"/>
                <w:sz w:val="18"/>
                <w:szCs w:val="18"/>
              </w:rPr>
            </w:pPr>
          </w:p>
        </w:tc>
        <w:tc>
          <w:tcPr>
            <w:tcW w:w="713" w:type="pct"/>
            <w:tcBorders>
              <w:top w:val="nil"/>
              <w:left w:val="single" w:sz="6" w:space="0" w:color="auto"/>
              <w:bottom w:val="nil"/>
              <w:right w:val="single" w:sz="6" w:space="0" w:color="auto"/>
            </w:tcBorders>
          </w:tcPr>
          <w:p w14:paraId="3F1949CA" w14:textId="77777777" w:rsidR="006C25A8" w:rsidRDefault="006C25A8">
            <w:pPr>
              <w:pStyle w:val="Parastais"/>
              <w:autoSpaceDE w:val="0"/>
              <w:autoSpaceDN w:val="0"/>
              <w:adjustRightInd w:val="0"/>
              <w:jc w:val="center"/>
              <w:rPr>
                <w:rFonts w:ascii="MS Sans Serif" w:hAnsi="MS Sans Serif" w:cs="MS Sans Serif"/>
                <w:color w:val="000000"/>
                <w:sz w:val="18"/>
                <w:szCs w:val="18"/>
              </w:rPr>
            </w:pPr>
          </w:p>
        </w:tc>
      </w:tr>
      <w:tr w:rsidR="00D41B21" w14:paraId="47961302" w14:textId="77777777" w:rsidTr="00D440E5">
        <w:trPr>
          <w:trHeight w:val="187"/>
        </w:trPr>
        <w:tc>
          <w:tcPr>
            <w:tcW w:w="1315" w:type="pct"/>
            <w:tcBorders>
              <w:top w:val="nil"/>
              <w:left w:val="single" w:sz="6" w:space="0" w:color="auto"/>
              <w:bottom w:val="single" w:sz="6" w:space="0" w:color="auto"/>
              <w:right w:val="single" w:sz="6" w:space="0" w:color="auto"/>
            </w:tcBorders>
          </w:tcPr>
          <w:p w14:paraId="0B69C3C8" w14:textId="77777777" w:rsidR="006C25A8" w:rsidRDefault="006C25A8">
            <w:pPr>
              <w:pStyle w:val="Parastais"/>
              <w:autoSpaceDE w:val="0"/>
              <w:autoSpaceDN w:val="0"/>
              <w:adjustRightInd w:val="0"/>
              <w:jc w:val="center"/>
              <w:rPr>
                <w:color w:val="000000"/>
                <w:sz w:val="18"/>
                <w:szCs w:val="18"/>
              </w:rPr>
            </w:pPr>
          </w:p>
        </w:tc>
        <w:tc>
          <w:tcPr>
            <w:tcW w:w="348" w:type="pct"/>
            <w:tcBorders>
              <w:top w:val="nil"/>
              <w:left w:val="single" w:sz="6" w:space="0" w:color="auto"/>
              <w:bottom w:val="single" w:sz="6" w:space="0" w:color="auto"/>
              <w:right w:val="single" w:sz="6" w:space="0" w:color="auto"/>
            </w:tcBorders>
          </w:tcPr>
          <w:p w14:paraId="73888707" w14:textId="77777777" w:rsidR="006C25A8" w:rsidRDefault="006C25A8">
            <w:pPr>
              <w:pStyle w:val="Parastais"/>
              <w:autoSpaceDE w:val="0"/>
              <w:autoSpaceDN w:val="0"/>
              <w:adjustRightInd w:val="0"/>
              <w:jc w:val="center"/>
              <w:rPr>
                <w:color w:val="000000"/>
                <w:sz w:val="18"/>
                <w:szCs w:val="18"/>
              </w:rPr>
            </w:pPr>
          </w:p>
        </w:tc>
        <w:tc>
          <w:tcPr>
            <w:tcW w:w="499" w:type="pct"/>
            <w:tcBorders>
              <w:top w:val="nil"/>
              <w:left w:val="single" w:sz="6" w:space="0" w:color="auto"/>
              <w:bottom w:val="single" w:sz="6" w:space="0" w:color="auto"/>
              <w:right w:val="single" w:sz="6" w:space="0" w:color="auto"/>
            </w:tcBorders>
          </w:tcPr>
          <w:p w14:paraId="57B0FA4C" w14:textId="77777777" w:rsidR="006C25A8" w:rsidRDefault="006C25A8">
            <w:pPr>
              <w:pStyle w:val="Parastais"/>
              <w:autoSpaceDE w:val="0"/>
              <w:autoSpaceDN w:val="0"/>
              <w:adjustRightInd w:val="0"/>
              <w:jc w:val="center"/>
              <w:rPr>
                <w:color w:val="000000"/>
                <w:sz w:val="18"/>
                <w:szCs w:val="18"/>
              </w:rPr>
            </w:pPr>
            <w:r>
              <w:rPr>
                <w:color w:val="000000"/>
                <w:sz w:val="18"/>
                <w:szCs w:val="18"/>
              </w:rPr>
              <w:t>mēnesī</w:t>
            </w:r>
          </w:p>
        </w:tc>
        <w:tc>
          <w:tcPr>
            <w:tcW w:w="469" w:type="pct"/>
            <w:tcBorders>
              <w:top w:val="nil"/>
              <w:left w:val="single" w:sz="6" w:space="0" w:color="auto"/>
              <w:bottom w:val="single" w:sz="6" w:space="0" w:color="auto"/>
              <w:right w:val="single" w:sz="6" w:space="0" w:color="auto"/>
            </w:tcBorders>
          </w:tcPr>
          <w:p w14:paraId="3B7F1F09" w14:textId="77777777" w:rsidR="006C25A8" w:rsidRDefault="006C25A8">
            <w:pPr>
              <w:pStyle w:val="Parastais"/>
              <w:autoSpaceDE w:val="0"/>
              <w:autoSpaceDN w:val="0"/>
              <w:adjustRightInd w:val="0"/>
              <w:jc w:val="center"/>
              <w:rPr>
                <w:color w:val="000000"/>
                <w:sz w:val="18"/>
                <w:szCs w:val="18"/>
              </w:rPr>
            </w:pPr>
            <w:r>
              <w:rPr>
                <w:color w:val="000000"/>
                <w:sz w:val="18"/>
                <w:szCs w:val="18"/>
              </w:rPr>
              <w:t>mēnesī</w:t>
            </w:r>
          </w:p>
        </w:tc>
        <w:tc>
          <w:tcPr>
            <w:tcW w:w="554" w:type="pct"/>
            <w:tcBorders>
              <w:top w:val="nil"/>
              <w:left w:val="single" w:sz="6" w:space="0" w:color="auto"/>
              <w:bottom w:val="single" w:sz="6" w:space="0" w:color="auto"/>
              <w:right w:val="single" w:sz="6" w:space="0" w:color="auto"/>
            </w:tcBorders>
          </w:tcPr>
          <w:p w14:paraId="16D6658D" w14:textId="77777777" w:rsidR="006C25A8" w:rsidRDefault="006C25A8">
            <w:pPr>
              <w:pStyle w:val="Parastais"/>
              <w:autoSpaceDE w:val="0"/>
              <w:autoSpaceDN w:val="0"/>
              <w:adjustRightInd w:val="0"/>
              <w:jc w:val="center"/>
              <w:rPr>
                <w:color w:val="000000"/>
                <w:sz w:val="18"/>
                <w:szCs w:val="18"/>
              </w:rPr>
            </w:pPr>
          </w:p>
        </w:tc>
        <w:tc>
          <w:tcPr>
            <w:tcW w:w="759" w:type="pct"/>
            <w:tcBorders>
              <w:top w:val="nil"/>
              <w:left w:val="single" w:sz="6" w:space="0" w:color="auto"/>
              <w:bottom w:val="single" w:sz="6" w:space="0" w:color="auto"/>
              <w:right w:val="single" w:sz="6" w:space="0" w:color="auto"/>
            </w:tcBorders>
          </w:tcPr>
          <w:p w14:paraId="3A029E6D" w14:textId="772B2EE3" w:rsidR="006C25A8" w:rsidRDefault="006C25A8">
            <w:pPr>
              <w:pStyle w:val="Parastais"/>
              <w:autoSpaceDE w:val="0"/>
              <w:autoSpaceDN w:val="0"/>
              <w:adjustRightInd w:val="0"/>
              <w:jc w:val="center"/>
              <w:rPr>
                <w:color w:val="000000"/>
                <w:sz w:val="18"/>
                <w:szCs w:val="18"/>
              </w:rPr>
            </w:pPr>
            <w:r>
              <w:rPr>
                <w:color w:val="000000"/>
                <w:sz w:val="18"/>
                <w:szCs w:val="18"/>
              </w:rPr>
              <w:t>(3:1)</w:t>
            </w:r>
          </w:p>
        </w:tc>
        <w:tc>
          <w:tcPr>
            <w:tcW w:w="343" w:type="pct"/>
            <w:vMerge/>
            <w:tcBorders>
              <w:left w:val="single" w:sz="6" w:space="0" w:color="auto"/>
              <w:bottom w:val="single" w:sz="6" w:space="0" w:color="auto"/>
              <w:right w:val="single" w:sz="6" w:space="0" w:color="auto"/>
            </w:tcBorders>
          </w:tcPr>
          <w:p w14:paraId="11848B06" w14:textId="77777777" w:rsidR="006C25A8" w:rsidRDefault="006C25A8">
            <w:pPr>
              <w:pStyle w:val="Parastais"/>
              <w:autoSpaceDE w:val="0"/>
              <w:autoSpaceDN w:val="0"/>
              <w:adjustRightInd w:val="0"/>
              <w:jc w:val="center"/>
              <w:rPr>
                <w:color w:val="000000"/>
                <w:sz w:val="18"/>
                <w:szCs w:val="18"/>
              </w:rPr>
            </w:pPr>
          </w:p>
        </w:tc>
        <w:tc>
          <w:tcPr>
            <w:tcW w:w="713" w:type="pct"/>
            <w:tcBorders>
              <w:top w:val="nil"/>
              <w:left w:val="single" w:sz="6" w:space="0" w:color="auto"/>
              <w:bottom w:val="single" w:sz="6" w:space="0" w:color="auto"/>
              <w:right w:val="single" w:sz="6" w:space="0" w:color="auto"/>
            </w:tcBorders>
          </w:tcPr>
          <w:p w14:paraId="24D62D56" w14:textId="77777777" w:rsidR="006C25A8" w:rsidRDefault="006C25A8">
            <w:pPr>
              <w:pStyle w:val="Parastais"/>
              <w:autoSpaceDE w:val="0"/>
              <w:autoSpaceDN w:val="0"/>
              <w:adjustRightInd w:val="0"/>
              <w:jc w:val="center"/>
              <w:rPr>
                <w:color w:val="000000"/>
                <w:sz w:val="18"/>
                <w:szCs w:val="18"/>
              </w:rPr>
            </w:pPr>
          </w:p>
        </w:tc>
      </w:tr>
      <w:tr w:rsidR="00D41B21" w14:paraId="30F6D597" w14:textId="77777777" w:rsidTr="00D440E5">
        <w:trPr>
          <w:trHeight w:val="209"/>
        </w:trPr>
        <w:tc>
          <w:tcPr>
            <w:tcW w:w="1315" w:type="pct"/>
            <w:tcBorders>
              <w:top w:val="single" w:sz="6" w:space="0" w:color="auto"/>
              <w:left w:val="single" w:sz="6" w:space="0" w:color="auto"/>
              <w:bottom w:val="single" w:sz="6" w:space="0" w:color="auto"/>
              <w:right w:val="single" w:sz="6" w:space="0" w:color="auto"/>
            </w:tcBorders>
          </w:tcPr>
          <w:p w14:paraId="63641A9A" w14:textId="77777777" w:rsidR="00D12921" w:rsidRDefault="00D12921">
            <w:pPr>
              <w:pStyle w:val="Parastais"/>
              <w:autoSpaceDE w:val="0"/>
              <w:autoSpaceDN w:val="0"/>
              <w:adjustRightInd w:val="0"/>
              <w:jc w:val="center"/>
              <w:rPr>
                <w:color w:val="000000"/>
                <w:sz w:val="18"/>
                <w:szCs w:val="18"/>
              </w:rPr>
            </w:pPr>
            <w:r>
              <w:rPr>
                <w:color w:val="000000"/>
                <w:sz w:val="18"/>
                <w:szCs w:val="18"/>
              </w:rPr>
              <w:t xml:space="preserve">A </w:t>
            </w:r>
          </w:p>
        </w:tc>
        <w:tc>
          <w:tcPr>
            <w:tcW w:w="348" w:type="pct"/>
            <w:tcBorders>
              <w:top w:val="single" w:sz="6" w:space="0" w:color="auto"/>
              <w:left w:val="single" w:sz="6" w:space="0" w:color="auto"/>
              <w:bottom w:val="single" w:sz="6" w:space="0" w:color="auto"/>
              <w:right w:val="single" w:sz="6" w:space="0" w:color="auto"/>
            </w:tcBorders>
          </w:tcPr>
          <w:p w14:paraId="125D6ED9" w14:textId="77777777" w:rsidR="00D12921" w:rsidRDefault="00D12921">
            <w:pPr>
              <w:pStyle w:val="Parastais"/>
              <w:autoSpaceDE w:val="0"/>
              <w:autoSpaceDN w:val="0"/>
              <w:adjustRightInd w:val="0"/>
              <w:jc w:val="center"/>
              <w:rPr>
                <w:color w:val="000000"/>
                <w:sz w:val="18"/>
                <w:szCs w:val="18"/>
              </w:rPr>
            </w:pPr>
            <w:r>
              <w:rPr>
                <w:color w:val="000000"/>
                <w:sz w:val="18"/>
                <w:szCs w:val="18"/>
              </w:rPr>
              <w:t>B</w:t>
            </w:r>
          </w:p>
        </w:tc>
        <w:tc>
          <w:tcPr>
            <w:tcW w:w="499" w:type="pct"/>
            <w:tcBorders>
              <w:top w:val="single" w:sz="6" w:space="0" w:color="auto"/>
              <w:left w:val="single" w:sz="6" w:space="0" w:color="auto"/>
              <w:bottom w:val="single" w:sz="6" w:space="0" w:color="auto"/>
              <w:right w:val="single" w:sz="6" w:space="0" w:color="auto"/>
            </w:tcBorders>
          </w:tcPr>
          <w:p w14:paraId="257239B3" w14:textId="4EB2ABE8" w:rsidR="00D12921" w:rsidRDefault="00D12921">
            <w:pPr>
              <w:pStyle w:val="Parastais"/>
              <w:autoSpaceDE w:val="0"/>
              <w:autoSpaceDN w:val="0"/>
              <w:adjustRightInd w:val="0"/>
              <w:jc w:val="center"/>
              <w:rPr>
                <w:color w:val="000000"/>
                <w:sz w:val="18"/>
                <w:szCs w:val="18"/>
              </w:rPr>
            </w:pPr>
            <w:r>
              <w:rPr>
                <w:color w:val="000000"/>
                <w:sz w:val="18"/>
                <w:szCs w:val="18"/>
              </w:rPr>
              <w:t>1</w:t>
            </w:r>
          </w:p>
        </w:tc>
        <w:tc>
          <w:tcPr>
            <w:tcW w:w="469" w:type="pct"/>
            <w:tcBorders>
              <w:top w:val="single" w:sz="6" w:space="0" w:color="auto"/>
              <w:left w:val="single" w:sz="6" w:space="0" w:color="auto"/>
              <w:bottom w:val="single" w:sz="6" w:space="0" w:color="auto"/>
              <w:right w:val="single" w:sz="6" w:space="0" w:color="auto"/>
            </w:tcBorders>
          </w:tcPr>
          <w:p w14:paraId="2A1C4AB7" w14:textId="3779BD6C" w:rsidR="00D12921" w:rsidRDefault="00D12921">
            <w:pPr>
              <w:pStyle w:val="Parastais"/>
              <w:autoSpaceDE w:val="0"/>
              <w:autoSpaceDN w:val="0"/>
              <w:adjustRightInd w:val="0"/>
              <w:jc w:val="center"/>
              <w:rPr>
                <w:color w:val="000000"/>
                <w:sz w:val="18"/>
                <w:szCs w:val="18"/>
              </w:rPr>
            </w:pPr>
            <w:r>
              <w:rPr>
                <w:color w:val="000000"/>
                <w:sz w:val="18"/>
                <w:szCs w:val="18"/>
              </w:rPr>
              <w:t>2</w:t>
            </w:r>
          </w:p>
        </w:tc>
        <w:tc>
          <w:tcPr>
            <w:tcW w:w="554" w:type="pct"/>
            <w:tcBorders>
              <w:top w:val="single" w:sz="6" w:space="0" w:color="auto"/>
              <w:left w:val="single" w:sz="6" w:space="0" w:color="auto"/>
              <w:bottom w:val="single" w:sz="6" w:space="0" w:color="auto"/>
              <w:right w:val="single" w:sz="6" w:space="0" w:color="auto"/>
            </w:tcBorders>
          </w:tcPr>
          <w:p w14:paraId="1A6B1B49" w14:textId="54649F6A" w:rsidR="00D12921" w:rsidRDefault="00D12921">
            <w:pPr>
              <w:pStyle w:val="Parastais"/>
              <w:autoSpaceDE w:val="0"/>
              <w:autoSpaceDN w:val="0"/>
              <w:adjustRightInd w:val="0"/>
              <w:jc w:val="center"/>
              <w:rPr>
                <w:color w:val="000000"/>
                <w:sz w:val="18"/>
                <w:szCs w:val="18"/>
              </w:rPr>
            </w:pPr>
            <w:r>
              <w:rPr>
                <w:color w:val="000000"/>
                <w:sz w:val="18"/>
                <w:szCs w:val="18"/>
              </w:rPr>
              <w:t>3</w:t>
            </w:r>
          </w:p>
        </w:tc>
        <w:tc>
          <w:tcPr>
            <w:tcW w:w="759" w:type="pct"/>
            <w:tcBorders>
              <w:top w:val="single" w:sz="6" w:space="0" w:color="auto"/>
              <w:left w:val="single" w:sz="6" w:space="0" w:color="auto"/>
              <w:bottom w:val="single" w:sz="6" w:space="0" w:color="auto"/>
              <w:right w:val="single" w:sz="6" w:space="0" w:color="auto"/>
            </w:tcBorders>
          </w:tcPr>
          <w:p w14:paraId="1A0279F7" w14:textId="334494C7" w:rsidR="00D12921" w:rsidRDefault="00D12921">
            <w:pPr>
              <w:pStyle w:val="Parastais"/>
              <w:autoSpaceDE w:val="0"/>
              <w:autoSpaceDN w:val="0"/>
              <w:adjustRightInd w:val="0"/>
              <w:jc w:val="center"/>
              <w:rPr>
                <w:color w:val="000000"/>
                <w:sz w:val="18"/>
                <w:szCs w:val="18"/>
              </w:rPr>
            </w:pPr>
            <w:r>
              <w:rPr>
                <w:color w:val="000000"/>
                <w:sz w:val="18"/>
                <w:szCs w:val="18"/>
              </w:rPr>
              <w:t>4</w:t>
            </w:r>
          </w:p>
        </w:tc>
        <w:tc>
          <w:tcPr>
            <w:tcW w:w="343" w:type="pct"/>
            <w:tcBorders>
              <w:top w:val="single" w:sz="6" w:space="0" w:color="auto"/>
              <w:left w:val="single" w:sz="6" w:space="0" w:color="auto"/>
              <w:bottom w:val="single" w:sz="6" w:space="0" w:color="auto"/>
              <w:right w:val="single" w:sz="6" w:space="0" w:color="auto"/>
            </w:tcBorders>
          </w:tcPr>
          <w:p w14:paraId="6C0DC647" w14:textId="690C6604" w:rsidR="00D12921" w:rsidRDefault="00D12921">
            <w:pPr>
              <w:pStyle w:val="Parastais"/>
              <w:autoSpaceDE w:val="0"/>
              <w:autoSpaceDN w:val="0"/>
              <w:adjustRightInd w:val="0"/>
              <w:jc w:val="center"/>
              <w:rPr>
                <w:color w:val="000000"/>
                <w:sz w:val="18"/>
                <w:szCs w:val="18"/>
              </w:rPr>
            </w:pPr>
            <w:r>
              <w:rPr>
                <w:color w:val="000000"/>
                <w:sz w:val="18"/>
                <w:szCs w:val="18"/>
              </w:rPr>
              <w:t>5</w:t>
            </w:r>
          </w:p>
        </w:tc>
        <w:tc>
          <w:tcPr>
            <w:tcW w:w="713" w:type="pct"/>
            <w:tcBorders>
              <w:top w:val="single" w:sz="6" w:space="0" w:color="auto"/>
              <w:left w:val="single" w:sz="6" w:space="0" w:color="auto"/>
              <w:bottom w:val="single" w:sz="6" w:space="0" w:color="auto"/>
              <w:right w:val="single" w:sz="6" w:space="0" w:color="auto"/>
            </w:tcBorders>
          </w:tcPr>
          <w:p w14:paraId="677C91EB" w14:textId="1BB28B7C" w:rsidR="00D12921" w:rsidRDefault="00D12921">
            <w:pPr>
              <w:pStyle w:val="Parastais"/>
              <w:autoSpaceDE w:val="0"/>
              <w:autoSpaceDN w:val="0"/>
              <w:adjustRightInd w:val="0"/>
              <w:jc w:val="center"/>
              <w:rPr>
                <w:color w:val="000000"/>
                <w:sz w:val="18"/>
                <w:szCs w:val="18"/>
              </w:rPr>
            </w:pPr>
            <w:r>
              <w:rPr>
                <w:color w:val="000000"/>
                <w:sz w:val="18"/>
                <w:szCs w:val="18"/>
              </w:rPr>
              <w:t>6</w:t>
            </w:r>
          </w:p>
        </w:tc>
      </w:tr>
      <w:tr w:rsidR="00D41B21" w14:paraId="45B4054F" w14:textId="77777777" w:rsidTr="00D440E5">
        <w:trPr>
          <w:trHeight w:val="245"/>
        </w:trPr>
        <w:tc>
          <w:tcPr>
            <w:tcW w:w="1663" w:type="pct"/>
            <w:gridSpan w:val="2"/>
            <w:tcBorders>
              <w:top w:val="single" w:sz="6" w:space="0" w:color="auto"/>
              <w:left w:val="single" w:sz="6" w:space="0" w:color="auto"/>
              <w:bottom w:val="single" w:sz="6" w:space="0" w:color="auto"/>
              <w:right w:val="nil"/>
            </w:tcBorders>
          </w:tcPr>
          <w:p w14:paraId="086CC6F1" w14:textId="77777777" w:rsidR="00B52B17" w:rsidRDefault="00B52B17" w:rsidP="00B52B17">
            <w:pPr>
              <w:pStyle w:val="Parastais"/>
              <w:autoSpaceDE w:val="0"/>
              <w:autoSpaceDN w:val="0"/>
              <w:adjustRightInd w:val="0"/>
              <w:rPr>
                <w:b/>
                <w:bCs/>
                <w:i/>
                <w:iCs/>
                <w:color w:val="000000"/>
                <w:sz w:val="18"/>
                <w:szCs w:val="18"/>
              </w:rPr>
            </w:pPr>
            <w:r>
              <w:rPr>
                <w:b/>
                <w:bCs/>
                <w:i/>
                <w:iCs/>
                <w:color w:val="000000"/>
                <w:sz w:val="18"/>
                <w:szCs w:val="18"/>
              </w:rPr>
              <w:t>MBP aktīvu pozīcijas</w:t>
            </w:r>
          </w:p>
        </w:tc>
        <w:tc>
          <w:tcPr>
            <w:tcW w:w="499" w:type="pct"/>
            <w:tcBorders>
              <w:top w:val="single" w:sz="6" w:space="0" w:color="auto"/>
              <w:left w:val="nil"/>
              <w:bottom w:val="single" w:sz="6" w:space="0" w:color="auto"/>
              <w:right w:val="nil"/>
            </w:tcBorders>
          </w:tcPr>
          <w:p w14:paraId="5018D129" w14:textId="77777777" w:rsidR="00B52B17" w:rsidRDefault="00B52B17">
            <w:pPr>
              <w:pStyle w:val="Parastais"/>
              <w:autoSpaceDE w:val="0"/>
              <w:autoSpaceDN w:val="0"/>
              <w:adjustRightInd w:val="0"/>
              <w:jc w:val="right"/>
              <w:rPr>
                <w:b/>
                <w:bCs/>
                <w:color w:val="000000"/>
                <w:sz w:val="18"/>
                <w:szCs w:val="18"/>
                <w:u w:val="single"/>
              </w:rPr>
            </w:pPr>
          </w:p>
        </w:tc>
        <w:tc>
          <w:tcPr>
            <w:tcW w:w="469" w:type="pct"/>
            <w:tcBorders>
              <w:top w:val="single" w:sz="6" w:space="0" w:color="auto"/>
              <w:left w:val="nil"/>
              <w:bottom w:val="single" w:sz="6" w:space="0" w:color="auto"/>
              <w:right w:val="nil"/>
            </w:tcBorders>
          </w:tcPr>
          <w:p w14:paraId="631CE1EB" w14:textId="77777777" w:rsidR="00B52B17" w:rsidRDefault="00B52B17">
            <w:pPr>
              <w:pStyle w:val="Parastais"/>
              <w:autoSpaceDE w:val="0"/>
              <w:autoSpaceDN w:val="0"/>
              <w:adjustRightInd w:val="0"/>
              <w:jc w:val="right"/>
              <w:rPr>
                <w:i/>
                <w:iCs/>
                <w:color w:val="000000"/>
                <w:sz w:val="18"/>
                <w:szCs w:val="18"/>
              </w:rPr>
            </w:pPr>
          </w:p>
        </w:tc>
        <w:tc>
          <w:tcPr>
            <w:tcW w:w="554" w:type="pct"/>
            <w:tcBorders>
              <w:top w:val="single" w:sz="6" w:space="0" w:color="auto"/>
              <w:left w:val="nil"/>
              <w:bottom w:val="single" w:sz="6" w:space="0" w:color="auto"/>
              <w:right w:val="nil"/>
            </w:tcBorders>
          </w:tcPr>
          <w:p w14:paraId="6613CDE9" w14:textId="77777777" w:rsidR="00B52B17" w:rsidRDefault="00B52B17">
            <w:pPr>
              <w:pStyle w:val="Parastais"/>
              <w:autoSpaceDE w:val="0"/>
              <w:autoSpaceDN w:val="0"/>
              <w:adjustRightInd w:val="0"/>
              <w:jc w:val="right"/>
              <w:rPr>
                <w:i/>
                <w:iCs/>
                <w:color w:val="000000"/>
                <w:sz w:val="18"/>
                <w:szCs w:val="18"/>
              </w:rPr>
            </w:pPr>
          </w:p>
        </w:tc>
        <w:tc>
          <w:tcPr>
            <w:tcW w:w="759" w:type="pct"/>
            <w:tcBorders>
              <w:top w:val="single" w:sz="6" w:space="0" w:color="auto"/>
              <w:left w:val="nil"/>
              <w:bottom w:val="single" w:sz="6" w:space="0" w:color="auto"/>
              <w:right w:val="nil"/>
            </w:tcBorders>
          </w:tcPr>
          <w:p w14:paraId="20CF3FCF" w14:textId="77777777" w:rsidR="00B52B17" w:rsidRDefault="00B52B17">
            <w:pPr>
              <w:pStyle w:val="Parastais"/>
              <w:autoSpaceDE w:val="0"/>
              <w:autoSpaceDN w:val="0"/>
              <w:adjustRightInd w:val="0"/>
              <w:jc w:val="right"/>
              <w:rPr>
                <w:color w:val="000000"/>
                <w:sz w:val="18"/>
                <w:szCs w:val="18"/>
              </w:rPr>
            </w:pPr>
          </w:p>
        </w:tc>
        <w:tc>
          <w:tcPr>
            <w:tcW w:w="343" w:type="pct"/>
            <w:tcBorders>
              <w:top w:val="single" w:sz="6" w:space="0" w:color="auto"/>
              <w:left w:val="nil"/>
              <w:bottom w:val="single" w:sz="6" w:space="0" w:color="auto"/>
              <w:right w:val="nil"/>
            </w:tcBorders>
          </w:tcPr>
          <w:p w14:paraId="49CFABB6" w14:textId="77777777" w:rsidR="00B52B17" w:rsidRDefault="00B52B17">
            <w:pPr>
              <w:pStyle w:val="Parastais"/>
              <w:autoSpaceDE w:val="0"/>
              <w:autoSpaceDN w:val="0"/>
              <w:adjustRightInd w:val="0"/>
              <w:jc w:val="right"/>
              <w:rPr>
                <w:color w:val="000000"/>
                <w:sz w:val="18"/>
                <w:szCs w:val="18"/>
              </w:rPr>
            </w:pPr>
          </w:p>
        </w:tc>
        <w:tc>
          <w:tcPr>
            <w:tcW w:w="713" w:type="pct"/>
            <w:tcBorders>
              <w:top w:val="single" w:sz="6" w:space="0" w:color="auto"/>
              <w:left w:val="nil"/>
              <w:bottom w:val="single" w:sz="6" w:space="0" w:color="auto"/>
              <w:right w:val="single" w:sz="6" w:space="0" w:color="auto"/>
            </w:tcBorders>
          </w:tcPr>
          <w:p w14:paraId="3EFB31D8" w14:textId="77777777" w:rsidR="00B52B17" w:rsidRDefault="00B52B17">
            <w:pPr>
              <w:pStyle w:val="Parastais"/>
              <w:autoSpaceDE w:val="0"/>
              <w:autoSpaceDN w:val="0"/>
              <w:adjustRightInd w:val="0"/>
              <w:jc w:val="right"/>
              <w:rPr>
                <w:color w:val="000000"/>
                <w:sz w:val="18"/>
                <w:szCs w:val="18"/>
              </w:rPr>
            </w:pPr>
          </w:p>
        </w:tc>
      </w:tr>
      <w:tr w:rsidR="00D41B21" w14:paraId="6D748B7D" w14:textId="77777777" w:rsidTr="00D440E5">
        <w:trPr>
          <w:trHeight w:val="197"/>
        </w:trPr>
        <w:tc>
          <w:tcPr>
            <w:tcW w:w="1315" w:type="pct"/>
            <w:tcBorders>
              <w:top w:val="single" w:sz="6" w:space="0" w:color="auto"/>
              <w:left w:val="single" w:sz="6" w:space="0" w:color="auto"/>
              <w:bottom w:val="nil"/>
              <w:right w:val="single" w:sz="6" w:space="0" w:color="auto"/>
            </w:tcBorders>
          </w:tcPr>
          <w:p w14:paraId="263C795F" w14:textId="77777777" w:rsidR="00D12921" w:rsidRDefault="00724871" w:rsidP="00724871">
            <w:pPr>
              <w:pStyle w:val="Parastais"/>
              <w:autoSpaceDE w:val="0"/>
              <w:autoSpaceDN w:val="0"/>
              <w:adjustRightInd w:val="0"/>
              <w:jc w:val="right"/>
              <w:rPr>
                <w:color w:val="000000"/>
                <w:sz w:val="18"/>
                <w:szCs w:val="18"/>
              </w:rPr>
            </w:pPr>
            <w:r>
              <w:rPr>
                <w:color w:val="000000"/>
                <w:sz w:val="18"/>
                <w:szCs w:val="18"/>
              </w:rPr>
              <w:t>2</w:t>
            </w:r>
            <w:r w:rsidR="00D12921">
              <w:rPr>
                <w:color w:val="000000"/>
                <w:sz w:val="18"/>
                <w:szCs w:val="18"/>
              </w:rPr>
              <w:t>5</w:t>
            </w:r>
            <w:r>
              <w:rPr>
                <w:color w:val="000000"/>
                <w:sz w:val="18"/>
                <w:szCs w:val="18"/>
              </w:rPr>
              <w:t>00</w:t>
            </w:r>
            <w:r w:rsidR="00D12921">
              <w:rPr>
                <w:color w:val="000000"/>
                <w:sz w:val="18"/>
                <w:szCs w:val="18"/>
              </w:rPr>
              <w:t>0</w:t>
            </w:r>
            <w:r>
              <w:rPr>
                <w:color w:val="000000"/>
                <w:sz w:val="18"/>
                <w:szCs w:val="18"/>
              </w:rPr>
              <w:t>1</w:t>
            </w:r>
          </w:p>
        </w:tc>
        <w:tc>
          <w:tcPr>
            <w:tcW w:w="348" w:type="pct"/>
            <w:tcBorders>
              <w:top w:val="single" w:sz="6" w:space="0" w:color="auto"/>
              <w:left w:val="single" w:sz="6" w:space="0" w:color="auto"/>
              <w:bottom w:val="nil"/>
              <w:right w:val="single" w:sz="6" w:space="0" w:color="auto"/>
            </w:tcBorders>
          </w:tcPr>
          <w:p w14:paraId="79090AE6" w14:textId="77777777" w:rsidR="00D12921" w:rsidRDefault="00D12921">
            <w:pPr>
              <w:pStyle w:val="Parastais"/>
              <w:autoSpaceDE w:val="0"/>
              <w:autoSpaceDN w:val="0"/>
              <w:adjustRightInd w:val="0"/>
              <w:jc w:val="right"/>
              <w:rPr>
                <w:color w:val="000000"/>
                <w:sz w:val="18"/>
                <w:szCs w:val="18"/>
              </w:rPr>
            </w:pPr>
            <w:r>
              <w:rPr>
                <w:color w:val="000000"/>
                <w:sz w:val="18"/>
                <w:szCs w:val="18"/>
              </w:rPr>
              <w:t>6</w:t>
            </w:r>
          </w:p>
        </w:tc>
        <w:tc>
          <w:tcPr>
            <w:tcW w:w="499" w:type="pct"/>
            <w:tcBorders>
              <w:top w:val="single" w:sz="6" w:space="0" w:color="auto"/>
              <w:left w:val="single" w:sz="6" w:space="0" w:color="auto"/>
              <w:bottom w:val="nil"/>
              <w:right w:val="single" w:sz="6" w:space="0" w:color="auto"/>
            </w:tcBorders>
          </w:tcPr>
          <w:p w14:paraId="6AF40E24" w14:textId="5856B090" w:rsidR="00D12921" w:rsidRDefault="00D12921">
            <w:pPr>
              <w:pStyle w:val="Parastais"/>
              <w:autoSpaceDE w:val="0"/>
              <w:autoSpaceDN w:val="0"/>
              <w:adjustRightInd w:val="0"/>
              <w:jc w:val="right"/>
              <w:rPr>
                <w:color w:val="000000"/>
                <w:sz w:val="18"/>
                <w:szCs w:val="18"/>
              </w:rPr>
            </w:pPr>
            <w:r>
              <w:rPr>
                <w:color w:val="000000"/>
                <w:sz w:val="18"/>
                <w:szCs w:val="18"/>
              </w:rPr>
              <w:t>1</w:t>
            </w:r>
            <w:r w:rsidR="00E667CA">
              <w:rPr>
                <w:color w:val="000000"/>
                <w:sz w:val="18"/>
                <w:szCs w:val="18"/>
              </w:rPr>
              <w:t> </w:t>
            </w:r>
            <w:r>
              <w:rPr>
                <w:color w:val="000000"/>
                <w:sz w:val="18"/>
                <w:szCs w:val="18"/>
              </w:rPr>
              <w:t>444</w:t>
            </w:r>
            <w:r w:rsidR="00E667CA">
              <w:rPr>
                <w:color w:val="000000"/>
                <w:sz w:val="18"/>
                <w:szCs w:val="18"/>
              </w:rPr>
              <w:t> </w:t>
            </w:r>
            <w:r>
              <w:rPr>
                <w:color w:val="000000"/>
                <w:sz w:val="18"/>
                <w:szCs w:val="18"/>
              </w:rPr>
              <w:t>568</w:t>
            </w:r>
          </w:p>
        </w:tc>
        <w:tc>
          <w:tcPr>
            <w:tcW w:w="469" w:type="pct"/>
            <w:tcBorders>
              <w:top w:val="single" w:sz="6" w:space="0" w:color="auto"/>
              <w:left w:val="single" w:sz="6" w:space="0" w:color="auto"/>
              <w:bottom w:val="nil"/>
              <w:right w:val="single" w:sz="6" w:space="0" w:color="auto"/>
            </w:tcBorders>
          </w:tcPr>
          <w:p w14:paraId="2FCF6D32" w14:textId="42F96106" w:rsidR="00D12921" w:rsidRDefault="00BA6B8A">
            <w:pPr>
              <w:pStyle w:val="Parastais"/>
              <w:autoSpaceDE w:val="0"/>
              <w:autoSpaceDN w:val="0"/>
              <w:adjustRightInd w:val="0"/>
              <w:jc w:val="right"/>
              <w:rPr>
                <w:color w:val="000000"/>
                <w:sz w:val="18"/>
                <w:szCs w:val="18"/>
              </w:rPr>
            </w:pPr>
            <w:r>
              <w:rPr>
                <w:color w:val="000000"/>
                <w:sz w:val="18"/>
                <w:szCs w:val="18"/>
              </w:rPr>
              <w:t>2</w:t>
            </w:r>
            <w:r w:rsidR="00E667CA">
              <w:rPr>
                <w:color w:val="000000"/>
                <w:sz w:val="18"/>
                <w:szCs w:val="18"/>
              </w:rPr>
              <w:t> </w:t>
            </w:r>
            <w:r>
              <w:rPr>
                <w:color w:val="000000"/>
                <w:sz w:val="18"/>
                <w:szCs w:val="18"/>
              </w:rPr>
              <w:t>2</w:t>
            </w:r>
            <w:r w:rsidR="00D12921">
              <w:rPr>
                <w:color w:val="000000"/>
                <w:sz w:val="18"/>
                <w:szCs w:val="18"/>
              </w:rPr>
              <w:t>35</w:t>
            </w:r>
            <w:r w:rsidR="00E667CA">
              <w:rPr>
                <w:color w:val="000000"/>
                <w:sz w:val="18"/>
                <w:szCs w:val="18"/>
              </w:rPr>
              <w:t> </w:t>
            </w:r>
            <w:r w:rsidR="00D12921">
              <w:rPr>
                <w:color w:val="000000"/>
                <w:sz w:val="18"/>
                <w:szCs w:val="18"/>
              </w:rPr>
              <w:t>903</w:t>
            </w:r>
          </w:p>
        </w:tc>
        <w:tc>
          <w:tcPr>
            <w:tcW w:w="554" w:type="pct"/>
            <w:tcBorders>
              <w:top w:val="single" w:sz="6" w:space="0" w:color="auto"/>
              <w:left w:val="single" w:sz="6" w:space="0" w:color="auto"/>
              <w:bottom w:val="nil"/>
              <w:right w:val="single" w:sz="6" w:space="0" w:color="auto"/>
            </w:tcBorders>
          </w:tcPr>
          <w:p w14:paraId="439CE337" w14:textId="740C00EA" w:rsidR="00D12921" w:rsidRDefault="00AD67C5">
            <w:pPr>
              <w:pStyle w:val="Parastais"/>
              <w:autoSpaceDE w:val="0"/>
              <w:autoSpaceDN w:val="0"/>
              <w:adjustRightInd w:val="0"/>
              <w:jc w:val="right"/>
              <w:rPr>
                <w:color w:val="000000"/>
                <w:sz w:val="18"/>
                <w:szCs w:val="18"/>
              </w:rPr>
            </w:pPr>
            <w:r>
              <w:rPr>
                <w:color w:val="000000"/>
                <w:sz w:val="18"/>
                <w:szCs w:val="18"/>
              </w:rPr>
              <w:t>7</w:t>
            </w:r>
            <w:r w:rsidR="00D12921">
              <w:rPr>
                <w:color w:val="000000"/>
                <w:sz w:val="18"/>
                <w:szCs w:val="18"/>
              </w:rPr>
              <w:t>91</w:t>
            </w:r>
            <w:r w:rsidR="00E667CA">
              <w:rPr>
                <w:color w:val="000000"/>
                <w:sz w:val="18"/>
                <w:szCs w:val="18"/>
              </w:rPr>
              <w:t> </w:t>
            </w:r>
            <w:r w:rsidR="00D12921">
              <w:rPr>
                <w:color w:val="000000"/>
                <w:sz w:val="18"/>
                <w:szCs w:val="18"/>
              </w:rPr>
              <w:t>335</w:t>
            </w:r>
          </w:p>
        </w:tc>
        <w:tc>
          <w:tcPr>
            <w:tcW w:w="759" w:type="pct"/>
            <w:tcBorders>
              <w:top w:val="single" w:sz="6" w:space="0" w:color="auto"/>
              <w:left w:val="single" w:sz="6" w:space="0" w:color="auto"/>
              <w:bottom w:val="nil"/>
              <w:right w:val="single" w:sz="6" w:space="0" w:color="auto"/>
            </w:tcBorders>
          </w:tcPr>
          <w:p w14:paraId="74C59CD4" w14:textId="51988809" w:rsidR="00D12921" w:rsidRDefault="00BA6B8A">
            <w:pPr>
              <w:pStyle w:val="Parastais"/>
              <w:autoSpaceDE w:val="0"/>
              <w:autoSpaceDN w:val="0"/>
              <w:adjustRightInd w:val="0"/>
              <w:jc w:val="right"/>
              <w:rPr>
                <w:color w:val="000000"/>
                <w:sz w:val="18"/>
                <w:szCs w:val="18"/>
              </w:rPr>
            </w:pPr>
            <w:r>
              <w:rPr>
                <w:color w:val="000000"/>
                <w:sz w:val="18"/>
                <w:szCs w:val="18"/>
              </w:rPr>
              <w:t>55</w:t>
            </w:r>
          </w:p>
        </w:tc>
        <w:tc>
          <w:tcPr>
            <w:tcW w:w="343" w:type="pct"/>
            <w:tcBorders>
              <w:top w:val="single" w:sz="6" w:space="0" w:color="auto"/>
              <w:left w:val="single" w:sz="6" w:space="0" w:color="auto"/>
              <w:bottom w:val="nil"/>
              <w:right w:val="single" w:sz="6" w:space="0" w:color="auto"/>
            </w:tcBorders>
          </w:tcPr>
          <w:p w14:paraId="5C1E67C7" w14:textId="77777777" w:rsidR="00D12921" w:rsidRDefault="00D12921">
            <w:pPr>
              <w:pStyle w:val="Parastais"/>
              <w:autoSpaceDE w:val="0"/>
              <w:autoSpaceDN w:val="0"/>
              <w:adjustRightInd w:val="0"/>
              <w:jc w:val="center"/>
              <w:rPr>
                <w:color w:val="000000"/>
                <w:sz w:val="18"/>
                <w:szCs w:val="18"/>
              </w:rPr>
            </w:pPr>
            <w:r>
              <w:rPr>
                <w:color w:val="000000"/>
                <w:sz w:val="18"/>
                <w:szCs w:val="18"/>
              </w:rPr>
              <w:t>DAR</w:t>
            </w:r>
          </w:p>
        </w:tc>
        <w:tc>
          <w:tcPr>
            <w:tcW w:w="713" w:type="pct"/>
            <w:tcBorders>
              <w:top w:val="single" w:sz="6" w:space="0" w:color="auto"/>
              <w:left w:val="single" w:sz="6" w:space="0" w:color="auto"/>
              <w:bottom w:val="nil"/>
              <w:right w:val="single" w:sz="6" w:space="0" w:color="auto"/>
            </w:tcBorders>
          </w:tcPr>
          <w:p w14:paraId="15801363" w14:textId="77777777" w:rsidR="00D12921" w:rsidRDefault="00D12921">
            <w:pPr>
              <w:pStyle w:val="Parastais"/>
              <w:autoSpaceDE w:val="0"/>
              <w:autoSpaceDN w:val="0"/>
              <w:adjustRightInd w:val="0"/>
              <w:rPr>
                <w:color w:val="000000"/>
                <w:sz w:val="18"/>
                <w:szCs w:val="18"/>
              </w:rPr>
            </w:pPr>
            <w:r>
              <w:rPr>
                <w:color w:val="000000"/>
                <w:sz w:val="18"/>
                <w:szCs w:val="18"/>
              </w:rPr>
              <w:t>Nopirktas ASV val</w:t>
            </w:r>
            <w:r w:rsidR="00694C7A">
              <w:rPr>
                <w:color w:val="000000"/>
                <w:sz w:val="18"/>
                <w:szCs w:val="18"/>
              </w:rPr>
              <w:t>dība</w:t>
            </w:r>
            <w:r>
              <w:rPr>
                <w:color w:val="000000"/>
                <w:sz w:val="18"/>
                <w:szCs w:val="18"/>
              </w:rPr>
              <w:t>s parādzīmes</w:t>
            </w:r>
          </w:p>
        </w:tc>
      </w:tr>
      <w:tr w:rsidR="00D41B21" w14:paraId="5FA0C249" w14:textId="77777777" w:rsidTr="00D440E5">
        <w:trPr>
          <w:trHeight w:val="197"/>
        </w:trPr>
        <w:tc>
          <w:tcPr>
            <w:tcW w:w="1315" w:type="pct"/>
            <w:tcBorders>
              <w:top w:val="nil"/>
              <w:left w:val="single" w:sz="6" w:space="0" w:color="auto"/>
              <w:bottom w:val="nil"/>
              <w:right w:val="single" w:sz="6" w:space="0" w:color="auto"/>
            </w:tcBorders>
          </w:tcPr>
          <w:p w14:paraId="2B18220A" w14:textId="77777777" w:rsidR="00D12921" w:rsidRDefault="009702AC" w:rsidP="009702AC">
            <w:pPr>
              <w:pStyle w:val="Parastais"/>
              <w:autoSpaceDE w:val="0"/>
              <w:autoSpaceDN w:val="0"/>
              <w:adjustRightInd w:val="0"/>
              <w:jc w:val="right"/>
              <w:rPr>
                <w:color w:val="000000"/>
                <w:sz w:val="18"/>
                <w:szCs w:val="18"/>
              </w:rPr>
            </w:pPr>
            <w:r>
              <w:rPr>
                <w:color w:val="000000"/>
                <w:sz w:val="18"/>
                <w:szCs w:val="18"/>
              </w:rPr>
              <w:t>2</w:t>
            </w:r>
            <w:r w:rsidR="00D12921">
              <w:rPr>
                <w:color w:val="000000"/>
                <w:sz w:val="18"/>
                <w:szCs w:val="18"/>
              </w:rPr>
              <w:t>7</w:t>
            </w:r>
            <w:r>
              <w:rPr>
                <w:color w:val="000000"/>
                <w:sz w:val="18"/>
                <w:szCs w:val="18"/>
              </w:rPr>
              <w:t>0</w:t>
            </w:r>
            <w:r w:rsidR="00D12921">
              <w:rPr>
                <w:color w:val="000000"/>
                <w:sz w:val="18"/>
                <w:szCs w:val="18"/>
              </w:rPr>
              <w:t>0</w:t>
            </w:r>
            <w:r>
              <w:rPr>
                <w:color w:val="000000"/>
                <w:sz w:val="18"/>
                <w:szCs w:val="18"/>
              </w:rPr>
              <w:t>11</w:t>
            </w:r>
          </w:p>
        </w:tc>
        <w:tc>
          <w:tcPr>
            <w:tcW w:w="348" w:type="pct"/>
            <w:tcBorders>
              <w:top w:val="nil"/>
              <w:left w:val="single" w:sz="6" w:space="0" w:color="auto"/>
              <w:bottom w:val="nil"/>
              <w:right w:val="single" w:sz="6" w:space="0" w:color="auto"/>
            </w:tcBorders>
          </w:tcPr>
          <w:p w14:paraId="57DE9533" w14:textId="77777777" w:rsidR="00D12921" w:rsidRDefault="009702AC">
            <w:pPr>
              <w:pStyle w:val="Parastais"/>
              <w:autoSpaceDE w:val="0"/>
              <w:autoSpaceDN w:val="0"/>
              <w:adjustRightInd w:val="0"/>
              <w:jc w:val="right"/>
              <w:rPr>
                <w:color w:val="000000"/>
                <w:sz w:val="18"/>
                <w:szCs w:val="18"/>
              </w:rPr>
            </w:pPr>
            <w:r>
              <w:rPr>
                <w:color w:val="000000"/>
                <w:sz w:val="18"/>
                <w:szCs w:val="18"/>
              </w:rPr>
              <w:t>1</w:t>
            </w:r>
          </w:p>
        </w:tc>
        <w:tc>
          <w:tcPr>
            <w:tcW w:w="499" w:type="pct"/>
            <w:tcBorders>
              <w:top w:val="nil"/>
              <w:left w:val="single" w:sz="6" w:space="0" w:color="auto"/>
              <w:bottom w:val="nil"/>
              <w:right w:val="single" w:sz="6" w:space="0" w:color="auto"/>
            </w:tcBorders>
          </w:tcPr>
          <w:p w14:paraId="110EAEE1" w14:textId="13136944" w:rsidR="00D12921" w:rsidRDefault="00AD67C5">
            <w:pPr>
              <w:pStyle w:val="Parastais"/>
              <w:autoSpaceDE w:val="0"/>
              <w:autoSpaceDN w:val="0"/>
              <w:adjustRightInd w:val="0"/>
              <w:jc w:val="right"/>
              <w:rPr>
                <w:color w:val="000000"/>
                <w:sz w:val="18"/>
                <w:szCs w:val="18"/>
              </w:rPr>
            </w:pPr>
            <w:r>
              <w:rPr>
                <w:color w:val="000000"/>
                <w:sz w:val="18"/>
                <w:szCs w:val="18"/>
              </w:rPr>
              <w:t>3</w:t>
            </w:r>
            <w:r w:rsidR="00E667CA">
              <w:rPr>
                <w:color w:val="000000"/>
                <w:sz w:val="18"/>
                <w:szCs w:val="18"/>
              </w:rPr>
              <w:t> </w:t>
            </w:r>
            <w:r w:rsidR="00D12921">
              <w:rPr>
                <w:color w:val="000000"/>
                <w:sz w:val="18"/>
                <w:szCs w:val="18"/>
              </w:rPr>
              <w:t>119</w:t>
            </w:r>
            <w:r w:rsidR="00E667CA">
              <w:rPr>
                <w:color w:val="000000"/>
                <w:sz w:val="18"/>
                <w:szCs w:val="18"/>
              </w:rPr>
              <w:t> </w:t>
            </w:r>
            <w:r w:rsidR="00D12921">
              <w:rPr>
                <w:color w:val="000000"/>
                <w:sz w:val="18"/>
                <w:szCs w:val="18"/>
              </w:rPr>
              <w:t>359</w:t>
            </w:r>
          </w:p>
        </w:tc>
        <w:tc>
          <w:tcPr>
            <w:tcW w:w="469" w:type="pct"/>
            <w:tcBorders>
              <w:top w:val="nil"/>
              <w:left w:val="single" w:sz="6" w:space="0" w:color="auto"/>
              <w:bottom w:val="nil"/>
              <w:right w:val="single" w:sz="6" w:space="0" w:color="auto"/>
            </w:tcBorders>
          </w:tcPr>
          <w:p w14:paraId="7B57B00C" w14:textId="014375C1" w:rsidR="00D12921" w:rsidRDefault="00AD67C5">
            <w:pPr>
              <w:pStyle w:val="Parastais"/>
              <w:autoSpaceDE w:val="0"/>
              <w:autoSpaceDN w:val="0"/>
              <w:adjustRightInd w:val="0"/>
              <w:jc w:val="right"/>
              <w:rPr>
                <w:color w:val="000000"/>
                <w:sz w:val="18"/>
                <w:szCs w:val="18"/>
              </w:rPr>
            </w:pPr>
            <w:r>
              <w:rPr>
                <w:color w:val="000000"/>
                <w:sz w:val="18"/>
                <w:szCs w:val="18"/>
              </w:rPr>
              <w:t>2</w:t>
            </w:r>
            <w:r w:rsidR="00E667CA">
              <w:rPr>
                <w:color w:val="000000"/>
                <w:sz w:val="18"/>
                <w:szCs w:val="18"/>
              </w:rPr>
              <w:t> </w:t>
            </w:r>
            <w:r>
              <w:rPr>
                <w:color w:val="000000"/>
                <w:sz w:val="18"/>
                <w:szCs w:val="18"/>
              </w:rPr>
              <w:t>4</w:t>
            </w:r>
            <w:r w:rsidR="00D12921">
              <w:rPr>
                <w:color w:val="000000"/>
                <w:sz w:val="18"/>
                <w:szCs w:val="18"/>
              </w:rPr>
              <w:t>1</w:t>
            </w:r>
            <w:r>
              <w:rPr>
                <w:color w:val="000000"/>
                <w:sz w:val="18"/>
                <w:szCs w:val="18"/>
              </w:rPr>
              <w:t>0</w:t>
            </w:r>
            <w:r w:rsidR="00E667CA">
              <w:rPr>
                <w:color w:val="000000"/>
                <w:sz w:val="18"/>
                <w:szCs w:val="18"/>
              </w:rPr>
              <w:t> </w:t>
            </w:r>
            <w:r w:rsidR="00D12921">
              <w:rPr>
                <w:color w:val="000000"/>
                <w:sz w:val="18"/>
                <w:szCs w:val="18"/>
              </w:rPr>
              <w:t>3</w:t>
            </w:r>
            <w:r>
              <w:rPr>
                <w:color w:val="000000"/>
                <w:sz w:val="18"/>
                <w:szCs w:val="18"/>
              </w:rPr>
              <w:t>59</w:t>
            </w:r>
          </w:p>
        </w:tc>
        <w:tc>
          <w:tcPr>
            <w:tcW w:w="554" w:type="pct"/>
            <w:tcBorders>
              <w:top w:val="nil"/>
              <w:left w:val="single" w:sz="6" w:space="0" w:color="auto"/>
              <w:bottom w:val="nil"/>
              <w:right w:val="single" w:sz="6" w:space="0" w:color="auto"/>
            </w:tcBorders>
          </w:tcPr>
          <w:p w14:paraId="6E09B30B" w14:textId="1409162D" w:rsidR="00D12921" w:rsidRDefault="00276458">
            <w:pPr>
              <w:pStyle w:val="Parastais"/>
              <w:autoSpaceDE w:val="0"/>
              <w:autoSpaceDN w:val="0"/>
              <w:adjustRightInd w:val="0"/>
              <w:jc w:val="right"/>
              <w:rPr>
                <w:color w:val="000000"/>
                <w:sz w:val="18"/>
                <w:szCs w:val="18"/>
              </w:rPr>
            </w:pPr>
            <w:r>
              <w:rPr>
                <w:color w:val="000000"/>
                <w:sz w:val="18"/>
                <w:szCs w:val="18"/>
              </w:rPr>
              <w:t>–</w:t>
            </w:r>
            <w:r w:rsidR="00AD67C5">
              <w:rPr>
                <w:color w:val="000000"/>
                <w:sz w:val="18"/>
                <w:szCs w:val="18"/>
              </w:rPr>
              <w:t>709</w:t>
            </w:r>
            <w:r w:rsidR="00E667CA">
              <w:rPr>
                <w:color w:val="000000"/>
                <w:sz w:val="18"/>
                <w:szCs w:val="18"/>
              </w:rPr>
              <w:t> </w:t>
            </w:r>
            <w:r w:rsidR="00D12921">
              <w:rPr>
                <w:color w:val="000000"/>
                <w:sz w:val="18"/>
                <w:szCs w:val="18"/>
              </w:rPr>
              <w:t>0</w:t>
            </w:r>
            <w:r w:rsidR="00AD67C5">
              <w:rPr>
                <w:color w:val="000000"/>
                <w:sz w:val="18"/>
                <w:szCs w:val="18"/>
              </w:rPr>
              <w:t>00</w:t>
            </w:r>
          </w:p>
        </w:tc>
        <w:tc>
          <w:tcPr>
            <w:tcW w:w="759" w:type="pct"/>
            <w:tcBorders>
              <w:top w:val="nil"/>
              <w:left w:val="single" w:sz="6" w:space="0" w:color="auto"/>
              <w:bottom w:val="nil"/>
              <w:right w:val="single" w:sz="6" w:space="0" w:color="auto"/>
            </w:tcBorders>
          </w:tcPr>
          <w:p w14:paraId="0526A26A" w14:textId="7752F3FD" w:rsidR="00D12921" w:rsidRDefault="00AD67C5">
            <w:pPr>
              <w:pStyle w:val="Parastais"/>
              <w:autoSpaceDE w:val="0"/>
              <w:autoSpaceDN w:val="0"/>
              <w:adjustRightInd w:val="0"/>
              <w:jc w:val="right"/>
              <w:rPr>
                <w:color w:val="000000"/>
                <w:sz w:val="18"/>
                <w:szCs w:val="18"/>
              </w:rPr>
            </w:pPr>
            <w:r>
              <w:rPr>
                <w:color w:val="000000"/>
                <w:sz w:val="18"/>
                <w:szCs w:val="18"/>
              </w:rPr>
              <w:t>23</w:t>
            </w:r>
          </w:p>
        </w:tc>
        <w:tc>
          <w:tcPr>
            <w:tcW w:w="343" w:type="pct"/>
            <w:tcBorders>
              <w:top w:val="nil"/>
              <w:left w:val="single" w:sz="6" w:space="0" w:color="auto"/>
              <w:bottom w:val="nil"/>
              <w:right w:val="single" w:sz="6" w:space="0" w:color="auto"/>
            </w:tcBorders>
          </w:tcPr>
          <w:p w14:paraId="363161E6" w14:textId="77777777" w:rsidR="00D12921" w:rsidRDefault="00D12921">
            <w:pPr>
              <w:pStyle w:val="Parastais"/>
              <w:autoSpaceDE w:val="0"/>
              <w:autoSpaceDN w:val="0"/>
              <w:adjustRightInd w:val="0"/>
              <w:jc w:val="center"/>
              <w:rPr>
                <w:color w:val="000000"/>
                <w:sz w:val="18"/>
                <w:szCs w:val="18"/>
              </w:rPr>
            </w:pPr>
            <w:r>
              <w:rPr>
                <w:color w:val="000000"/>
                <w:sz w:val="18"/>
                <w:szCs w:val="18"/>
              </w:rPr>
              <w:t>PRV</w:t>
            </w:r>
          </w:p>
        </w:tc>
        <w:tc>
          <w:tcPr>
            <w:tcW w:w="713" w:type="pct"/>
            <w:tcBorders>
              <w:top w:val="nil"/>
              <w:left w:val="single" w:sz="6" w:space="0" w:color="auto"/>
              <w:bottom w:val="nil"/>
              <w:right w:val="single" w:sz="6" w:space="0" w:color="auto"/>
            </w:tcBorders>
          </w:tcPr>
          <w:p w14:paraId="1F858089" w14:textId="77777777" w:rsidR="00D12921" w:rsidRDefault="00D12921">
            <w:pPr>
              <w:pStyle w:val="Parastais"/>
              <w:autoSpaceDE w:val="0"/>
              <w:autoSpaceDN w:val="0"/>
              <w:adjustRightInd w:val="0"/>
              <w:rPr>
                <w:color w:val="000000"/>
                <w:sz w:val="18"/>
                <w:szCs w:val="18"/>
              </w:rPr>
            </w:pPr>
            <w:r>
              <w:rPr>
                <w:color w:val="000000"/>
                <w:sz w:val="18"/>
                <w:szCs w:val="18"/>
              </w:rPr>
              <w:t xml:space="preserve">Pārvērtēta līdzdalība </w:t>
            </w:r>
            <w:r w:rsidR="00276458">
              <w:rPr>
                <w:color w:val="000000"/>
                <w:sz w:val="18"/>
                <w:szCs w:val="18"/>
              </w:rPr>
              <w:br/>
              <w:t>AS</w:t>
            </w:r>
            <w:r>
              <w:rPr>
                <w:color w:val="000000"/>
                <w:sz w:val="18"/>
                <w:szCs w:val="18"/>
              </w:rPr>
              <w:t xml:space="preserve"> "Beta" pamatkapitālā</w:t>
            </w:r>
          </w:p>
        </w:tc>
      </w:tr>
      <w:tr w:rsidR="00D41B21" w14:paraId="6E538568" w14:textId="77777777" w:rsidTr="00D440E5">
        <w:trPr>
          <w:trHeight w:val="197"/>
        </w:trPr>
        <w:tc>
          <w:tcPr>
            <w:tcW w:w="1315" w:type="pct"/>
            <w:tcBorders>
              <w:top w:val="nil"/>
              <w:left w:val="single" w:sz="6" w:space="0" w:color="auto"/>
              <w:bottom w:val="nil"/>
              <w:right w:val="single" w:sz="6" w:space="0" w:color="auto"/>
            </w:tcBorders>
          </w:tcPr>
          <w:p w14:paraId="354A6567" w14:textId="77777777" w:rsidR="00D12921" w:rsidRDefault="009702AC" w:rsidP="009702AC">
            <w:pPr>
              <w:pStyle w:val="Parastais"/>
              <w:autoSpaceDE w:val="0"/>
              <w:autoSpaceDN w:val="0"/>
              <w:adjustRightInd w:val="0"/>
              <w:jc w:val="right"/>
              <w:rPr>
                <w:color w:val="000000"/>
                <w:sz w:val="18"/>
                <w:szCs w:val="18"/>
              </w:rPr>
            </w:pPr>
            <w:r>
              <w:rPr>
                <w:color w:val="000000"/>
                <w:sz w:val="18"/>
                <w:szCs w:val="18"/>
              </w:rPr>
              <w:t>2234</w:t>
            </w:r>
            <w:r w:rsidR="00D12921">
              <w:rPr>
                <w:color w:val="000000"/>
                <w:sz w:val="18"/>
                <w:szCs w:val="18"/>
              </w:rPr>
              <w:t>00</w:t>
            </w:r>
          </w:p>
        </w:tc>
        <w:tc>
          <w:tcPr>
            <w:tcW w:w="348" w:type="pct"/>
            <w:tcBorders>
              <w:top w:val="nil"/>
              <w:left w:val="single" w:sz="6" w:space="0" w:color="auto"/>
              <w:bottom w:val="nil"/>
              <w:right w:val="single" w:sz="6" w:space="0" w:color="auto"/>
            </w:tcBorders>
          </w:tcPr>
          <w:p w14:paraId="0220F611" w14:textId="77777777" w:rsidR="00D12921" w:rsidRDefault="009702AC">
            <w:pPr>
              <w:pStyle w:val="Parastais"/>
              <w:autoSpaceDE w:val="0"/>
              <w:autoSpaceDN w:val="0"/>
              <w:adjustRightInd w:val="0"/>
              <w:jc w:val="right"/>
              <w:rPr>
                <w:color w:val="000000"/>
                <w:sz w:val="18"/>
                <w:szCs w:val="18"/>
              </w:rPr>
            </w:pPr>
            <w:r>
              <w:rPr>
                <w:color w:val="000000"/>
                <w:sz w:val="18"/>
                <w:szCs w:val="18"/>
              </w:rPr>
              <w:t>1</w:t>
            </w:r>
          </w:p>
        </w:tc>
        <w:tc>
          <w:tcPr>
            <w:tcW w:w="499" w:type="pct"/>
            <w:tcBorders>
              <w:top w:val="nil"/>
              <w:left w:val="single" w:sz="6" w:space="0" w:color="auto"/>
              <w:bottom w:val="nil"/>
              <w:right w:val="single" w:sz="6" w:space="0" w:color="auto"/>
            </w:tcBorders>
          </w:tcPr>
          <w:p w14:paraId="458C8EE4" w14:textId="3BA48481" w:rsidR="00D12921" w:rsidRDefault="00AD67C5">
            <w:pPr>
              <w:pStyle w:val="Parastais"/>
              <w:autoSpaceDE w:val="0"/>
              <w:autoSpaceDN w:val="0"/>
              <w:adjustRightInd w:val="0"/>
              <w:jc w:val="right"/>
              <w:rPr>
                <w:color w:val="000000"/>
                <w:sz w:val="18"/>
                <w:szCs w:val="18"/>
              </w:rPr>
            </w:pPr>
            <w:r>
              <w:rPr>
                <w:color w:val="000000"/>
                <w:sz w:val="18"/>
                <w:szCs w:val="18"/>
              </w:rPr>
              <w:t>8</w:t>
            </w:r>
            <w:r w:rsidR="00D12921">
              <w:rPr>
                <w:color w:val="000000"/>
                <w:sz w:val="18"/>
                <w:szCs w:val="18"/>
              </w:rPr>
              <w:t>56</w:t>
            </w:r>
            <w:r w:rsidR="00E667CA">
              <w:rPr>
                <w:color w:val="000000"/>
                <w:sz w:val="18"/>
                <w:szCs w:val="18"/>
              </w:rPr>
              <w:t> </w:t>
            </w:r>
            <w:r w:rsidR="00D12921">
              <w:rPr>
                <w:color w:val="000000"/>
                <w:sz w:val="18"/>
                <w:szCs w:val="18"/>
              </w:rPr>
              <w:t>089</w:t>
            </w:r>
          </w:p>
        </w:tc>
        <w:tc>
          <w:tcPr>
            <w:tcW w:w="469" w:type="pct"/>
            <w:tcBorders>
              <w:top w:val="nil"/>
              <w:left w:val="single" w:sz="6" w:space="0" w:color="auto"/>
              <w:bottom w:val="nil"/>
              <w:right w:val="single" w:sz="6" w:space="0" w:color="auto"/>
            </w:tcBorders>
          </w:tcPr>
          <w:p w14:paraId="3C529AD2" w14:textId="77777777" w:rsidR="00D12921" w:rsidRDefault="00D12921">
            <w:pPr>
              <w:pStyle w:val="Parastais"/>
              <w:autoSpaceDE w:val="0"/>
              <w:autoSpaceDN w:val="0"/>
              <w:adjustRightInd w:val="0"/>
              <w:jc w:val="right"/>
              <w:rPr>
                <w:color w:val="000000"/>
                <w:sz w:val="18"/>
                <w:szCs w:val="18"/>
              </w:rPr>
            </w:pPr>
            <w:r>
              <w:rPr>
                <w:color w:val="000000"/>
                <w:sz w:val="18"/>
                <w:szCs w:val="18"/>
              </w:rPr>
              <w:t>0</w:t>
            </w:r>
          </w:p>
        </w:tc>
        <w:tc>
          <w:tcPr>
            <w:tcW w:w="554" w:type="pct"/>
            <w:tcBorders>
              <w:top w:val="nil"/>
              <w:left w:val="single" w:sz="6" w:space="0" w:color="auto"/>
              <w:bottom w:val="nil"/>
              <w:right w:val="single" w:sz="6" w:space="0" w:color="auto"/>
            </w:tcBorders>
          </w:tcPr>
          <w:p w14:paraId="480A3A89" w14:textId="317C2B22" w:rsidR="00D12921" w:rsidRDefault="00276458">
            <w:pPr>
              <w:pStyle w:val="Parastais"/>
              <w:autoSpaceDE w:val="0"/>
              <w:autoSpaceDN w:val="0"/>
              <w:adjustRightInd w:val="0"/>
              <w:jc w:val="right"/>
              <w:rPr>
                <w:color w:val="000000"/>
                <w:sz w:val="18"/>
                <w:szCs w:val="18"/>
              </w:rPr>
            </w:pPr>
            <w:r>
              <w:rPr>
                <w:color w:val="000000"/>
                <w:sz w:val="18"/>
                <w:szCs w:val="18"/>
              </w:rPr>
              <w:t>–</w:t>
            </w:r>
            <w:r w:rsidR="00AD67C5">
              <w:rPr>
                <w:color w:val="000000"/>
                <w:sz w:val="18"/>
                <w:szCs w:val="18"/>
              </w:rPr>
              <w:t>8</w:t>
            </w:r>
            <w:r w:rsidR="00D12921">
              <w:rPr>
                <w:color w:val="000000"/>
                <w:sz w:val="18"/>
                <w:szCs w:val="18"/>
              </w:rPr>
              <w:t>56</w:t>
            </w:r>
            <w:r w:rsidR="00E667CA">
              <w:rPr>
                <w:color w:val="000000"/>
                <w:sz w:val="18"/>
                <w:szCs w:val="18"/>
              </w:rPr>
              <w:t> </w:t>
            </w:r>
            <w:r w:rsidR="00D12921">
              <w:rPr>
                <w:color w:val="000000"/>
                <w:sz w:val="18"/>
                <w:szCs w:val="18"/>
              </w:rPr>
              <w:t>089</w:t>
            </w:r>
          </w:p>
        </w:tc>
        <w:tc>
          <w:tcPr>
            <w:tcW w:w="759" w:type="pct"/>
            <w:tcBorders>
              <w:top w:val="nil"/>
              <w:left w:val="single" w:sz="6" w:space="0" w:color="auto"/>
              <w:bottom w:val="nil"/>
              <w:right w:val="single" w:sz="6" w:space="0" w:color="auto"/>
            </w:tcBorders>
          </w:tcPr>
          <w:p w14:paraId="4B748837" w14:textId="77777777" w:rsidR="00D12921" w:rsidRDefault="00D12921">
            <w:pPr>
              <w:pStyle w:val="Parastais"/>
              <w:autoSpaceDE w:val="0"/>
              <w:autoSpaceDN w:val="0"/>
              <w:adjustRightInd w:val="0"/>
              <w:jc w:val="right"/>
              <w:rPr>
                <w:color w:val="000000"/>
                <w:sz w:val="18"/>
                <w:szCs w:val="18"/>
              </w:rPr>
            </w:pPr>
            <w:r>
              <w:rPr>
                <w:color w:val="000000"/>
                <w:sz w:val="18"/>
                <w:szCs w:val="18"/>
              </w:rPr>
              <w:t>100</w:t>
            </w:r>
          </w:p>
        </w:tc>
        <w:tc>
          <w:tcPr>
            <w:tcW w:w="343" w:type="pct"/>
            <w:tcBorders>
              <w:top w:val="nil"/>
              <w:left w:val="single" w:sz="6" w:space="0" w:color="auto"/>
              <w:bottom w:val="nil"/>
              <w:right w:val="single" w:sz="6" w:space="0" w:color="auto"/>
            </w:tcBorders>
          </w:tcPr>
          <w:p w14:paraId="509A75C7" w14:textId="77777777" w:rsidR="00D12921" w:rsidRDefault="00D12921">
            <w:pPr>
              <w:pStyle w:val="Parastais"/>
              <w:autoSpaceDE w:val="0"/>
              <w:autoSpaceDN w:val="0"/>
              <w:adjustRightInd w:val="0"/>
              <w:jc w:val="center"/>
              <w:rPr>
                <w:color w:val="000000"/>
                <w:sz w:val="18"/>
                <w:szCs w:val="18"/>
              </w:rPr>
            </w:pPr>
            <w:r>
              <w:rPr>
                <w:color w:val="000000"/>
                <w:sz w:val="18"/>
                <w:szCs w:val="18"/>
              </w:rPr>
              <w:t>DAR</w:t>
            </w:r>
          </w:p>
        </w:tc>
        <w:tc>
          <w:tcPr>
            <w:tcW w:w="713" w:type="pct"/>
            <w:tcBorders>
              <w:top w:val="nil"/>
              <w:left w:val="single" w:sz="6" w:space="0" w:color="auto"/>
              <w:bottom w:val="nil"/>
              <w:right w:val="single" w:sz="6" w:space="0" w:color="auto"/>
            </w:tcBorders>
          </w:tcPr>
          <w:p w14:paraId="50A53E4A" w14:textId="77777777" w:rsidR="00D12921" w:rsidRDefault="00D12921">
            <w:pPr>
              <w:pStyle w:val="Parastais"/>
              <w:autoSpaceDE w:val="0"/>
              <w:autoSpaceDN w:val="0"/>
              <w:adjustRightInd w:val="0"/>
              <w:rPr>
                <w:color w:val="000000"/>
                <w:sz w:val="18"/>
                <w:szCs w:val="18"/>
              </w:rPr>
            </w:pPr>
            <w:r>
              <w:rPr>
                <w:color w:val="000000"/>
                <w:sz w:val="18"/>
                <w:szCs w:val="18"/>
              </w:rPr>
              <w:t>Pārdots īpašums "Zīles"</w:t>
            </w:r>
          </w:p>
        </w:tc>
      </w:tr>
      <w:tr w:rsidR="00D41B21" w14:paraId="69BE75EC" w14:textId="77777777" w:rsidTr="00D440E5">
        <w:trPr>
          <w:trHeight w:val="187"/>
        </w:trPr>
        <w:tc>
          <w:tcPr>
            <w:tcW w:w="1315" w:type="pct"/>
            <w:tcBorders>
              <w:top w:val="nil"/>
              <w:left w:val="single" w:sz="6" w:space="0" w:color="auto"/>
              <w:bottom w:val="single" w:sz="6" w:space="0" w:color="auto"/>
              <w:right w:val="single" w:sz="6" w:space="0" w:color="auto"/>
            </w:tcBorders>
          </w:tcPr>
          <w:p w14:paraId="1531CF89" w14:textId="77777777" w:rsidR="00D12921" w:rsidRDefault="00D12921">
            <w:pPr>
              <w:pStyle w:val="Parastais"/>
              <w:autoSpaceDE w:val="0"/>
              <w:autoSpaceDN w:val="0"/>
              <w:adjustRightInd w:val="0"/>
              <w:jc w:val="right"/>
              <w:rPr>
                <w:color w:val="000000"/>
                <w:sz w:val="18"/>
                <w:szCs w:val="18"/>
              </w:rPr>
            </w:pPr>
          </w:p>
        </w:tc>
        <w:tc>
          <w:tcPr>
            <w:tcW w:w="348" w:type="pct"/>
            <w:tcBorders>
              <w:top w:val="nil"/>
              <w:left w:val="single" w:sz="6" w:space="0" w:color="auto"/>
              <w:bottom w:val="single" w:sz="6" w:space="0" w:color="auto"/>
              <w:right w:val="single" w:sz="6" w:space="0" w:color="auto"/>
            </w:tcBorders>
          </w:tcPr>
          <w:p w14:paraId="32F36BD9" w14:textId="77777777" w:rsidR="00D12921" w:rsidRDefault="00D12921">
            <w:pPr>
              <w:pStyle w:val="Parastais"/>
              <w:autoSpaceDE w:val="0"/>
              <w:autoSpaceDN w:val="0"/>
              <w:adjustRightInd w:val="0"/>
              <w:jc w:val="right"/>
              <w:rPr>
                <w:color w:val="000000"/>
                <w:sz w:val="18"/>
                <w:szCs w:val="18"/>
              </w:rPr>
            </w:pPr>
          </w:p>
        </w:tc>
        <w:tc>
          <w:tcPr>
            <w:tcW w:w="499" w:type="pct"/>
            <w:tcBorders>
              <w:top w:val="nil"/>
              <w:left w:val="single" w:sz="6" w:space="0" w:color="auto"/>
              <w:bottom w:val="single" w:sz="6" w:space="0" w:color="auto"/>
              <w:right w:val="single" w:sz="6" w:space="0" w:color="auto"/>
            </w:tcBorders>
          </w:tcPr>
          <w:p w14:paraId="3F7D3CB3" w14:textId="77777777" w:rsidR="00D12921" w:rsidRDefault="00D12921">
            <w:pPr>
              <w:pStyle w:val="Parastais"/>
              <w:autoSpaceDE w:val="0"/>
              <w:autoSpaceDN w:val="0"/>
              <w:adjustRightInd w:val="0"/>
              <w:jc w:val="right"/>
              <w:rPr>
                <w:b/>
                <w:bCs/>
                <w:color w:val="000000"/>
                <w:sz w:val="18"/>
                <w:szCs w:val="18"/>
              </w:rPr>
            </w:pPr>
          </w:p>
        </w:tc>
        <w:tc>
          <w:tcPr>
            <w:tcW w:w="469" w:type="pct"/>
            <w:tcBorders>
              <w:top w:val="nil"/>
              <w:left w:val="single" w:sz="6" w:space="0" w:color="auto"/>
              <w:bottom w:val="single" w:sz="6" w:space="0" w:color="auto"/>
              <w:right w:val="single" w:sz="6" w:space="0" w:color="auto"/>
            </w:tcBorders>
          </w:tcPr>
          <w:p w14:paraId="428E62D6" w14:textId="77777777" w:rsidR="00D12921" w:rsidRDefault="00D12921">
            <w:pPr>
              <w:pStyle w:val="Parastais"/>
              <w:autoSpaceDE w:val="0"/>
              <w:autoSpaceDN w:val="0"/>
              <w:adjustRightInd w:val="0"/>
              <w:jc w:val="right"/>
              <w:rPr>
                <w:i/>
                <w:iCs/>
                <w:color w:val="000000"/>
                <w:sz w:val="18"/>
                <w:szCs w:val="18"/>
              </w:rPr>
            </w:pPr>
          </w:p>
        </w:tc>
        <w:tc>
          <w:tcPr>
            <w:tcW w:w="554" w:type="pct"/>
            <w:tcBorders>
              <w:top w:val="nil"/>
              <w:left w:val="single" w:sz="6" w:space="0" w:color="auto"/>
              <w:bottom w:val="single" w:sz="6" w:space="0" w:color="auto"/>
              <w:right w:val="single" w:sz="6" w:space="0" w:color="auto"/>
            </w:tcBorders>
          </w:tcPr>
          <w:p w14:paraId="6B729457" w14:textId="77777777" w:rsidR="00D12921" w:rsidRDefault="00D12921">
            <w:pPr>
              <w:pStyle w:val="Parastais"/>
              <w:autoSpaceDE w:val="0"/>
              <w:autoSpaceDN w:val="0"/>
              <w:adjustRightInd w:val="0"/>
              <w:jc w:val="right"/>
              <w:rPr>
                <w:i/>
                <w:iCs/>
                <w:color w:val="000000"/>
                <w:sz w:val="18"/>
                <w:szCs w:val="18"/>
              </w:rPr>
            </w:pPr>
          </w:p>
        </w:tc>
        <w:tc>
          <w:tcPr>
            <w:tcW w:w="759" w:type="pct"/>
            <w:tcBorders>
              <w:top w:val="nil"/>
              <w:left w:val="single" w:sz="6" w:space="0" w:color="auto"/>
              <w:bottom w:val="single" w:sz="6" w:space="0" w:color="auto"/>
              <w:right w:val="single" w:sz="6" w:space="0" w:color="auto"/>
            </w:tcBorders>
          </w:tcPr>
          <w:p w14:paraId="25B1BD53" w14:textId="77777777" w:rsidR="00D12921" w:rsidRDefault="00D12921">
            <w:pPr>
              <w:pStyle w:val="Parastais"/>
              <w:autoSpaceDE w:val="0"/>
              <w:autoSpaceDN w:val="0"/>
              <w:adjustRightInd w:val="0"/>
              <w:jc w:val="right"/>
              <w:rPr>
                <w:color w:val="000000"/>
                <w:sz w:val="18"/>
                <w:szCs w:val="18"/>
              </w:rPr>
            </w:pPr>
          </w:p>
        </w:tc>
        <w:tc>
          <w:tcPr>
            <w:tcW w:w="343" w:type="pct"/>
            <w:tcBorders>
              <w:top w:val="nil"/>
              <w:left w:val="single" w:sz="6" w:space="0" w:color="auto"/>
              <w:bottom w:val="single" w:sz="6" w:space="0" w:color="auto"/>
              <w:right w:val="single" w:sz="6" w:space="0" w:color="auto"/>
            </w:tcBorders>
          </w:tcPr>
          <w:p w14:paraId="2EB8EC66" w14:textId="77777777" w:rsidR="00D12921" w:rsidRDefault="00D12921">
            <w:pPr>
              <w:pStyle w:val="Parastais"/>
              <w:autoSpaceDE w:val="0"/>
              <w:autoSpaceDN w:val="0"/>
              <w:adjustRightInd w:val="0"/>
              <w:jc w:val="right"/>
              <w:rPr>
                <w:color w:val="000000"/>
                <w:sz w:val="18"/>
                <w:szCs w:val="18"/>
              </w:rPr>
            </w:pPr>
          </w:p>
        </w:tc>
        <w:tc>
          <w:tcPr>
            <w:tcW w:w="713" w:type="pct"/>
            <w:tcBorders>
              <w:top w:val="nil"/>
              <w:left w:val="single" w:sz="6" w:space="0" w:color="auto"/>
              <w:bottom w:val="single" w:sz="6" w:space="0" w:color="auto"/>
              <w:right w:val="single" w:sz="6" w:space="0" w:color="auto"/>
            </w:tcBorders>
          </w:tcPr>
          <w:p w14:paraId="0751D754" w14:textId="77777777" w:rsidR="00D12921" w:rsidRDefault="00D12921">
            <w:pPr>
              <w:pStyle w:val="Parastais"/>
              <w:autoSpaceDE w:val="0"/>
              <w:autoSpaceDN w:val="0"/>
              <w:adjustRightInd w:val="0"/>
              <w:jc w:val="right"/>
              <w:rPr>
                <w:color w:val="000000"/>
                <w:sz w:val="18"/>
                <w:szCs w:val="18"/>
              </w:rPr>
            </w:pPr>
          </w:p>
        </w:tc>
      </w:tr>
      <w:tr w:rsidR="00D41B21" w14:paraId="744F7679" w14:textId="77777777" w:rsidTr="00D440E5">
        <w:trPr>
          <w:trHeight w:val="221"/>
        </w:trPr>
        <w:tc>
          <w:tcPr>
            <w:tcW w:w="1663" w:type="pct"/>
            <w:gridSpan w:val="2"/>
            <w:tcBorders>
              <w:top w:val="single" w:sz="6" w:space="0" w:color="auto"/>
              <w:left w:val="single" w:sz="6" w:space="0" w:color="auto"/>
              <w:bottom w:val="single" w:sz="6" w:space="0" w:color="auto"/>
              <w:right w:val="nil"/>
            </w:tcBorders>
          </w:tcPr>
          <w:p w14:paraId="4ABED8B8" w14:textId="77777777" w:rsidR="00B52B17" w:rsidRDefault="00B52B17" w:rsidP="00B52B17">
            <w:pPr>
              <w:pStyle w:val="Parastais"/>
              <w:autoSpaceDE w:val="0"/>
              <w:autoSpaceDN w:val="0"/>
              <w:adjustRightInd w:val="0"/>
              <w:rPr>
                <w:b/>
                <w:bCs/>
                <w:i/>
                <w:iCs/>
                <w:color w:val="000000"/>
                <w:sz w:val="18"/>
                <w:szCs w:val="18"/>
              </w:rPr>
            </w:pPr>
            <w:r>
              <w:rPr>
                <w:b/>
                <w:bCs/>
                <w:i/>
                <w:iCs/>
                <w:color w:val="000000"/>
                <w:sz w:val="18"/>
                <w:szCs w:val="18"/>
              </w:rPr>
              <w:t>MBP pasīvu pozīcijas</w:t>
            </w:r>
          </w:p>
        </w:tc>
        <w:tc>
          <w:tcPr>
            <w:tcW w:w="499" w:type="pct"/>
            <w:tcBorders>
              <w:top w:val="single" w:sz="6" w:space="0" w:color="auto"/>
              <w:left w:val="nil"/>
              <w:bottom w:val="single" w:sz="6" w:space="0" w:color="auto"/>
              <w:right w:val="nil"/>
            </w:tcBorders>
          </w:tcPr>
          <w:p w14:paraId="168CD999" w14:textId="77777777" w:rsidR="00B52B17" w:rsidRDefault="00B52B17">
            <w:pPr>
              <w:pStyle w:val="Parastais"/>
              <w:autoSpaceDE w:val="0"/>
              <w:autoSpaceDN w:val="0"/>
              <w:adjustRightInd w:val="0"/>
              <w:jc w:val="right"/>
              <w:rPr>
                <w:b/>
                <w:bCs/>
                <w:color w:val="000000"/>
                <w:sz w:val="18"/>
                <w:szCs w:val="18"/>
                <w:u w:val="single"/>
              </w:rPr>
            </w:pPr>
          </w:p>
        </w:tc>
        <w:tc>
          <w:tcPr>
            <w:tcW w:w="469" w:type="pct"/>
            <w:tcBorders>
              <w:top w:val="single" w:sz="6" w:space="0" w:color="auto"/>
              <w:left w:val="nil"/>
              <w:bottom w:val="single" w:sz="6" w:space="0" w:color="auto"/>
              <w:right w:val="nil"/>
            </w:tcBorders>
          </w:tcPr>
          <w:p w14:paraId="34847263" w14:textId="77777777" w:rsidR="00B52B17" w:rsidRDefault="00B52B17">
            <w:pPr>
              <w:pStyle w:val="Parastais"/>
              <w:autoSpaceDE w:val="0"/>
              <w:autoSpaceDN w:val="0"/>
              <w:adjustRightInd w:val="0"/>
              <w:jc w:val="right"/>
              <w:rPr>
                <w:i/>
                <w:iCs/>
                <w:color w:val="000000"/>
                <w:sz w:val="18"/>
                <w:szCs w:val="18"/>
              </w:rPr>
            </w:pPr>
          </w:p>
        </w:tc>
        <w:tc>
          <w:tcPr>
            <w:tcW w:w="554" w:type="pct"/>
            <w:tcBorders>
              <w:top w:val="single" w:sz="6" w:space="0" w:color="auto"/>
              <w:left w:val="nil"/>
              <w:bottom w:val="single" w:sz="6" w:space="0" w:color="auto"/>
              <w:right w:val="nil"/>
            </w:tcBorders>
          </w:tcPr>
          <w:p w14:paraId="58251575" w14:textId="77777777" w:rsidR="00B52B17" w:rsidRDefault="00B52B17">
            <w:pPr>
              <w:pStyle w:val="Parastais"/>
              <w:autoSpaceDE w:val="0"/>
              <w:autoSpaceDN w:val="0"/>
              <w:adjustRightInd w:val="0"/>
              <w:jc w:val="right"/>
              <w:rPr>
                <w:i/>
                <w:iCs/>
                <w:color w:val="000000"/>
                <w:sz w:val="18"/>
                <w:szCs w:val="18"/>
              </w:rPr>
            </w:pPr>
          </w:p>
        </w:tc>
        <w:tc>
          <w:tcPr>
            <w:tcW w:w="759" w:type="pct"/>
            <w:tcBorders>
              <w:top w:val="single" w:sz="6" w:space="0" w:color="auto"/>
              <w:left w:val="nil"/>
              <w:bottom w:val="single" w:sz="6" w:space="0" w:color="auto"/>
              <w:right w:val="nil"/>
            </w:tcBorders>
          </w:tcPr>
          <w:p w14:paraId="21B50D03" w14:textId="77777777" w:rsidR="00B52B17" w:rsidRDefault="00B52B17">
            <w:pPr>
              <w:pStyle w:val="Parastais"/>
              <w:autoSpaceDE w:val="0"/>
              <w:autoSpaceDN w:val="0"/>
              <w:adjustRightInd w:val="0"/>
              <w:jc w:val="right"/>
              <w:rPr>
                <w:color w:val="000000"/>
                <w:sz w:val="18"/>
                <w:szCs w:val="18"/>
              </w:rPr>
            </w:pPr>
          </w:p>
        </w:tc>
        <w:tc>
          <w:tcPr>
            <w:tcW w:w="343" w:type="pct"/>
            <w:tcBorders>
              <w:top w:val="single" w:sz="6" w:space="0" w:color="auto"/>
              <w:left w:val="nil"/>
              <w:bottom w:val="single" w:sz="6" w:space="0" w:color="auto"/>
              <w:right w:val="nil"/>
            </w:tcBorders>
          </w:tcPr>
          <w:p w14:paraId="39C0E7F5" w14:textId="77777777" w:rsidR="00B52B17" w:rsidRDefault="00B52B17">
            <w:pPr>
              <w:pStyle w:val="Parastais"/>
              <w:autoSpaceDE w:val="0"/>
              <w:autoSpaceDN w:val="0"/>
              <w:adjustRightInd w:val="0"/>
              <w:jc w:val="right"/>
              <w:rPr>
                <w:color w:val="000000"/>
                <w:sz w:val="18"/>
                <w:szCs w:val="18"/>
              </w:rPr>
            </w:pPr>
          </w:p>
        </w:tc>
        <w:tc>
          <w:tcPr>
            <w:tcW w:w="713" w:type="pct"/>
            <w:tcBorders>
              <w:top w:val="single" w:sz="6" w:space="0" w:color="auto"/>
              <w:left w:val="nil"/>
              <w:bottom w:val="single" w:sz="6" w:space="0" w:color="auto"/>
              <w:right w:val="single" w:sz="6" w:space="0" w:color="auto"/>
            </w:tcBorders>
          </w:tcPr>
          <w:p w14:paraId="388F80DD" w14:textId="77777777" w:rsidR="00B52B17" w:rsidRDefault="00B52B17">
            <w:pPr>
              <w:pStyle w:val="Parastais"/>
              <w:autoSpaceDE w:val="0"/>
              <w:autoSpaceDN w:val="0"/>
              <w:adjustRightInd w:val="0"/>
              <w:jc w:val="right"/>
              <w:rPr>
                <w:color w:val="000000"/>
                <w:sz w:val="18"/>
                <w:szCs w:val="18"/>
              </w:rPr>
            </w:pPr>
          </w:p>
        </w:tc>
      </w:tr>
      <w:tr w:rsidR="00D41B21" w14:paraId="7B5F2114" w14:textId="77777777" w:rsidTr="00D440E5">
        <w:trPr>
          <w:trHeight w:val="187"/>
        </w:trPr>
        <w:tc>
          <w:tcPr>
            <w:tcW w:w="1315" w:type="pct"/>
            <w:tcBorders>
              <w:top w:val="single" w:sz="6" w:space="0" w:color="auto"/>
              <w:left w:val="single" w:sz="6" w:space="0" w:color="auto"/>
              <w:bottom w:val="nil"/>
              <w:right w:val="single" w:sz="6" w:space="0" w:color="auto"/>
            </w:tcBorders>
          </w:tcPr>
          <w:p w14:paraId="2780F825" w14:textId="77777777" w:rsidR="00D12921" w:rsidRDefault="00D12921" w:rsidP="008E7B42">
            <w:pPr>
              <w:pStyle w:val="Parastais"/>
              <w:autoSpaceDE w:val="0"/>
              <w:autoSpaceDN w:val="0"/>
              <w:adjustRightInd w:val="0"/>
              <w:jc w:val="right"/>
              <w:rPr>
                <w:color w:val="000000"/>
                <w:sz w:val="18"/>
                <w:szCs w:val="18"/>
              </w:rPr>
            </w:pPr>
            <w:r>
              <w:rPr>
                <w:color w:val="000000"/>
                <w:sz w:val="18"/>
                <w:szCs w:val="18"/>
              </w:rPr>
              <w:t>3</w:t>
            </w:r>
            <w:r w:rsidR="008E7B42">
              <w:rPr>
                <w:color w:val="000000"/>
                <w:sz w:val="18"/>
                <w:szCs w:val="18"/>
              </w:rPr>
              <w:t>11</w:t>
            </w:r>
            <w:r>
              <w:rPr>
                <w:color w:val="000000"/>
                <w:sz w:val="18"/>
                <w:szCs w:val="18"/>
              </w:rPr>
              <w:t>1</w:t>
            </w:r>
            <w:r w:rsidR="008E7B42">
              <w:rPr>
                <w:color w:val="000000"/>
                <w:sz w:val="18"/>
                <w:szCs w:val="18"/>
              </w:rPr>
              <w:t>24</w:t>
            </w:r>
          </w:p>
        </w:tc>
        <w:tc>
          <w:tcPr>
            <w:tcW w:w="348" w:type="pct"/>
            <w:tcBorders>
              <w:top w:val="single" w:sz="6" w:space="0" w:color="auto"/>
              <w:left w:val="single" w:sz="6" w:space="0" w:color="auto"/>
              <w:bottom w:val="nil"/>
              <w:right w:val="single" w:sz="6" w:space="0" w:color="auto"/>
            </w:tcBorders>
          </w:tcPr>
          <w:p w14:paraId="19BC6468" w14:textId="77777777" w:rsidR="00D12921" w:rsidRDefault="008E7B42" w:rsidP="003D54EB">
            <w:pPr>
              <w:pStyle w:val="Parastais"/>
              <w:autoSpaceDE w:val="0"/>
              <w:autoSpaceDN w:val="0"/>
              <w:adjustRightInd w:val="0"/>
              <w:jc w:val="right"/>
              <w:rPr>
                <w:color w:val="000000"/>
                <w:sz w:val="18"/>
                <w:szCs w:val="18"/>
              </w:rPr>
            </w:pPr>
            <w:r>
              <w:rPr>
                <w:color w:val="000000"/>
                <w:sz w:val="18"/>
                <w:szCs w:val="18"/>
              </w:rPr>
              <w:t>1</w:t>
            </w:r>
          </w:p>
        </w:tc>
        <w:tc>
          <w:tcPr>
            <w:tcW w:w="499" w:type="pct"/>
            <w:tcBorders>
              <w:top w:val="single" w:sz="6" w:space="0" w:color="auto"/>
              <w:left w:val="single" w:sz="6" w:space="0" w:color="auto"/>
              <w:bottom w:val="nil"/>
              <w:right w:val="single" w:sz="6" w:space="0" w:color="auto"/>
            </w:tcBorders>
          </w:tcPr>
          <w:p w14:paraId="6B64AFC3" w14:textId="3426C8F8" w:rsidR="00D12921" w:rsidRDefault="00D12921">
            <w:pPr>
              <w:pStyle w:val="Parastais"/>
              <w:autoSpaceDE w:val="0"/>
              <w:autoSpaceDN w:val="0"/>
              <w:adjustRightInd w:val="0"/>
              <w:jc w:val="right"/>
              <w:rPr>
                <w:color w:val="000000"/>
                <w:sz w:val="18"/>
                <w:szCs w:val="18"/>
              </w:rPr>
            </w:pPr>
            <w:r>
              <w:rPr>
                <w:color w:val="000000"/>
                <w:sz w:val="18"/>
                <w:szCs w:val="18"/>
              </w:rPr>
              <w:t>1</w:t>
            </w:r>
            <w:r w:rsidR="00E667CA">
              <w:rPr>
                <w:color w:val="000000"/>
                <w:sz w:val="18"/>
                <w:szCs w:val="18"/>
              </w:rPr>
              <w:t> </w:t>
            </w:r>
            <w:r>
              <w:rPr>
                <w:color w:val="000000"/>
                <w:sz w:val="18"/>
                <w:szCs w:val="18"/>
              </w:rPr>
              <w:t>650</w:t>
            </w:r>
            <w:r w:rsidR="00E667CA">
              <w:rPr>
                <w:color w:val="000000"/>
                <w:sz w:val="18"/>
                <w:szCs w:val="18"/>
              </w:rPr>
              <w:t> </w:t>
            </w:r>
            <w:r>
              <w:rPr>
                <w:color w:val="000000"/>
                <w:sz w:val="18"/>
                <w:szCs w:val="18"/>
              </w:rPr>
              <w:t>000</w:t>
            </w:r>
          </w:p>
        </w:tc>
        <w:tc>
          <w:tcPr>
            <w:tcW w:w="469" w:type="pct"/>
            <w:tcBorders>
              <w:top w:val="single" w:sz="6" w:space="0" w:color="auto"/>
              <w:left w:val="single" w:sz="6" w:space="0" w:color="auto"/>
              <w:bottom w:val="nil"/>
              <w:right w:val="single" w:sz="6" w:space="0" w:color="auto"/>
            </w:tcBorders>
          </w:tcPr>
          <w:p w14:paraId="10B7BEB5" w14:textId="77777777" w:rsidR="00D12921" w:rsidRDefault="00D12921">
            <w:pPr>
              <w:pStyle w:val="Parastais"/>
              <w:autoSpaceDE w:val="0"/>
              <w:autoSpaceDN w:val="0"/>
              <w:adjustRightInd w:val="0"/>
              <w:jc w:val="right"/>
              <w:rPr>
                <w:color w:val="000000"/>
                <w:sz w:val="18"/>
                <w:szCs w:val="18"/>
              </w:rPr>
            </w:pPr>
            <w:r>
              <w:rPr>
                <w:color w:val="000000"/>
                <w:sz w:val="18"/>
                <w:szCs w:val="18"/>
              </w:rPr>
              <w:t>0</w:t>
            </w:r>
          </w:p>
        </w:tc>
        <w:tc>
          <w:tcPr>
            <w:tcW w:w="554" w:type="pct"/>
            <w:tcBorders>
              <w:top w:val="single" w:sz="6" w:space="0" w:color="auto"/>
              <w:left w:val="single" w:sz="6" w:space="0" w:color="auto"/>
              <w:bottom w:val="nil"/>
              <w:right w:val="single" w:sz="6" w:space="0" w:color="auto"/>
            </w:tcBorders>
          </w:tcPr>
          <w:p w14:paraId="741BEAC3" w14:textId="0CD7CAF2" w:rsidR="00D12921" w:rsidRDefault="00276458">
            <w:pPr>
              <w:pStyle w:val="Parastais"/>
              <w:autoSpaceDE w:val="0"/>
              <w:autoSpaceDN w:val="0"/>
              <w:adjustRightInd w:val="0"/>
              <w:jc w:val="right"/>
              <w:rPr>
                <w:color w:val="000000"/>
                <w:sz w:val="18"/>
                <w:szCs w:val="18"/>
              </w:rPr>
            </w:pPr>
            <w:r>
              <w:rPr>
                <w:color w:val="000000"/>
                <w:sz w:val="18"/>
                <w:szCs w:val="18"/>
              </w:rPr>
              <w:t>–</w:t>
            </w:r>
            <w:r w:rsidR="00D12921">
              <w:rPr>
                <w:color w:val="000000"/>
                <w:sz w:val="18"/>
                <w:szCs w:val="18"/>
              </w:rPr>
              <w:t>1</w:t>
            </w:r>
            <w:r w:rsidR="00E667CA">
              <w:rPr>
                <w:color w:val="000000"/>
                <w:sz w:val="18"/>
                <w:szCs w:val="18"/>
              </w:rPr>
              <w:t> </w:t>
            </w:r>
            <w:r w:rsidR="00D12921">
              <w:rPr>
                <w:color w:val="000000"/>
                <w:sz w:val="18"/>
                <w:szCs w:val="18"/>
              </w:rPr>
              <w:t>650</w:t>
            </w:r>
            <w:r w:rsidR="00A93AF8">
              <w:rPr>
                <w:color w:val="000000"/>
                <w:sz w:val="18"/>
                <w:szCs w:val="18"/>
              </w:rPr>
              <w:t xml:space="preserve"> </w:t>
            </w:r>
            <w:r w:rsidR="00D12921">
              <w:rPr>
                <w:color w:val="000000"/>
                <w:sz w:val="18"/>
                <w:szCs w:val="18"/>
              </w:rPr>
              <w:t>000</w:t>
            </w:r>
          </w:p>
        </w:tc>
        <w:tc>
          <w:tcPr>
            <w:tcW w:w="759" w:type="pct"/>
            <w:tcBorders>
              <w:top w:val="single" w:sz="6" w:space="0" w:color="auto"/>
              <w:left w:val="single" w:sz="6" w:space="0" w:color="auto"/>
              <w:bottom w:val="nil"/>
              <w:right w:val="single" w:sz="6" w:space="0" w:color="auto"/>
            </w:tcBorders>
          </w:tcPr>
          <w:p w14:paraId="6E0A1FD7" w14:textId="77777777" w:rsidR="00D12921" w:rsidRDefault="00D12921">
            <w:pPr>
              <w:pStyle w:val="Parastais"/>
              <w:autoSpaceDE w:val="0"/>
              <w:autoSpaceDN w:val="0"/>
              <w:adjustRightInd w:val="0"/>
              <w:jc w:val="right"/>
              <w:rPr>
                <w:color w:val="000000"/>
                <w:sz w:val="18"/>
                <w:szCs w:val="18"/>
              </w:rPr>
            </w:pPr>
            <w:r>
              <w:rPr>
                <w:color w:val="000000"/>
                <w:sz w:val="18"/>
                <w:szCs w:val="18"/>
              </w:rPr>
              <w:t>100</w:t>
            </w:r>
          </w:p>
        </w:tc>
        <w:tc>
          <w:tcPr>
            <w:tcW w:w="343" w:type="pct"/>
            <w:tcBorders>
              <w:top w:val="single" w:sz="6" w:space="0" w:color="auto"/>
              <w:left w:val="single" w:sz="6" w:space="0" w:color="auto"/>
              <w:bottom w:val="nil"/>
              <w:right w:val="single" w:sz="6" w:space="0" w:color="auto"/>
            </w:tcBorders>
          </w:tcPr>
          <w:p w14:paraId="1574759E" w14:textId="77777777" w:rsidR="00D12921" w:rsidRDefault="00D12921">
            <w:pPr>
              <w:pStyle w:val="Parastais"/>
              <w:autoSpaceDE w:val="0"/>
              <w:autoSpaceDN w:val="0"/>
              <w:adjustRightInd w:val="0"/>
              <w:jc w:val="center"/>
              <w:rPr>
                <w:color w:val="000000"/>
                <w:sz w:val="18"/>
                <w:szCs w:val="18"/>
              </w:rPr>
            </w:pPr>
            <w:r>
              <w:rPr>
                <w:color w:val="000000"/>
                <w:sz w:val="18"/>
                <w:szCs w:val="18"/>
              </w:rPr>
              <w:t>DAR</w:t>
            </w:r>
          </w:p>
        </w:tc>
        <w:tc>
          <w:tcPr>
            <w:tcW w:w="713" w:type="pct"/>
            <w:tcBorders>
              <w:top w:val="single" w:sz="6" w:space="0" w:color="auto"/>
              <w:left w:val="single" w:sz="6" w:space="0" w:color="auto"/>
              <w:bottom w:val="nil"/>
              <w:right w:val="single" w:sz="6" w:space="0" w:color="auto"/>
            </w:tcBorders>
          </w:tcPr>
          <w:p w14:paraId="2FD0E147" w14:textId="77777777" w:rsidR="00D12921" w:rsidRDefault="00D12921">
            <w:pPr>
              <w:pStyle w:val="Parastais"/>
              <w:autoSpaceDE w:val="0"/>
              <w:autoSpaceDN w:val="0"/>
              <w:adjustRightInd w:val="0"/>
              <w:rPr>
                <w:color w:val="000000"/>
                <w:sz w:val="18"/>
                <w:szCs w:val="18"/>
              </w:rPr>
            </w:pPr>
            <w:r>
              <w:rPr>
                <w:color w:val="000000"/>
                <w:sz w:val="18"/>
                <w:szCs w:val="18"/>
              </w:rPr>
              <w:t>Atmaksāts refinansēšanas darījums</w:t>
            </w:r>
          </w:p>
        </w:tc>
      </w:tr>
      <w:tr w:rsidR="00D41B21" w14:paraId="0E2C74AA" w14:textId="77777777" w:rsidTr="00D440E5">
        <w:trPr>
          <w:trHeight w:val="187"/>
        </w:trPr>
        <w:tc>
          <w:tcPr>
            <w:tcW w:w="1315" w:type="pct"/>
            <w:tcBorders>
              <w:top w:val="nil"/>
              <w:left w:val="single" w:sz="6" w:space="0" w:color="auto"/>
              <w:bottom w:val="nil"/>
              <w:right w:val="single" w:sz="6" w:space="0" w:color="auto"/>
            </w:tcBorders>
          </w:tcPr>
          <w:p w14:paraId="0B84F6A1" w14:textId="7AB39A07" w:rsidR="00D12921" w:rsidRDefault="0066467E" w:rsidP="000D0CD0">
            <w:pPr>
              <w:pStyle w:val="Parastais"/>
              <w:autoSpaceDE w:val="0"/>
              <w:autoSpaceDN w:val="0"/>
              <w:adjustRightInd w:val="0"/>
              <w:jc w:val="right"/>
              <w:rPr>
                <w:color w:val="000000"/>
                <w:sz w:val="18"/>
                <w:szCs w:val="18"/>
              </w:rPr>
            </w:pPr>
            <w:r>
              <w:rPr>
                <w:color w:val="000000"/>
                <w:sz w:val="18"/>
                <w:szCs w:val="18"/>
              </w:rPr>
              <w:t>312026</w:t>
            </w:r>
          </w:p>
        </w:tc>
        <w:tc>
          <w:tcPr>
            <w:tcW w:w="348" w:type="pct"/>
            <w:tcBorders>
              <w:top w:val="nil"/>
              <w:left w:val="single" w:sz="6" w:space="0" w:color="auto"/>
              <w:bottom w:val="nil"/>
              <w:right w:val="single" w:sz="6" w:space="0" w:color="auto"/>
            </w:tcBorders>
          </w:tcPr>
          <w:p w14:paraId="06F6236F" w14:textId="5728FD8C" w:rsidR="00D12921" w:rsidRDefault="0066467E">
            <w:pPr>
              <w:pStyle w:val="Parastais"/>
              <w:autoSpaceDE w:val="0"/>
              <w:autoSpaceDN w:val="0"/>
              <w:adjustRightInd w:val="0"/>
              <w:jc w:val="right"/>
              <w:rPr>
                <w:color w:val="000000"/>
                <w:sz w:val="18"/>
                <w:szCs w:val="18"/>
              </w:rPr>
            </w:pPr>
            <w:r>
              <w:rPr>
                <w:color w:val="000000"/>
                <w:sz w:val="18"/>
                <w:szCs w:val="18"/>
              </w:rPr>
              <w:t>3</w:t>
            </w:r>
          </w:p>
        </w:tc>
        <w:tc>
          <w:tcPr>
            <w:tcW w:w="499" w:type="pct"/>
            <w:tcBorders>
              <w:top w:val="nil"/>
              <w:left w:val="single" w:sz="6" w:space="0" w:color="auto"/>
              <w:bottom w:val="nil"/>
              <w:right w:val="single" w:sz="6" w:space="0" w:color="auto"/>
            </w:tcBorders>
          </w:tcPr>
          <w:p w14:paraId="2BB9FB7E" w14:textId="312B8C90" w:rsidR="00D12921" w:rsidRDefault="0066467E">
            <w:pPr>
              <w:pStyle w:val="Parastais"/>
              <w:autoSpaceDE w:val="0"/>
              <w:autoSpaceDN w:val="0"/>
              <w:adjustRightInd w:val="0"/>
              <w:jc w:val="right"/>
              <w:rPr>
                <w:color w:val="000000"/>
                <w:sz w:val="18"/>
                <w:szCs w:val="18"/>
              </w:rPr>
            </w:pPr>
            <w:r>
              <w:rPr>
                <w:color w:val="000000"/>
                <w:sz w:val="18"/>
                <w:szCs w:val="18"/>
              </w:rPr>
              <w:t>975</w:t>
            </w:r>
            <w:r w:rsidR="00E667CA">
              <w:rPr>
                <w:color w:val="000000"/>
                <w:sz w:val="18"/>
                <w:szCs w:val="18"/>
              </w:rPr>
              <w:t> </w:t>
            </w:r>
            <w:r w:rsidR="00A80E93">
              <w:rPr>
                <w:color w:val="000000"/>
                <w:sz w:val="18"/>
                <w:szCs w:val="18"/>
              </w:rPr>
              <w:t>0</w:t>
            </w:r>
            <w:r>
              <w:rPr>
                <w:color w:val="000000"/>
                <w:sz w:val="18"/>
                <w:szCs w:val="18"/>
              </w:rPr>
              <w:t>35</w:t>
            </w:r>
          </w:p>
        </w:tc>
        <w:tc>
          <w:tcPr>
            <w:tcW w:w="469" w:type="pct"/>
            <w:tcBorders>
              <w:top w:val="nil"/>
              <w:left w:val="single" w:sz="6" w:space="0" w:color="auto"/>
              <w:bottom w:val="nil"/>
              <w:right w:val="single" w:sz="6" w:space="0" w:color="auto"/>
            </w:tcBorders>
          </w:tcPr>
          <w:p w14:paraId="18F1E405" w14:textId="4713FBBF" w:rsidR="00D12921" w:rsidRDefault="0066467E">
            <w:pPr>
              <w:pStyle w:val="Parastais"/>
              <w:autoSpaceDE w:val="0"/>
              <w:autoSpaceDN w:val="0"/>
              <w:adjustRightInd w:val="0"/>
              <w:jc w:val="right"/>
              <w:rPr>
                <w:color w:val="000000"/>
                <w:sz w:val="18"/>
                <w:szCs w:val="18"/>
              </w:rPr>
            </w:pPr>
            <w:r>
              <w:rPr>
                <w:color w:val="000000"/>
                <w:sz w:val="18"/>
                <w:szCs w:val="18"/>
              </w:rPr>
              <w:t>1</w:t>
            </w:r>
            <w:r w:rsidR="00E667CA">
              <w:rPr>
                <w:color w:val="000000"/>
                <w:sz w:val="18"/>
                <w:szCs w:val="18"/>
              </w:rPr>
              <w:t> </w:t>
            </w:r>
            <w:r>
              <w:rPr>
                <w:color w:val="000000"/>
                <w:sz w:val="18"/>
                <w:szCs w:val="18"/>
              </w:rPr>
              <w:t>685</w:t>
            </w:r>
            <w:r w:rsidR="00E667CA">
              <w:rPr>
                <w:color w:val="000000"/>
                <w:sz w:val="18"/>
                <w:szCs w:val="18"/>
              </w:rPr>
              <w:t> </w:t>
            </w:r>
            <w:r w:rsidR="00A80E93">
              <w:rPr>
                <w:color w:val="000000"/>
                <w:sz w:val="18"/>
                <w:szCs w:val="18"/>
              </w:rPr>
              <w:t>0</w:t>
            </w:r>
            <w:r>
              <w:rPr>
                <w:color w:val="000000"/>
                <w:sz w:val="18"/>
                <w:szCs w:val="18"/>
              </w:rPr>
              <w:t>35</w:t>
            </w:r>
          </w:p>
        </w:tc>
        <w:tc>
          <w:tcPr>
            <w:tcW w:w="554" w:type="pct"/>
            <w:tcBorders>
              <w:top w:val="nil"/>
              <w:left w:val="single" w:sz="6" w:space="0" w:color="auto"/>
              <w:bottom w:val="nil"/>
              <w:right w:val="single" w:sz="6" w:space="0" w:color="auto"/>
            </w:tcBorders>
          </w:tcPr>
          <w:p w14:paraId="12C56617" w14:textId="64ADB004" w:rsidR="00D12921" w:rsidRDefault="0066467E">
            <w:pPr>
              <w:pStyle w:val="Parastais"/>
              <w:autoSpaceDE w:val="0"/>
              <w:autoSpaceDN w:val="0"/>
              <w:adjustRightInd w:val="0"/>
              <w:jc w:val="right"/>
              <w:rPr>
                <w:color w:val="000000"/>
                <w:sz w:val="18"/>
                <w:szCs w:val="18"/>
              </w:rPr>
            </w:pPr>
            <w:r>
              <w:rPr>
                <w:color w:val="000000"/>
                <w:sz w:val="18"/>
                <w:szCs w:val="18"/>
              </w:rPr>
              <w:t>71</w:t>
            </w:r>
            <w:r w:rsidR="00A80E93">
              <w:rPr>
                <w:color w:val="000000"/>
                <w:sz w:val="18"/>
                <w:szCs w:val="18"/>
              </w:rPr>
              <w:t>0</w:t>
            </w:r>
            <w:r w:rsidR="00E667CA">
              <w:rPr>
                <w:color w:val="000000"/>
                <w:sz w:val="18"/>
                <w:szCs w:val="18"/>
              </w:rPr>
              <w:t> </w:t>
            </w:r>
            <w:r w:rsidR="00A80E93">
              <w:rPr>
                <w:color w:val="000000"/>
                <w:sz w:val="18"/>
                <w:szCs w:val="18"/>
              </w:rPr>
              <w:t>000</w:t>
            </w:r>
          </w:p>
        </w:tc>
        <w:tc>
          <w:tcPr>
            <w:tcW w:w="759" w:type="pct"/>
            <w:tcBorders>
              <w:top w:val="nil"/>
              <w:left w:val="single" w:sz="6" w:space="0" w:color="auto"/>
              <w:bottom w:val="nil"/>
              <w:right w:val="single" w:sz="6" w:space="0" w:color="auto"/>
            </w:tcBorders>
          </w:tcPr>
          <w:p w14:paraId="39EA44C4" w14:textId="3FDF811C" w:rsidR="00D12921" w:rsidRDefault="0066467E">
            <w:pPr>
              <w:pStyle w:val="Parastais"/>
              <w:autoSpaceDE w:val="0"/>
              <w:autoSpaceDN w:val="0"/>
              <w:adjustRightInd w:val="0"/>
              <w:jc w:val="right"/>
              <w:rPr>
                <w:color w:val="000000"/>
                <w:sz w:val="18"/>
                <w:szCs w:val="18"/>
              </w:rPr>
            </w:pPr>
            <w:r>
              <w:rPr>
                <w:color w:val="000000"/>
                <w:sz w:val="18"/>
                <w:szCs w:val="18"/>
              </w:rPr>
              <w:t>73</w:t>
            </w:r>
          </w:p>
        </w:tc>
        <w:tc>
          <w:tcPr>
            <w:tcW w:w="343" w:type="pct"/>
            <w:tcBorders>
              <w:top w:val="nil"/>
              <w:left w:val="single" w:sz="6" w:space="0" w:color="auto"/>
              <w:bottom w:val="nil"/>
              <w:right w:val="single" w:sz="6" w:space="0" w:color="auto"/>
            </w:tcBorders>
          </w:tcPr>
          <w:p w14:paraId="6B5CE6D2" w14:textId="7C68F093" w:rsidR="00D12921" w:rsidRDefault="0066467E">
            <w:pPr>
              <w:pStyle w:val="Parastais"/>
              <w:autoSpaceDE w:val="0"/>
              <w:autoSpaceDN w:val="0"/>
              <w:adjustRightInd w:val="0"/>
              <w:jc w:val="center"/>
              <w:rPr>
                <w:color w:val="000000"/>
                <w:sz w:val="18"/>
                <w:szCs w:val="18"/>
              </w:rPr>
            </w:pPr>
            <w:r>
              <w:rPr>
                <w:color w:val="000000"/>
                <w:sz w:val="18"/>
                <w:szCs w:val="18"/>
              </w:rPr>
              <w:t>PRK</w:t>
            </w:r>
          </w:p>
        </w:tc>
        <w:tc>
          <w:tcPr>
            <w:tcW w:w="713" w:type="pct"/>
            <w:tcBorders>
              <w:top w:val="nil"/>
              <w:left w:val="single" w:sz="6" w:space="0" w:color="auto"/>
              <w:bottom w:val="nil"/>
              <w:right w:val="single" w:sz="6" w:space="0" w:color="auto"/>
            </w:tcBorders>
          </w:tcPr>
          <w:p w14:paraId="660FFB66" w14:textId="60E23CB3" w:rsidR="00D12921" w:rsidRDefault="0066467E" w:rsidP="001016CD">
            <w:pPr>
              <w:pStyle w:val="Parastais"/>
              <w:autoSpaceDE w:val="0"/>
              <w:autoSpaceDN w:val="0"/>
              <w:adjustRightInd w:val="0"/>
              <w:rPr>
                <w:color w:val="000000"/>
                <w:sz w:val="18"/>
                <w:szCs w:val="18"/>
              </w:rPr>
            </w:pPr>
            <w:r>
              <w:rPr>
                <w:color w:val="000000"/>
                <w:sz w:val="18"/>
                <w:szCs w:val="18"/>
              </w:rPr>
              <w:t>Cits finanšu starpnieks iekļauts MFI sarakstā</w:t>
            </w:r>
          </w:p>
        </w:tc>
      </w:tr>
      <w:tr w:rsidR="00D41B21" w14:paraId="5CFCBD73" w14:textId="77777777" w:rsidTr="00D440E5">
        <w:trPr>
          <w:trHeight w:val="187"/>
        </w:trPr>
        <w:tc>
          <w:tcPr>
            <w:tcW w:w="1315" w:type="pct"/>
            <w:tcBorders>
              <w:top w:val="nil"/>
              <w:left w:val="single" w:sz="6" w:space="0" w:color="auto"/>
              <w:bottom w:val="nil"/>
              <w:right w:val="single" w:sz="6" w:space="0" w:color="auto"/>
            </w:tcBorders>
          </w:tcPr>
          <w:p w14:paraId="5A8453DB" w14:textId="623F7E42" w:rsidR="00D12921" w:rsidRDefault="0066467E" w:rsidP="000F63C3">
            <w:pPr>
              <w:pStyle w:val="Parastais"/>
              <w:autoSpaceDE w:val="0"/>
              <w:autoSpaceDN w:val="0"/>
              <w:adjustRightInd w:val="0"/>
              <w:jc w:val="right"/>
              <w:rPr>
                <w:color w:val="000000"/>
                <w:sz w:val="18"/>
                <w:szCs w:val="18"/>
              </w:rPr>
            </w:pPr>
            <w:r>
              <w:rPr>
                <w:color w:val="000000"/>
                <w:sz w:val="18"/>
                <w:szCs w:val="18"/>
              </w:rPr>
              <w:t>320005</w:t>
            </w:r>
          </w:p>
        </w:tc>
        <w:tc>
          <w:tcPr>
            <w:tcW w:w="348" w:type="pct"/>
            <w:tcBorders>
              <w:top w:val="nil"/>
              <w:left w:val="single" w:sz="6" w:space="0" w:color="auto"/>
              <w:bottom w:val="nil"/>
              <w:right w:val="single" w:sz="6" w:space="0" w:color="auto"/>
            </w:tcBorders>
          </w:tcPr>
          <w:p w14:paraId="2191D7F2" w14:textId="38DBA502" w:rsidR="00D12921" w:rsidRDefault="0066467E">
            <w:pPr>
              <w:pStyle w:val="Parastais"/>
              <w:autoSpaceDE w:val="0"/>
              <w:autoSpaceDN w:val="0"/>
              <w:adjustRightInd w:val="0"/>
              <w:jc w:val="right"/>
              <w:rPr>
                <w:color w:val="000000"/>
                <w:sz w:val="18"/>
                <w:szCs w:val="18"/>
              </w:rPr>
            </w:pPr>
            <w:r>
              <w:rPr>
                <w:color w:val="000000"/>
                <w:sz w:val="18"/>
                <w:szCs w:val="18"/>
              </w:rPr>
              <w:t>3</w:t>
            </w:r>
          </w:p>
        </w:tc>
        <w:tc>
          <w:tcPr>
            <w:tcW w:w="499" w:type="pct"/>
            <w:tcBorders>
              <w:top w:val="nil"/>
              <w:left w:val="single" w:sz="6" w:space="0" w:color="auto"/>
              <w:bottom w:val="nil"/>
              <w:right w:val="single" w:sz="6" w:space="0" w:color="auto"/>
            </w:tcBorders>
          </w:tcPr>
          <w:p w14:paraId="73161B27" w14:textId="76467D4A" w:rsidR="00D12921" w:rsidRDefault="00D05C55">
            <w:pPr>
              <w:pStyle w:val="Parastais"/>
              <w:autoSpaceDE w:val="0"/>
              <w:autoSpaceDN w:val="0"/>
              <w:adjustRightInd w:val="0"/>
              <w:jc w:val="right"/>
              <w:rPr>
                <w:color w:val="000000"/>
                <w:sz w:val="18"/>
                <w:szCs w:val="18"/>
              </w:rPr>
            </w:pPr>
            <w:r>
              <w:rPr>
                <w:color w:val="000000"/>
                <w:sz w:val="18"/>
                <w:szCs w:val="18"/>
              </w:rPr>
              <w:t>71</w:t>
            </w:r>
            <w:r w:rsidR="006C09FF">
              <w:rPr>
                <w:color w:val="000000"/>
                <w:sz w:val="18"/>
                <w:szCs w:val="18"/>
              </w:rPr>
              <w:t>0</w:t>
            </w:r>
            <w:r w:rsidR="00E667CA">
              <w:rPr>
                <w:color w:val="000000"/>
                <w:sz w:val="18"/>
                <w:szCs w:val="18"/>
              </w:rPr>
              <w:t> </w:t>
            </w:r>
            <w:r w:rsidR="006C09FF">
              <w:rPr>
                <w:color w:val="000000"/>
                <w:sz w:val="18"/>
                <w:szCs w:val="18"/>
              </w:rPr>
              <w:t>000</w:t>
            </w:r>
          </w:p>
        </w:tc>
        <w:tc>
          <w:tcPr>
            <w:tcW w:w="469" w:type="pct"/>
            <w:tcBorders>
              <w:top w:val="nil"/>
              <w:left w:val="single" w:sz="6" w:space="0" w:color="auto"/>
              <w:bottom w:val="nil"/>
              <w:right w:val="single" w:sz="6" w:space="0" w:color="auto"/>
            </w:tcBorders>
          </w:tcPr>
          <w:p w14:paraId="321CA8DF" w14:textId="4C489689" w:rsidR="00D12921" w:rsidRDefault="00D05C55">
            <w:pPr>
              <w:pStyle w:val="Parastais"/>
              <w:autoSpaceDE w:val="0"/>
              <w:autoSpaceDN w:val="0"/>
              <w:adjustRightInd w:val="0"/>
              <w:jc w:val="right"/>
              <w:rPr>
                <w:color w:val="000000"/>
                <w:sz w:val="18"/>
                <w:szCs w:val="18"/>
              </w:rPr>
            </w:pPr>
            <w:r>
              <w:rPr>
                <w:color w:val="000000"/>
                <w:sz w:val="18"/>
                <w:szCs w:val="18"/>
              </w:rPr>
              <w:t>0</w:t>
            </w:r>
          </w:p>
        </w:tc>
        <w:tc>
          <w:tcPr>
            <w:tcW w:w="554" w:type="pct"/>
            <w:tcBorders>
              <w:top w:val="nil"/>
              <w:left w:val="single" w:sz="6" w:space="0" w:color="auto"/>
              <w:bottom w:val="nil"/>
              <w:right w:val="single" w:sz="6" w:space="0" w:color="auto"/>
            </w:tcBorders>
          </w:tcPr>
          <w:p w14:paraId="108736AD" w14:textId="0941790C" w:rsidR="00D12921" w:rsidRDefault="00276458">
            <w:pPr>
              <w:pStyle w:val="Parastais"/>
              <w:autoSpaceDE w:val="0"/>
              <w:autoSpaceDN w:val="0"/>
              <w:adjustRightInd w:val="0"/>
              <w:jc w:val="right"/>
              <w:rPr>
                <w:color w:val="000000"/>
                <w:sz w:val="18"/>
                <w:szCs w:val="18"/>
              </w:rPr>
            </w:pPr>
            <w:r>
              <w:rPr>
                <w:color w:val="000000"/>
                <w:sz w:val="18"/>
                <w:szCs w:val="18"/>
              </w:rPr>
              <w:t>–</w:t>
            </w:r>
            <w:r w:rsidR="00D05C55">
              <w:rPr>
                <w:color w:val="000000"/>
                <w:sz w:val="18"/>
                <w:szCs w:val="18"/>
              </w:rPr>
              <w:t>710</w:t>
            </w:r>
            <w:r w:rsidR="00E667CA">
              <w:rPr>
                <w:color w:val="000000"/>
                <w:sz w:val="18"/>
                <w:szCs w:val="18"/>
              </w:rPr>
              <w:t> </w:t>
            </w:r>
            <w:r w:rsidR="00D05C55">
              <w:rPr>
                <w:color w:val="000000"/>
                <w:sz w:val="18"/>
                <w:szCs w:val="18"/>
              </w:rPr>
              <w:t>000</w:t>
            </w:r>
          </w:p>
        </w:tc>
        <w:tc>
          <w:tcPr>
            <w:tcW w:w="759" w:type="pct"/>
            <w:tcBorders>
              <w:top w:val="nil"/>
              <w:left w:val="single" w:sz="6" w:space="0" w:color="auto"/>
              <w:bottom w:val="nil"/>
              <w:right w:val="single" w:sz="6" w:space="0" w:color="auto"/>
            </w:tcBorders>
          </w:tcPr>
          <w:p w14:paraId="2E493F26" w14:textId="2766410C" w:rsidR="00D12921" w:rsidRDefault="00D05C55">
            <w:pPr>
              <w:pStyle w:val="Parastais"/>
              <w:autoSpaceDE w:val="0"/>
              <w:autoSpaceDN w:val="0"/>
              <w:adjustRightInd w:val="0"/>
              <w:jc w:val="right"/>
              <w:rPr>
                <w:color w:val="000000"/>
                <w:sz w:val="18"/>
                <w:szCs w:val="18"/>
              </w:rPr>
            </w:pPr>
            <w:r>
              <w:rPr>
                <w:color w:val="000000"/>
                <w:sz w:val="18"/>
                <w:szCs w:val="18"/>
              </w:rPr>
              <w:t>100</w:t>
            </w:r>
          </w:p>
        </w:tc>
        <w:tc>
          <w:tcPr>
            <w:tcW w:w="343" w:type="pct"/>
            <w:tcBorders>
              <w:top w:val="nil"/>
              <w:left w:val="single" w:sz="6" w:space="0" w:color="auto"/>
              <w:bottom w:val="nil"/>
              <w:right w:val="single" w:sz="6" w:space="0" w:color="auto"/>
            </w:tcBorders>
          </w:tcPr>
          <w:p w14:paraId="4B086667" w14:textId="18DA3C15" w:rsidR="00D12921" w:rsidRDefault="00D12921">
            <w:pPr>
              <w:pStyle w:val="Parastais"/>
              <w:autoSpaceDE w:val="0"/>
              <w:autoSpaceDN w:val="0"/>
              <w:adjustRightInd w:val="0"/>
              <w:jc w:val="center"/>
              <w:rPr>
                <w:color w:val="000000"/>
                <w:sz w:val="18"/>
                <w:szCs w:val="18"/>
              </w:rPr>
            </w:pPr>
            <w:r>
              <w:rPr>
                <w:color w:val="000000"/>
                <w:sz w:val="18"/>
                <w:szCs w:val="18"/>
              </w:rPr>
              <w:t>PR</w:t>
            </w:r>
            <w:r w:rsidR="00D05C55">
              <w:rPr>
                <w:color w:val="000000"/>
                <w:sz w:val="18"/>
                <w:szCs w:val="18"/>
              </w:rPr>
              <w:t>K</w:t>
            </w:r>
          </w:p>
        </w:tc>
        <w:tc>
          <w:tcPr>
            <w:tcW w:w="713" w:type="pct"/>
            <w:tcBorders>
              <w:top w:val="nil"/>
              <w:left w:val="single" w:sz="6" w:space="0" w:color="auto"/>
              <w:bottom w:val="nil"/>
              <w:right w:val="single" w:sz="6" w:space="0" w:color="auto"/>
            </w:tcBorders>
          </w:tcPr>
          <w:p w14:paraId="1C4D4FD7" w14:textId="073FB97D" w:rsidR="00D12921" w:rsidRDefault="00D05C55" w:rsidP="000D0CD0">
            <w:pPr>
              <w:pStyle w:val="Parastais"/>
              <w:autoSpaceDE w:val="0"/>
              <w:autoSpaceDN w:val="0"/>
              <w:adjustRightInd w:val="0"/>
              <w:rPr>
                <w:color w:val="000000"/>
                <w:sz w:val="18"/>
                <w:szCs w:val="18"/>
              </w:rPr>
            </w:pPr>
            <w:r>
              <w:rPr>
                <w:color w:val="000000"/>
                <w:sz w:val="18"/>
                <w:szCs w:val="18"/>
              </w:rPr>
              <w:t>C</w:t>
            </w:r>
            <w:r w:rsidRPr="000D0CD0">
              <w:rPr>
                <w:color w:val="000000"/>
                <w:sz w:val="18"/>
                <w:szCs w:val="18"/>
              </w:rPr>
              <w:t xml:space="preserve">its finanšu starpnieks </w:t>
            </w:r>
            <w:r>
              <w:rPr>
                <w:color w:val="000000"/>
                <w:sz w:val="18"/>
                <w:szCs w:val="18"/>
              </w:rPr>
              <w:t>pārklasificēts uz MFI sektoru</w:t>
            </w:r>
          </w:p>
        </w:tc>
      </w:tr>
      <w:tr w:rsidR="00D41B21" w14:paraId="2E54CDC1" w14:textId="77777777" w:rsidTr="00D440E5">
        <w:trPr>
          <w:trHeight w:val="187"/>
        </w:trPr>
        <w:tc>
          <w:tcPr>
            <w:tcW w:w="1315" w:type="pct"/>
            <w:tcBorders>
              <w:top w:val="nil"/>
              <w:left w:val="single" w:sz="6" w:space="0" w:color="auto"/>
              <w:bottom w:val="single" w:sz="6" w:space="0" w:color="auto"/>
              <w:right w:val="single" w:sz="6" w:space="0" w:color="auto"/>
            </w:tcBorders>
          </w:tcPr>
          <w:p w14:paraId="66FCD684" w14:textId="77777777" w:rsidR="00D12921" w:rsidRDefault="00D12921">
            <w:pPr>
              <w:pStyle w:val="Parastais"/>
              <w:autoSpaceDE w:val="0"/>
              <w:autoSpaceDN w:val="0"/>
              <w:adjustRightInd w:val="0"/>
              <w:jc w:val="right"/>
              <w:rPr>
                <w:color w:val="000000"/>
                <w:sz w:val="18"/>
                <w:szCs w:val="18"/>
              </w:rPr>
            </w:pPr>
          </w:p>
        </w:tc>
        <w:tc>
          <w:tcPr>
            <w:tcW w:w="348" w:type="pct"/>
            <w:tcBorders>
              <w:top w:val="nil"/>
              <w:left w:val="single" w:sz="6" w:space="0" w:color="auto"/>
              <w:bottom w:val="single" w:sz="6" w:space="0" w:color="auto"/>
              <w:right w:val="single" w:sz="6" w:space="0" w:color="auto"/>
            </w:tcBorders>
          </w:tcPr>
          <w:p w14:paraId="0CBE7BD2" w14:textId="77777777" w:rsidR="00D12921" w:rsidRDefault="00D12921">
            <w:pPr>
              <w:pStyle w:val="Parastais"/>
              <w:autoSpaceDE w:val="0"/>
              <w:autoSpaceDN w:val="0"/>
              <w:adjustRightInd w:val="0"/>
              <w:jc w:val="right"/>
              <w:rPr>
                <w:color w:val="000000"/>
                <w:sz w:val="18"/>
                <w:szCs w:val="18"/>
              </w:rPr>
            </w:pPr>
          </w:p>
        </w:tc>
        <w:tc>
          <w:tcPr>
            <w:tcW w:w="499" w:type="pct"/>
            <w:tcBorders>
              <w:top w:val="nil"/>
              <w:left w:val="single" w:sz="6" w:space="0" w:color="auto"/>
              <w:bottom w:val="single" w:sz="6" w:space="0" w:color="auto"/>
              <w:right w:val="single" w:sz="6" w:space="0" w:color="auto"/>
            </w:tcBorders>
          </w:tcPr>
          <w:p w14:paraId="02A0D00E" w14:textId="77777777" w:rsidR="00D12921" w:rsidRDefault="00D12921">
            <w:pPr>
              <w:pStyle w:val="Parastais"/>
              <w:autoSpaceDE w:val="0"/>
              <w:autoSpaceDN w:val="0"/>
              <w:adjustRightInd w:val="0"/>
              <w:jc w:val="right"/>
              <w:rPr>
                <w:color w:val="000000"/>
                <w:sz w:val="18"/>
                <w:szCs w:val="18"/>
              </w:rPr>
            </w:pPr>
          </w:p>
        </w:tc>
        <w:tc>
          <w:tcPr>
            <w:tcW w:w="469" w:type="pct"/>
            <w:tcBorders>
              <w:top w:val="nil"/>
              <w:left w:val="single" w:sz="6" w:space="0" w:color="auto"/>
              <w:bottom w:val="single" w:sz="6" w:space="0" w:color="auto"/>
              <w:right w:val="single" w:sz="6" w:space="0" w:color="auto"/>
            </w:tcBorders>
          </w:tcPr>
          <w:p w14:paraId="6E5A555E" w14:textId="77777777" w:rsidR="00D12921" w:rsidRDefault="00D12921">
            <w:pPr>
              <w:pStyle w:val="Parastais"/>
              <w:autoSpaceDE w:val="0"/>
              <w:autoSpaceDN w:val="0"/>
              <w:adjustRightInd w:val="0"/>
              <w:jc w:val="right"/>
              <w:rPr>
                <w:color w:val="000000"/>
                <w:sz w:val="18"/>
                <w:szCs w:val="18"/>
              </w:rPr>
            </w:pPr>
          </w:p>
        </w:tc>
        <w:tc>
          <w:tcPr>
            <w:tcW w:w="554" w:type="pct"/>
            <w:tcBorders>
              <w:top w:val="nil"/>
              <w:left w:val="single" w:sz="6" w:space="0" w:color="auto"/>
              <w:bottom w:val="single" w:sz="6" w:space="0" w:color="auto"/>
              <w:right w:val="single" w:sz="6" w:space="0" w:color="auto"/>
            </w:tcBorders>
          </w:tcPr>
          <w:p w14:paraId="1A89DE68" w14:textId="77777777" w:rsidR="00D12921" w:rsidRDefault="00D12921">
            <w:pPr>
              <w:pStyle w:val="Parastais"/>
              <w:autoSpaceDE w:val="0"/>
              <w:autoSpaceDN w:val="0"/>
              <w:adjustRightInd w:val="0"/>
              <w:jc w:val="right"/>
              <w:rPr>
                <w:color w:val="000000"/>
                <w:sz w:val="18"/>
                <w:szCs w:val="18"/>
              </w:rPr>
            </w:pPr>
          </w:p>
        </w:tc>
        <w:tc>
          <w:tcPr>
            <w:tcW w:w="759" w:type="pct"/>
            <w:tcBorders>
              <w:top w:val="nil"/>
              <w:left w:val="single" w:sz="6" w:space="0" w:color="auto"/>
              <w:bottom w:val="single" w:sz="6" w:space="0" w:color="auto"/>
              <w:right w:val="single" w:sz="6" w:space="0" w:color="auto"/>
            </w:tcBorders>
          </w:tcPr>
          <w:p w14:paraId="3625EB83" w14:textId="77777777" w:rsidR="00D12921" w:rsidRDefault="00D12921">
            <w:pPr>
              <w:pStyle w:val="Parastais"/>
              <w:autoSpaceDE w:val="0"/>
              <w:autoSpaceDN w:val="0"/>
              <w:adjustRightInd w:val="0"/>
              <w:jc w:val="right"/>
              <w:rPr>
                <w:color w:val="000000"/>
                <w:sz w:val="18"/>
                <w:szCs w:val="18"/>
              </w:rPr>
            </w:pPr>
          </w:p>
        </w:tc>
        <w:tc>
          <w:tcPr>
            <w:tcW w:w="343" w:type="pct"/>
            <w:tcBorders>
              <w:top w:val="nil"/>
              <w:left w:val="single" w:sz="6" w:space="0" w:color="auto"/>
              <w:bottom w:val="single" w:sz="6" w:space="0" w:color="auto"/>
              <w:right w:val="single" w:sz="6" w:space="0" w:color="auto"/>
            </w:tcBorders>
          </w:tcPr>
          <w:p w14:paraId="67C8CF1D" w14:textId="77777777" w:rsidR="00D12921" w:rsidRDefault="00D12921">
            <w:pPr>
              <w:pStyle w:val="Parastais"/>
              <w:autoSpaceDE w:val="0"/>
              <w:autoSpaceDN w:val="0"/>
              <w:adjustRightInd w:val="0"/>
              <w:jc w:val="center"/>
              <w:rPr>
                <w:color w:val="000000"/>
                <w:sz w:val="18"/>
                <w:szCs w:val="18"/>
              </w:rPr>
            </w:pPr>
          </w:p>
        </w:tc>
        <w:tc>
          <w:tcPr>
            <w:tcW w:w="713" w:type="pct"/>
            <w:tcBorders>
              <w:top w:val="nil"/>
              <w:left w:val="single" w:sz="6" w:space="0" w:color="auto"/>
              <w:bottom w:val="single" w:sz="6" w:space="0" w:color="auto"/>
              <w:right w:val="single" w:sz="6" w:space="0" w:color="auto"/>
            </w:tcBorders>
          </w:tcPr>
          <w:p w14:paraId="1DBE732A" w14:textId="77777777" w:rsidR="00D12921" w:rsidRDefault="00D12921">
            <w:pPr>
              <w:pStyle w:val="Parastais"/>
              <w:autoSpaceDE w:val="0"/>
              <w:autoSpaceDN w:val="0"/>
              <w:adjustRightInd w:val="0"/>
              <w:jc w:val="right"/>
              <w:rPr>
                <w:color w:val="000000"/>
                <w:sz w:val="18"/>
                <w:szCs w:val="18"/>
              </w:rPr>
            </w:pPr>
          </w:p>
        </w:tc>
      </w:tr>
    </w:tbl>
    <w:p w14:paraId="7F173306" w14:textId="2F82FE9C" w:rsidR="00600C93" w:rsidRDefault="00B52B17" w:rsidP="00B52B17">
      <w:pPr>
        <w:pStyle w:val="Parastais"/>
        <w:jc w:val="both"/>
        <w:rPr>
          <w:sz w:val="18"/>
          <w:szCs w:val="18"/>
        </w:rPr>
      </w:pPr>
      <w:r>
        <w:rPr>
          <w:sz w:val="18"/>
          <w:szCs w:val="18"/>
          <w:vertAlign w:val="superscript"/>
        </w:rPr>
        <w:t xml:space="preserve">1 </w:t>
      </w:r>
      <w:r>
        <w:rPr>
          <w:sz w:val="18"/>
          <w:szCs w:val="18"/>
        </w:rPr>
        <w:t>DAR – darījums; PRK – pārklasifikācija; PRV – pārvērtēšana; CIT – citi.</w:t>
      </w:r>
    </w:p>
    <w:p w14:paraId="5C21AA5B" w14:textId="552F5A31" w:rsidR="00FE2F91" w:rsidRPr="00B812DC" w:rsidRDefault="00FE2F91" w:rsidP="00920CAA">
      <w:pPr>
        <w:pStyle w:val="Parastais"/>
        <w:spacing w:before="240" w:after="240"/>
        <w:rPr>
          <w:b/>
        </w:rPr>
      </w:pPr>
      <w:r w:rsidRPr="00B812DC">
        <w:rPr>
          <w:b/>
        </w:rPr>
        <w:t>M pielikums "Kredīti dalījumā pēc atlikušā termiņa un procentu likmes pārskatīšanas perioda"</w:t>
      </w:r>
    </w:p>
    <w:p w14:paraId="68732758" w14:textId="77777777" w:rsidR="00456212" w:rsidRPr="00530510" w:rsidRDefault="00456212" w:rsidP="00456212">
      <w:pPr>
        <w:pStyle w:val="Parastais"/>
        <w:rPr>
          <w:b/>
          <w:i/>
          <w:color w:val="008000"/>
        </w:rPr>
      </w:pPr>
      <w:r>
        <w:rPr>
          <w:b/>
          <w:i/>
          <w:color w:val="008000"/>
        </w:rPr>
        <w:t>1</w:t>
      </w:r>
      <w:r w:rsidRPr="00530510">
        <w:rPr>
          <w:b/>
          <w:i/>
          <w:color w:val="008000"/>
        </w:rPr>
        <w:t xml:space="preserve">. </w:t>
      </w:r>
      <w:r w:rsidR="00276458">
        <w:rPr>
          <w:b/>
          <w:i/>
          <w:color w:val="008000"/>
        </w:rPr>
        <w:t>p</w:t>
      </w:r>
      <w:r w:rsidRPr="00530510">
        <w:rPr>
          <w:b/>
          <w:i/>
          <w:color w:val="008000"/>
        </w:rPr>
        <w:t>iemērs</w:t>
      </w:r>
    </w:p>
    <w:p w14:paraId="2594FA99" w14:textId="4F6E6FF3" w:rsidR="00065AC7" w:rsidRDefault="00E667CA" w:rsidP="00456212">
      <w:pPr>
        <w:pStyle w:val="Parastais"/>
        <w:jc w:val="both"/>
      </w:pPr>
      <w:r>
        <w:t>Nefinanšu sabiedrībai rezidentam i</w:t>
      </w:r>
      <w:r w:rsidR="00456212">
        <w:t xml:space="preserve">zsniegts </w:t>
      </w:r>
      <w:r w:rsidR="00276458">
        <w:rPr>
          <w:color w:val="008000"/>
        </w:rPr>
        <w:t>8</w:t>
      </w:r>
      <w:r w:rsidR="00276458" w:rsidRPr="00865667">
        <w:rPr>
          <w:color w:val="008000"/>
        </w:rPr>
        <w:t>000</w:t>
      </w:r>
      <w:r w:rsidR="000A6DC1">
        <w:rPr>
          <w:color w:val="008000"/>
        </w:rPr>
        <w:t> </w:t>
      </w:r>
      <w:proofErr w:type="spellStart"/>
      <w:r w:rsidR="00AB4878" w:rsidRPr="00DB70C5">
        <w:rPr>
          <w:i/>
          <w:iCs/>
          <w:color w:val="008000"/>
        </w:rPr>
        <w:t>euro</w:t>
      </w:r>
      <w:proofErr w:type="spellEnd"/>
      <w:r w:rsidR="00AB4878">
        <w:rPr>
          <w:color w:val="008000"/>
        </w:rPr>
        <w:t xml:space="preserve"> </w:t>
      </w:r>
      <w:r w:rsidR="00456212">
        <w:t>kredīts uz 4</w:t>
      </w:r>
      <w:r w:rsidR="000A6DC1">
        <w:t> </w:t>
      </w:r>
      <w:r w:rsidR="00456212">
        <w:t>gadiem</w:t>
      </w:r>
      <w:r w:rsidR="00456212" w:rsidRPr="00865667">
        <w:rPr>
          <w:color w:val="008000"/>
        </w:rPr>
        <w:t>.</w:t>
      </w:r>
      <w:r w:rsidR="00456212">
        <w:t xml:space="preserve"> Līgumā sākotnēji </w:t>
      </w:r>
      <w:r w:rsidR="002555A6">
        <w:t xml:space="preserve">noteiktais </w:t>
      </w:r>
      <w:r w:rsidR="00456212">
        <w:t>procentu likmes pārskatīšanas periods ir 6</w:t>
      </w:r>
      <w:r w:rsidR="000A6DC1">
        <w:t> </w:t>
      </w:r>
      <w:r w:rsidR="00456212">
        <w:t xml:space="preserve">mēneši. </w:t>
      </w:r>
      <w:r w:rsidR="009E4D9B">
        <w:t xml:space="preserve">Statistisko datu </w:t>
      </w:r>
      <w:r w:rsidR="002555A6">
        <w:t>sa</w:t>
      </w:r>
      <w:r w:rsidR="00456212">
        <w:t xml:space="preserve">gatavošanas brīdī kredīta atlikušais termiņš </w:t>
      </w:r>
      <w:r w:rsidR="00276458">
        <w:t xml:space="preserve">ir </w:t>
      </w:r>
      <w:r w:rsidR="00456212">
        <w:t>1</w:t>
      </w:r>
      <w:r w:rsidR="00276458">
        <w:t>.</w:t>
      </w:r>
      <w:r w:rsidR="00456212">
        <w:t>5</w:t>
      </w:r>
      <w:r w:rsidR="000A6DC1">
        <w:t> </w:t>
      </w:r>
      <w:r w:rsidR="00456212">
        <w:t xml:space="preserve">gadi, atlikusī kredīta summa </w:t>
      </w:r>
      <w:r w:rsidR="00276458">
        <w:t xml:space="preserve">– </w:t>
      </w:r>
      <w:r w:rsidR="00456212" w:rsidRPr="00C813E1">
        <w:rPr>
          <w:color w:val="008000"/>
        </w:rPr>
        <w:t>1500</w:t>
      </w:r>
      <w:r w:rsidR="000A6DC1">
        <w:rPr>
          <w:color w:val="008000"/>
        </w:rPr>
        <w:t> </w:t>
      </w:r>
      <w:proofErr w:type="spellStart"/>
      <w:r w:rsidR="00660C19" w:rsidRPr="00DB70C5">
        <w:rPr>
          <w:i/>
          <w:iCs/>
          <w:color w:val="008000"/>
        </w:rPr>
        <w:t>euro</w:t>
      </w:r>
      <w:proofErr w:type="spellEnd"/>
      <w:r w:rsidR="00456212" w:rsidRPr="00C848B0">
        <w:rPr>
          <w:color w:val="993300"/>
        </w:rPr>
        <w:t>.</w:t>
      </w:r>
    </w:p>
    <w:p w14:paraId="74BAC65D" w14:textId="5AC9AFD7" w:rsidR="000B1F2F" w:rsidRPr="00530510" w:rsidRDefault="00456212" w:rsidP="00920CAA">
      <w:pPr>
        <w:pStyle w:val="Parastais"/>
        <w:spacing w:before="120"/>
        <w:jc w:val="both"/>
        <w:rPr>
          <w:b/>
          <w:i/>
          <w:color w:val="0000FF"/>
        </w:rPr>
      </w:pPr>
      <w:r>
        <w:rPr>
          <w:b/>
          <w:i/>
          <w:color w:val="0000FF"/>
        </w:rPr>
        <w:t>2</w:t>
      </w:r>
      <w:r w:rsidR="00BA2CD9" w:rsidRPr="00530510">
        <w:rPr>
          <w:b/>
          <w:i/>
          <w:color w:val="0000FF"/>
        </w:rPr>
        <w:t xml:space="preserve">. </w:t>
      </w:r>
      <w:r w:rsidR="00276458">
        <w:rPr>
          <w:b/>
          <w:i/>
          <w:color w:val="0000FF"/>
        </w:rPr>
        <w:t>p</w:t>
      </w:r>
      <w:r w:rsidR="008A61B5" w:rsidRPr="00530510">
        <w:rPr>
          <w:b/>
          <w:i/>
          <w:color w:val="0000FF"/>
        </w:rPr>
        <w:t>iemērs</w:t>
      </w:r>
    </w:p>
    <w:p w14:paraId="3C58C603" w14:textId="0C18D58B" w:rsidR="00DA49BB" w:rsidRDefault="002555A6" w:rsidP="0033649C">
      <w:pPr>
        <w:pStyle w:val="Parastais"/>
        <w:widowControl w:val="0"/>
        <w:jc w:val="both"/>
      </w:pPr>
      <w:r>
        <w:t>Mājsaimniecībai rezidentam i</w:t>
      </w:r>
      <w:r w:rsidR="00BA2CD9">
        <w:t xml:space="preserve">zsniegts </w:t>
      </w:r>
      <w:r w:rsidR="00384C4F" w:rsidRPr="002907E2">
        <w:rPr>
          <w:color w:val="0000FF"/>
        </w:rPr>
        <w:t>5000</w:t>
      </w:r>
      <w:r w:rsidR="000A6DC1">
        <w:rPr>
          <w:color w:val="0000FF"/>
        </w:rPr>
        <w:t> </w:t>
      </w:r>
      <w:proofErr w:type="spellStart"/>
      <w:r w:rsidR="00AB4878" w:rsidRPr="00DB70C5">
        <w:rPr>
          <w:i/>
          <w:iCs/>
          <w:color w:val="0000FF"/>
        </w:rPr>
        <w:t>euro</w:t>
      </w:r>
      <w:proofErr w:type="spellEnd"/>
      <w:r w:rsidR="00AB4878">
        <w:rPr>
          <w:sz w:val="20"/>
          <w:szCs w:val="20"/>
        </w:rPr>
        <w:t xml:space="preserve"> </w:t>
      </w:r>
      <w:r w:rsidR="00BA2CD9">
        <w:t>kredīts uz 3</w:t>
      </w:r>
      <w:r w:rsidR="000A6DC1">
        <w:t> </w:t>
      </w:r>
      <w:r w:rsidR="00BA2CD9">
        <w:t xml:space="preserve">gadiem. Līgumā sākotnēji </w:t>
      </w:r>
      <w:r>
        <w:t xml:space="preserve">noteiktais </w:t>
      </w:r>
      <w:r w:rsidR="00BA2CD9">
        <w:t xml:space="preserve">procentu likmes pārskatīšanas periods </w:t>
      </w:r>
      <w:r w:rsidR="00DA49BB">
        <w:t>ir 1</w:t>
      </w:r>
      <w:r w:rsidR="000A6DC1">
        <w:t> </w:t>
      </w:r>
      <w:r w:rsidR="00DA49BB">
        <w:t>gads 1</w:t>
      </w:r>
      <w:r w:rsidR="000A6DC1">
        <w:t> </w:t>
      </w:r>
      <w:r w:rsidR="00DA49BB">
        <w:t>mēnesis</w:t>
      </w:r>
      <w:r w:rsidR="00BA2CD9">
        <w:t xml:space="preserve">. </w:t>
      </w:r>
      <w:r w:rsidR="009E4D9B">
        <w:t xml:space="preserve">Statistisko datu </w:t>
      </w:r>
      <w:r>
        <w:t>sa</w:t>
      </w:r>
      <w:r w:rsidR="00BA2CD9">
        <w:t xml:space="preserve">gatavošanas brīdī atlikušais </w:t>
      </w:r>
      <w:r w:rsidR="000A6DC1">
        <w:t xml:space="preserve">kredīta </w:t>
      </w:r>
      <w:r w:rsidR="00BA2CD9">
        <w:t xml:space="preserve">termiņš </w:t>
      </w:r>
      <w:r w:rsidR="00326801">
        <w:t xml:space="preserve">ir </w:t>
      </w:r>
      <w:r w:rsidR="00BA2CD9">
        <w:t>1</w:t>
      </w:r>
      <w:r w:rsidR="00326801">
        <w:t>.</w:t>
      </w:r>
      <w:r w:rsidR="00BA2CD9">
        <w:t>5</w:t>
      </w:r>
      <w:r w:rsidR="000A6DC1">
        <w:t> </w:t>
      </w:r>
      <w:r w:rsidR="00BA2CD9">
        <w:t>gadi</w:t>
      </w:r>
      <w:r w:rsidR="00DF27B8">
        <w:t>, atlikusī kredīta summa</w:t>
      </w:r>
      <w:r w:rsidR="00065AC7">
        <w:t> </w:t>
      </w:r>
      <w:r w:rsidR="00326801">
        <w:t xml:space="preserve">– </w:t>
      </w:r>
      <w:r w:rsidR="00DF27B8" w:rsidRPr="002907E2">
        <w:rPr>
          <w:color w:val="0000FF"/>
        </w:rPr>
        <w:t>2500</w:t>
      </w:r>
      <w:r w:rsidR="000A6DC1">
        <w:rPr>
          <w:i/>
          <w:iCs/>
          <w:color w:val="0000FF"/>
        </w:rPr>
        <w:t> </w:t>
      </w:r>
      <w:proofErr w:type="spellStart"/>
      <w:r w:rsidR="00AB4878" w:rsidRPr="00DB70C5">
        <w:rPr>
          <w:i/>
          <w:iCs/>
          <w:color w:val="0000FF"/>
        </w:rPr>
        <w:t>euro</w:t>
      </w:r>
      <w:proofErr w:type="spellEnd"/>
      <w:r w:rsidR="00BA2CD9" w:rsidRPr="00660C19">
        <w:t>.</w:t>
      </w:r>
    </w:p>
    <w:p w14:paraId="34B12E0B" w14:textId="77777777" w:rsidR="00456212" w:rsidRPr="004874FF" w:rsidRDefault="00456212" w:rsidP="00920CAA">
      <w:pPr>
        <w:pStyle w:val="Parastais"/>
        <w:keepNext/>
        <w:widowControl w:val="0"/>
        <w:spacing w:before="120"/>
        <w:rPr>
          <w:b/>
          <w:i/>
          <w:color w:val="FF00FF"/>
        </w:rPr>
      </w:pPr>
      <w:r>
        <w:rPr>
          <w:b/>
          <w:i/>
          <w:color w:val="FF00FF"/>
        </w:rPr>
        <w:t>3</w:t>
      </w:r>
      <w:r w:rsidRPr="004874FF">
        <w:rPr>
          <w:b/>
          <w:i/>
          <w:color w:val="FF00FF"/>
        </w:rPr>
        <w:t xml:space="preserve">. </w:t>
      </w:r>
      <w:r w:rsidR="00326801">
        <w:rPr>
          <w:b/>
          <w:i/>
          <w:color w:val="FF00FF"/>
        </w:rPr>
        <w:t>p</w:t>
      </w:r>
      <w:r w:rsidRPr="004874FF">
        <w:rPr>
          <w:b/>
          <w:i/>
          <w:color w:val="FF00FF"/>
        </w:rPr>
        <w:t>iemēr</w:t>
      </w:r>
      <w:r w:rsidR="00326801">
        <w:rPr>
          <w:b/>
          <w:i/>
          <w:color w:val="FF00FF"/>
        </w:rPr>
        <w:t>s</w:t>
      </w:r>
    </w:p>
    <w:p w14:paraId="0C402461" w14:textId="78070D78" w:rsidR="00456212" w:rsidRDefault="002555A6" w:rsidP="0033649C">
      <w:pPr>
        <w:pStyle w:val="Parastais"/>
        <w:widowControl w:val="0"/>
        <w:jc w:val="both"/>
      </w:pPr>
      <w:r>
        <w:t>Nefinanšu sabiedrībai nerezidentam i</w:t>
      </w:r>
      <w:r w:rsidR="00456212">
        <w:t xml:space="preserve">zsniegts </w:t>
      </w:r>
      <w:r w:rsidR="00326801">
        <w:rPr>
          <w:color w:val="FF00FF"/>
        </w:rPr>
        <w:t>9</w:t>
      </w:r>
      <w:r w:rsidR="00326801" w:rsidRPr="004874FF">
        <w:rPr>
          <w:color w:val="FF00FF"/>
        </w:rPr>
        <w:t>000</w:t>
      </w:r>
      <w:r w:rsidR="000A6DC1">
        <w:rPr>
          <w:color w:val="FF00FF"/>
        </w:rPr>
        <w:t> </w:t>
      </w:r>
      <w:proofErr w:type="spellStart"/>
      <w:r w:rsidR="00AB4878" w:rsidRPr="00DB70C5">
        <w:rPr>
          <w:i/>
          <w:iCs/>
          <w:color w:val="FF00FF"/>
        </w:rPr>
        <w:t>euro</w:t>
      </w:r>
      <w:proofErr w:type="spellEnd"/>
      <w:r w:rsidR="00326801" w:rsidRPr="004874FF">
        <w:rPr>
          <w:color w:val="FF00FF"/>
        </w:rPr>
        <w:t xml:space="preserve"> </w:t>
      </w:r>
      <w:r w:rsidR="00456212">
        <w:t>kredīts uz 4</w:t>
      </w:r>
      <w:r w:rsidR="000A6DC1">
        <w:t> </w:t>
      </w:r>
      <w:r w:rsidR="00456212">
        <w:t>gadiem</w:t>
      </w:r>
      <w:r w:rsidR="00326801">
        <w:t xml:space="preserve">. </w:t>
      </w:r>
      <w:r w:rsidR="00456212">
        <w:t xml:space="preserve">Līgumā sākotnēji </w:t>
      </w:r>
      <w:r>
        <w:t xml:space="preserve">noteiktais </w:t>
      </w:r>
      <w:r w:rsidR="00456212">
        <w:t>procentu likmes pārskatīšanas periods ir 1</w:t>
      </w:r>
      <w:r w:rsidR="00326801">
        <w:t>.</w:t>
      </w:r>
      <w:r w:rsidR="00456212">
        <w:t>5</w:t>
      </w:r>
      <w:r w:rsidR="000A6DC1">
        <w:t> </w:t>
      </w:r>
      <w:r w:rsidR="00456212">
        <w:t xml:space="preserve">gadi. </w:t>
      </w:r>
      <w:r w:rsidR="009E4D9B">
        <w:t xml:space="preserve">Statistisko datu </w:t>
      </w:r>
      <w:r>
        <w:t>sa</w:t>
      </w:r>
      <w:r w:rsidR="00456212">
        <w:t xml:space="preserve">gatavošanas brīdī kredīta atlikušais termiņš </w:t>
      </w:r>
      <w:r w:rsidR="00326801">
        <w:t xml:space="preserve">ir </w:t>
      </w:r>
      <w:r w:rsidR="00456212">
        <w:t>2</w:t>
      </w:r>
      <w:r w:rsidR="00326801">
        <w:t>.</w:t>
      </w:r>
      <w:r w:rsidR="00456212">
        <w:t>5</w:t>
      </w:r>
      <w:r w:rsidR="000A6DC1">
        <w:t> </w:t>
      </w:r>
      <w:r w:rsidR="00456212">
        <w:t>gadi, atlikusī kredīta summa</w:t>
      </w:r>
      <w:r w:rsidR="00065AC7">
        <w:t> </w:t>
      </w:r>
      <w:r w:rsidR="00326801">
        <w:t xml:space="preserve">– </w:t>
      </w:r>
      <w:r w:rsidR="00456212">
        <w:rPr>
          <w:color w:val="FF00FF"/>
        </w:rPr>
        <w:t>56</w:t>
      </w:r>
      <w:r w:rsidR="00456212" w:rsidRPr="004874FF">
        <w:rPr>
          <w:color w:val="FF00FF"/>
        </w:rPr>
        <w:t>00</w:t>
      </w:r>
      <w:r w:rsidR="000A6DC1">
        <w:rPr>
          <w:color w:val="FF00FF"/>
        </w:rPr>
        <w:t> </w:t>
      </w:r>
      <w:proofErr w:type="spellStart"/>
      <w:r w:rsidR="00AB4878" w:rsidRPr="00DB70C5">
        <w:rPr>
          <w:i/>
          <w:iCs/>
          <w:color w:val="FF00FF"/>
        </w:rPr>
        <w:t>euro</w:t>
      </w:r>
      <w:proofErr w:type="spellEnd"/>
      <w:r w:rsidR="00326801" w:rsidRPr="00DB70C5">
        <w:t>.</w:t>
      </w:r>
    </w:p>
    <w:p w14:paraId="13C0628D" w14:textId="1EC3F6BD" w:rsidR="004761DA" w:rsidRPr="00C848B0" w:rsidRDefault="00456212" w:rsidP="00920CAA">
      <w:pPr>
        <w:pStyle w:val="Parastais"/>
        <w:widowControl w:val="0"/>
        <w:spacing w:before="120"/>
        <w:rPr>
          <w:b/>
          <w:i/>
          <w:color w:val="993300"/>
        </w:rPr>
      </w:pPr>
      <w:r w:rsidRPr="00C848B0">
        <w:rPr>
          <w:b/>
          <w:i/>
          <w:color w:val="993300"/>
        </w:rPr>
        <w:t>4</w:t>
      </w:r>
      <w:r w:rsidR="006D0BAF" w:rsidRPr="00C848B0">
        <w:rPr>
          <w:b/>
          <w:i/>
          <w:color w:val="993300"/>
        </w:rPr>
        <w:t>.</w:t>
      </w:r>
      <w:r w:rsidR="00326801" w:rsidRPr="00C848B0">
        <w:rPr>
          <w:b/>
          <w:i/>
          <w:color w:val="993300"/>
        </w:rPr>
        <w:t xml:space="preserve"> p</w:t>
      </w:r>
      <w:r w:rsidR="006D0BAF" w:rsidRPr="00C848B0">
        <w:rPr>
          <w:b/>
          <w:i/>
          <w:color w:val="993300"/>
        </w:rPr>
        <w:t>iemērs</w:t>
      </w:r>
    </w:p>
    <w:p w14:paraId="56916F5F" w14:textId="419CB180" w:rsidR="006D0BAF" w:rsidRDefault="002555A6" w:rsidP="006D0BAF">
      <w:pPr>
        <w:pStyle w:val="Parastais"/>
        <w:jc w:val="both"/>
        <w:rPr>
          <w:i/>
          <w:iCs/>
        </w:rPr>
      </w:pPr>
      <w:r>
        <w:t>Mājsaimniecībai nerezidentam i</w:t>
      </w:r>
      <w:r w:rsidR="006D0BAF">
        <w:t xml:space="preserve">zsniegts </w:t>
      </w:r>
      <w:r w:rsidR="00326801" w:rsidRPr="00C848B0">
        <w:rPr>
          <w:color w:val="993300"/>
        </w:rPr>
        <w:t>10</w:t>
      </w:r>
      <w:r w:rsidR="000A6DC1">
        <w:rPr>
          <w:color w:val="993300"/>
        </w:rPr>
        <w:t> </w:t>
      </w:r>
      <w:r w:rsidR="00326801" w:rsidRPr="00C848B0">
        <w:rPr>
          <w:color w:val="993300"/>
        </w:rPr>
        <w:t>000</w:t>
      </w:r>
      <w:r w:rsidR="000A6DC1">
        <w:rPr>
          <w:color w:val="993300"/>
        </w:rPr>
        <w:t> </w:t>
      </w:r>
      <w:proofErr w:type="spellStart"/>
      <w:r w:rsidR="00AB4878" w:rsidRPr="00DB70C5">
        <w:rPr>
          <w:i/>
          <w:iCs/>
          <w:color w:val="993300"/>
        </w:rPr>
        <w:t>euro</w:t>
      </w:r>
      <w:proofErr w:type="spellEnd"/>
      <w:r w:rsidR="00326801" w:rsidRPr="00C848B0">
        <w:rPr>
          <w:color w:val="993300"/>
        </w:rPr>
        <w:t xml:space="preserve"> </w:t>
      </w:r>
      <w:r w:rsidR="006D0BAF">
        <w:t xml:space="preserve">kredīts uz </w:t>
      </w:r>
      <w:r w:rsidR="002907E2">
        <w:t>5</w:t>
      </w:r>
      <w:r w:rsidR="00DC47DA">
        <w:t> </w:t>
      </w:r>
      <w:r w:rsidR="006D0BAF">
        <w:t xml:space="preserve">gadiem. Līgumā sākotnēji </w:t>
      </w:r>
      <w:r>
        <w:t xml:space="preserve">noteiktais </w:t>
      </w:r>
      <w:r w:rsidR="006D0BAF">
        <w:t>procentu likmes pārskatīšanas periods ir 1</w:t>
      </w:r>
      <w:r w:rsidR="00DC47DA">
        <w:t> </w:t>
      </w:r>
      <w:r w:rsidR="006D0BAF">
        <w:t xml:space="preserve">gads. </w:t>
      </w:r>
      <w:r w:rsidR="009E4D9B">
        <w:t xml:space="preserve">Statistisko datu </w:t>
      </w:r>
      <w:r>
        <w:t>sa</w:t>
      </w:r>
      <w:r w:rsidR="006D0BAF">
        <w:t xml:space="preserve">gatavošanas brīdī kredīta atlikušais termiņš </w:t>
      </w:r>
      <w:r w:rsidR="00326801">
        <w:t xml:space="preserve">ir </w:t>
      </w:r>
      <w:r w:rsidR="002907E2">
        <w:t>6</w:t>
      </w:r>
      <w:r w:rsidR="00DC47DA">
        <w:t> </w:t>
      </w:r>
      <w:r w:rsidR="002907E2">
        <w:t>mēneši</w:t>
      </w:r>
      <w:r w:rsidR="006D0BAF">
        <w:t>, atlikusī kredīta summa</w:t>
      </w:r>
      <w:r w:rsidR="00065AC7">
        <w:t> </w:t>
      </w:r>
      <w:r w:rsidR="00326801">
        <w:t xml:space="preserve">– </w:t>
      </w:r>
      <w:r w:rsidR="002907E2" w:rsidRPr="00C848B0">
        <w:rPr>
          <w:color w:val="993300"/>
        </w:rPr>
        <w:t>10</w:t>
      </w:r>
      <w:r w:rsidR="006D0BAF" w:rsidRPr="00C848B0">
        <w:rPr>
          <w:color w:val="993300"/>
        </w:rPr>
        <w:t>00</w:t>
      </w:r>
      <w:r w:rsidR="00811FC1">
        <w:rPr>
          <w:color w:val="993300"/>
        </w:rPr>
        <w:t> </w:t>
      </w:r>
      <w:proofErr w:type="spellStart"/>
      <w:r w:rsidR="00AB4878" w:rsidRPr="00DB70C5">
        <w:rPr>
          <w:i/>
          <w:iCs/>
          <w:color w:val="993300"/>
        </w:rPr>
        <w:t>euro</w:t>
      </w:r>
      <w:proofErr w:type="spellEnd"/>
      <w:r w:rsidR="00326801" w:rsidRPr="00DB70C5">
        <w:rPr>
          <w:i/>
          <w:iCs/>
        </w:rPr>
        <w:t>.</w:t>
      </w:r>
    </w:p>
    <w:p w14:paraId="246A798A" w14:textId="066BC0E6" w:rsidR="004874FF" w:rsidRPr="00C848B0" w:rsidRDefault="00905124" w:rsidP="00920CAA">
      <w:pPr>
        <w:pStyle w:val="Parastais"/>
        <w:spacing w:before="120"/>
        <w:rPr>
          <w:b/>
          <w:i/>
          <w:color w:val="33CCCC"/>
        </w:rPr>
      </w:pPr>
      <w:r w:rsidRPr="00C848B0">
        <w:rPr>
          <w:b/>
          <w:i/>
          <w:color w:val="33CCCC"/>
        </w:rPr>
        <w:t>5. piemērs</w:t>
      </w:r>
    </w:p>
    <w:p w14:paraId="64B80EEB" w14:textId="6ED3D958" w:rsidR="00905124" w:rsidRDefault="002555A6" w:rsidP="00920CAA">
      <w:pPr>
        <w:pStyle w:val="Parastais"/>
        <w:spacing w:after="120"/>
        <w:jc w:val="both"/>
      </w:pPr>
      <w:r>
        <w:t>Mājsaimniecībai nerezidentam i</w:t>
      </w:r>
      <w:r w:rsidR="00905124">
        <w:t xml:space="preserve">zsniegts </w:t>
      </w:r>
      <w:r w:rsidR="00326801" w:rsidRPr="00C848B0">
        <w:rPr>
          <w:color w:val="33CCCC"/>
        </w:rPr>
        <w:t>8000</w:t>
      </w:r>
      <w:r w:rsidR="00811FC1">
        <w:rPr>
          <w:color w:val="33CCCC"/>
        </w:rPr>
        <w:t> </w:t>
      </w:r>
      <w:proofErr w:type="spellStart"/>
      <w:r w:rsidR="00AB4878" w:rsidRPr="00DB70C5">
        <w:rPr>
          <w:i/>
          <w:iCs/>
          <w:color w:val="33CCCC"/>
        </w:rPr>
        <w:t>euro</w:t>
      </w:r>
      <w:proofErr w:type="spellEnd"/>
      <w:r w:rsidR="00AB4878" w:rsidDel="00AB4878">
        <w:rPr>
          <w:color w:val="33CCCC"/>
        </w:rPr>
        <w:t xml:space="preserve"> </w:t>
      </w:r>
      <w:r w:rsidR="00905124">
        <w:t xml:space="preserve">kredīts uz </w:t>
      </w:r>
      <w:r w:rsidR="005F4D43">
        <w:t>8</w:t>
      </w:r>
      <w:r w:rsidR="00DB22EE">
        <w:t> </w:t>
      </w:r>
      <w:r w:rsidR="00905124">
        <w:t>gadiem. Līgumā sāko</w:t>
      </w:r>
      <w:r w:rsidR="005F4D43">
        <w:t xml:space="preserve">tnēji </w:t>
      </w:r>
      <w:r>
        <w:t xml:space="preserve">noteikta </w:t>
      </w:r>
      <w:r w:rsidR="001B11D6">
        <w:t xml:space="preserve">fiksēta </w:t>
      </w:r>
      <w:r w:rsidR="005F4D43">
        <w:t>procentu likme</w:t>
      </w:r>
      <w:r w:rsidR="00905124">
        <w:t xml:space="preserve">. </w:t>
      </w:r>
      <w:r w:rsidR="009E4D9B">
        <w:t xml:space="preserve">Statistisko datu </w:t>
      </w:r>
      <w:r>
        <w:t>sa</w:t>
      </w:r>
      <w:r w:rsidR="00905124">
        <w:t xml:space="preserve">gatavošanas brīdī kredīta atlikušais termiņš </w:t>
      </w:r>
      <w:r w:rsidR="00326801">
        <w:t xml:space="preserve">ir </w:t>
      </w:r>
      <w:r w:rsidR="001B11D6">
        <w:t>5</w:t>
      </w:r>
      <w:r w:rsidR="00DB22EE">
        <w:t> </w:t>
      </w:r>
      <w:r w:rsidR="001B11D6">
        <w:t>gadi</w:t>
      </w:r>
      <w:r w:rsidR="00905124">
        <w:t>, atlikusī kredīta summa</w:t>
      </w:r>
      <w:r w:rsidR="00065AC7">
        <w:t> </w:t>
      </w:r>
      <w:r w:rsidR="00326801">
        <w:t xml:space="preserve">– </w:t>
      </w:r>
      <w:r w:rsidR="001B11D6" w:rsidRPr="00C848B0">
        <w:rPr>
          <w:color w:val="33CCCC"/>
        </w:rPr>
        <w:t>5</w:t>
      </w:r>
      <w:r w:rsidR="00905124" w:rsidRPr="00C848B0">
        <w:rPr>
          <w:color w:val="33CCCC"/>
        </w:rPr>
        <w:t>000</w:t>
      </w:r>
      <w:r w:rsidR="00AB4878">
        <w:rPr>
          <w:color w:val="33CCCC"/>
        </w:rPr>
        <w:t> </w:t>
      </w:r>
      <w:proofErr w:type="spellStart"/>
      <w:r w:rsidR="00AB4878" w:rsidRPr="00DB70C5">
        <w:rPr>
          <w:i/>
          <w:iCs/>
          <w:color w:val="33CCCC"/>
        </w:rPr>
        <w:t>euro</w:t>
      </w:r>
      <w:proofErr w:type="spellEnd"/>
      <w:r w:rsidR="00186B13" w:rsidRPr="00DB70C5">
        <w:t>.</w:t>
      </w:r>
      <w:r w:rsidR="00826621" w:rsidRPr="00C848B0">
        <w:rPr>
          <w:color w:val="33CCCC"/>
        </w:rPr>
        <w:t xml:space="preserve"> </w:t>
      </w:r>
      <w:r w:rsidR="00826621" w:rsidRPr="00F4188D">
        <w:t xml:space="preserve">Ja </w:t>
      </w:r>
      <w:r w:rsidR="00966F0F">
        <w:t>kredītiestāde</w:t>
      </w:r>
      <w:r w:rsidR="00966F0F" w:rsidRPr="00F4188D">
        <w:t xml:space="preserve"> </w:t>
      </w:r>
      <w:r w:rsidR="006D09AF" w:rsidRPr="00F4188D">
        <w:t xml:space="preserve">nolēmusi līgumu pārskatīt un turpmāk noteikt kredīta </w:t>
      </w:r>
      <w:r w:rsidR="006D09AF" w:rsidRPr="00F4188D">
        <w:lastRenderedPageBreak/>
        <w:t>procentu likmi ar pārskatīšanas periodu 1</w:t>
      </w:r>
      <w:r w:rsidR="00DB22EE">
        <w:t> </w:t>
      </w:r>
      <w:r w:rsidR="006D09AF" w:rsidRPr="00F4188D">
        <w:t xml:space="preserve">gads, </w:t>
      </w:r>
      <w:r w:rsidR="0002738D">
        <w:t xml:space="preserve">pēc </w:t>
      </w:r>
      <w:r w:rsidR="006D09AF" w:rsidRPr="00F4188D">
        <w:t xml:space="preserve">līguma </w:t>
      </w:r>
      <w:r w:rsidR="00C02BF7" w:rsidRPr="00F4188D">
        <w:t>pār</w:t>
      </w:r>
      <w:r w:rsidR="006D09AF" w:rsidRPr="00F4188D">
        <w:t xml:space="preserve">slēgšanas </w:t>
      </w:r>
      <w:r w:rsidR="0002738D">
        <w:t>M</w:t>
      </w:r>
      <w:r w:rsidR="00DB22EE">
        <w:t> </w:t>
      </w:r>
      <w:r w:rsidR="0002738D">
        <w:t>pielikumā</w:t>
      </w:r>
      <w:r w:rsidR="008F294D" w:rsidRPr="00F4188D">
        <w:t xml:space="preserve"> </w:t>
      </w:r>
      <w:r w:rsidR="001E7A09" w:rsidRPr="00F4188D">
        <w:t xml:space="preserve">kredīta </w:t>
      </w:r>
      <w:r w:rsidR="0002738D">
        <w:t xml:space="preserve">atlikusī </w:t>
      </w:r>
      <w:r w:rsidR="001E7A09" w:rsidRPr="00F4188D">
        <w:t xml:space="preserve">summa </w:t>
      </w:r>
      <w:r w:rsidR="0002738D">
        <w:t xml:space="preserve">būs </w:t>
      </w:r>
      <w:r w:rsidR="006D09AF" w:rsidRPr="00F4188D">
        <w:t>jāuzrāda</w:t>
      </w:r>
      <w:r w:rsidR="00943B4F" w:rsidRPr="00F4188D">
        <w:t xml:space="preserve"> </w:t>
      </w:r>
      <w:r w:rsidR="00DD285D">
        <w:t>3</w:t>
      </w:r>
      <w:r w:rsidR="0002738D">
        <w:t>.</w:t>
      </w:r>
      <w:r w:rsidR="00DB22EE">
        <w:t> </w:t>
      </w:r>
      <w:r w:rsidR="0002738D" w:rsidRPr="000E4F42">
        <w:t>ailē</w:t>
      </w:r>
      <w:r w:rsidR="00623336" w:rsidRPr="000E4F42">
        <w:t xml:space="preserve"> un 6.</w:t>
      </w:r>
      <w:r w:rsidR="00DB22EE">
        <w:t> </w:t>
      </w:r>
      <w:r w:rsidR="00623336" w:rsidRPr="000E4F42">
        <w:t>ailē</w:t>
      </w:r>
      <w:r w:rsidR="0002738D" w:rsidRPr="000E4F42">
        <w:t>,</w:t>
      </w:r>
      <w:r w:rsidR="0002738D">
        <w:t xml:space="preserve"> nemainot </w:t>
      </w:r>
      <w:r w:rsidR="00DD285D">
        <w:t>1</w:t>
      </w:r>
      <w:r w:rsidR="0002738D">
        <w:t>.</w:t>
      </w:r>
      <w:r w:rsidR="00DB22EE">
        <w:t> </w:t>
      </w:r>
      <w:r w:rsidR="0002738D">
        <w:t xml:space="preserve">un </w:t>
      </w:r>
      <w:r w:rsidR="00DD285D">
        <w:t>4</w:t>
      </w:r>
      <w:r w:rsidR="0002738D">
        <w:t>.</w:t>
      </w:r>
      <w:r w:rsidR="00DB22EE">
        <w:t> </w:t>
      </w:r>
      <w:r w:rsidR="0002738D">
        <w:t>ailē uzrādīto kredīta summu.</w:t>
      </w:r>
    </w:p>
    <w:tbl>
      <w:tblPr>
        <w:tblW w:w="5000" w:type="pct"/>
        <w:tblLook w:val="0000" w:firstRow="0" w:lastRow="0" w:firstColumn="0" w:lastColumn="0" w:noHBand="0" w:noVBand="0"/>
      </w:tblPr>
      <w:tblGrid>
        <w:gridCol w:w="2336"/>
        <w:gridCol w:w="1009"/>
        <w:gridCol w:w="944"/>
        <w:gridCol w:w="944"/>
        <w:gridCol w:w="1314"/>
        <w:gridCol w:w="894"/>
        <w:gridCol w:w="946"/>
        <w:gridCol w:w="1349"/>
      </w:tblGrid>
      <w:tr w:rsidR="004761DA" w14:paraId="19677F2F" w14:textId="77777777" w:rsidTr="00893DCA">
        <w:trPr>
          <w:trHeight w:val="302"/>
        </w:trPr>
        <w:tc>
          <w:tcPr>
            <w:tcW w:w="1199" w:type="pct"/>
            <w:vMerge w:val="restart"/>
            <w:tcBorders>
              <w:top w:val="single" w:sz="4" w:space="0" w:color="auto"/>
              <w:left w:val="single" w:sz="4" w:space="0" w:color="auto"/>
              <w:right w:val="single" w:sz="6" w:space="0" w:color="auto"/>
            </w:tcBorders>
          </w:tcPr>
          <w:p w14:paraId="04214629" w14:textId="77777777" w:rsidR="004761DA" w:rsidRDefault="004761DA">
            <w:pPr>
              <w:pStyle w:val="Parastais"/>
              <w:autoSpaceDE w:val="0"/>
              <w:autoSpaceDN w:val="0"/>
              <w:adjustRightInd w:val="0"/>
              <w:jc w:val="center"/>
              <w:rPr>
                <w:color w:val="000000"/>
                <w:sz w:val="20"/>
                <w:szCs w:val="20"/>
              </w:rPr>
            </w:pPr>
            <w:r>
              <w:rPr>
                <w:color w:val="000000"/>
                <w:sz w:val="20"/>
                <w:szCs w:val="20"/>
              </w:rPr>
              <w:t>Pozīcijas nosaukums</w:t>
            </w:r>
          </w:p>
        </w:tc>
        <w:tc>
          <w:tcPr>
            <w:tcW w:w="518" w:type="pct"/>
            <w:vMerge w:val="restart"/>
            <w:tcBorders>
              <w:top w:val="single" w:sz="4" w:space="0" w:color="auto"/>
              <w:left w:val="single" w:sz="6" w:space="0" w:color="auto"/>
              <w:right w:val="single" w:sz="6" w:space="0" w:color="auto"/>
            </w:tcBorders>
          </w:tcPr>
          <w:p w14:paraId="0B8D3EE2" w14:textId="77777777" w:rsidR="004761DA" w:rsidRDefault="004761DA">
            <w:pPr>
              <w:pStyle w:val="Parastais"/>
              <w:autoSpaceDE w:val="0"/>
              <w:autoSpaceDN w:val="0"/>
              <w:adjustRightInd w:val="0"/>
              <w:jc w:val="center"/>
              <w:rPr>
                <w:color w:val="000000"/>
                <w:sz w:val="20"/>
                <w:szCs w:val="20"/>
              </w:rPr>
            </w:pPr>
            <w:r>
              <w:rPr>
                <w:color w:val="000000"/>
                <w:sz w:val="20"/>
                <w:szCs w:val="20"/>
              </w:rPr>
              <w:t>Pozīcijas</w:t>
            </w:r>
          </w:p>
          <w:p w14:paraId="44B2091E" w14:textId="77777777" w:rsidR="004761DA" w:rsidRDefault="004761DA" w:rsidP="004761DA">
            <w:pPr>
              <w:pStyle w:val="Parastais"/>
              <w:autoSpaceDE w:val="0"/>
              <w:autoSpaceDN w:val="0"/>
              <w:adjustRightInd w:val="0"/>
              <w:jc w:val="center"/>
              <w:rPr>
                <w:color w:val="000000"/>
                <w:sz w:val="20"/>
                <w:szCs w:val="20"/>
              </w:rPr>
            </w:pPr>
            <w:r>
              <w:rPr>
                <w:color w:val="000000"/>
                <w:sz w:val="20"/>
                <w:szCs w:val="20"/>
              </w:rPr>
              <w:t>kods</w:t>
            </w:r>
          </w:p>
        </w:tc>
        <w:tc>
          <w:tcPr>
            <w:tcW w:w="3283" w:type="pct"/>
            <w:gridSpan w:val="6"/>
            <w:tcBorders>
              <w:top w:val="single" w:sz="4" w:space="0" w:color="auto"/>
              <w:left w:val="single" w:sz="6" w:space="0" w:color="auto"/>
              <w:bottom w:val="single" w:sz="6" w:space="0" w:color="auto"/>
              <w:right w:val="single" w:sz="4" w:space="0" w:color="auto"/>
            </w:tcBorders>
          </w:tcPr>
          <w:p w14:paraId="7D149365" w14:textId="77777777" w:rsidR="004761DA" w:rsidRPr="00F24A94" w:rsidRDefault="00F24A94" w:rsidP="00F24A94">
            <w:pPr>
              <w:pStyle w:val="Parastais"/>
              <w:autoSpaceDE w:val="0"/>
              <w:autoSpaceDN w:val="0"/>
              <w:adjustRightInd w:val="0"/>
              <w:jc w:val="center"/>
              <w:rPr>
                <w:i/>
                <w:color w:val="000000"/>
                <w:sz w:val="20"/>
                <w:szCs w:val="20"/>
              </w:rPr>
            </w:pPr>
            <w:proofErr w:type="spellStart"/>
            <w:r w:rsidRPr="00F24A94">
              <w:rPr>
                <w:b/>
                <w:bCs/>
                <w:i/>
                <w:color w:val="000000"/>
                <w:sz w:val="20"/>
                <w:szCs w:val="20"/>
              </w:rPr>
              <w:t>Euro</w:t>
            </w:r>
            <w:proofErr w:type="spellEnd"/>
          </w:p>
        </w:tc>
      </w:tr>
      <w:tr w:rsidR="004761DA" w14:paraId="59044A42" w14:textId="77777777" w:rsidTr="00893DCA">
        <w:trPr>
          <w:trHeight w:val="269"/>
        </w:trPr>
        <w:tc>
          <w:tcPr>
            <w:tcW w:w="1199" w:type="pct"/>
            <w:vMerge/>
            <w:tcBorders>
              <w:left w:val="single" w:sz="4" w:space="0" w:color="auto"/>
              <w:right w:val="single" w:sz="6" w:space="0" w:color="auto"/>
            </w:tcBorders>
          </w:tcPr>
          <w:p w14:paraId="3286DA5C" w14:textId="77777777" w:rsidR="004761DA" w:rsidRDefault="004761DA">
            <w:pPr>
              <w:pStyle w:val="Parastais"/>
              <w:autoSpaceDE w:val="0"/>
              <w:autoSpaceDN w:val="0"/>
              <w:adjustRightInd w:val="0"/>
              <w:rPr>
                <w:color w:val="000000"/>
                <w:sz w:val="20"/>
                <w:szCs w:val="20"/>
              </w:rPr>
            </w:pPr>
          </w:p>
        </w:tc>
        <w:tc>
          <w:tcPr>
            <w:tcW w:w="518" w:type="pct"/>
            <w:vMerge/>
            <w:tcBorders>
              <w:left w:val="single" w:sz="6" w:space="0" w:color="auto"/>
              <w:right w:val="single" w:sz="6" w:space="0" w:color="auto"/>
            </w:tcBorders>
          </w:tcPr>
          <w:p w14:paraId="7A73BC4E" w14:textId="77777777" w:rsidR="004761DA" w:rsidRDefault="004761DA">
            <w:pPr>
              <w:pStyle w:val="Parastais"/>
              <w:autoSpaceDE w:val="0"/>
              <w:autoSpaceDN w:val="0"/>
              <w:adjustRightInd w:val="0"/>
              <w:jc w:val="center"/>
              <w:rPr>
                <w:color w:val="000000"/>
                <w:sz w:val="20"/>
                <w:szCs w:val="20"/>
              </w:rPr>
            </w:pPr>
          </w:p>
        </w:tc>
        <w:tc>
          <w:tcPr>
            <w:tcW w:w="1645" w:type="pct"/>
            <w:gridSpan w:val="3"/>
            <w:tcBorders>
              <w:top w:val="single" w:sz="6" w:space="0" w:color="auto"/>
              <w:left w:val="single" w:sz="6" w:space="0" w:color="auto"/>
              <w:bottom w:val="nil"/>
              <w:right w:val="single" w:sz="6" w:space="0" w:color="auto"/>
            </w:tcBorders>
          </w:tcPr>
          <w:p w14:paraId="450C0814" w14:textId="6B21B952" w:rsidR="004761DA" w:rsidRDefault="004761DA" w:rsidP="00DD285D">
            <w:pPr>
              <w:pStyle w:val="Parastais"/>
              <w:autoSpaceDE w:val="0"/>
              <w:autoSpaceDN w:val="0"/>
              <w:adjustRightInd w:val="0"/>
              <w:rPr>
                <w:color w:val="000000"/>
                <w:sz w:val="18"/>
                <w:szCs w:val="18"/>
              </w:rPr>
            </w:pPr>
            <w:r>
              <w:rPr>
                <w:color w:val="000000"/>
                <w:sz w:val="18"/>
                <w:szCs w:val="18"/>
              </w:rPr>
              <w:t xml:space="preserve">Ar </w:t>
            </w:r>
            <w:r w:rsidR="00DD285D">
              <w:rPr>
                <w:color w:val="000000"/>
                <w:sz w:val="18"/>
                <w:szCs w:val="18"/>
              </w:rPr>
              <w:t>sākotnēj</w:t>
            </w:r>
            <w:r>
              <w:rPr>
                <w:color w:val="000000"/>
                <w:sz w:val="18"/>
                <w:szCs w:val="18"/>
              </w:rPr>
              <w:t>o termiņu ilgāku par 1</w:t>
            </w:r>
            <w:r w:rsidR="00DB22EE">
              <w:rPr>
                <w:color w:val="000000"/>
                <w:sz w:val="18"/>
                <w:szCs w:val="18"/>
              </w:rPr>
              <w:t> </w:t>
            </w:r>
            <w:r>
              <w:rPr>
                <w:color w:val="000000"/>
                <w:sz w:val="18"/>
                <w:szCs w:val="18"/>
              </w:rPr>
              <w:t>gadu</w:t>
            </w:r>
          </w:p>
        </w:tc>
        <w:tc>
          <w:tcPr>
            <w:tcW w:w="1639" w:type="pct"/>
            <w:gridSpan w:val="3"/>
            <w:tcBorders>
              <w:top w:val="single" w:sz="6" w:space="0" w:color="auto"/>
              <w:left w:val="single" w:sz="6" w:space="0" w:color="auto"/>
              <w:bottom w:val="nil"/>
              <w:right w:val="single" w:sz="4" w:space="0" w:color="auto"/>
            </w:tcBorders>
          </w:tcPr>
          <w:p w14:paraId="799EB7F6" w14:textId="77777777" w:rsidR="004761DA" w:rsidRDefault="004761DA" w:rsidP="00DD285D">
            <w:pPr>
              <w:pStyle w:val="Parastais"/>
              <w:autoSpaceDE w:val="0"/>
              <w:autoSpaceDN w:val="0"/>
              <w:adjustRightInd w:val="0"/>
              <w:rPr>
                <w:color w:val="000000"/>
                <w:sz w:val="18"/>
                <w:szCs w:val="18"/>
              </w:rPr>
            </w:pPr>
            <w:r>
              <w:rPr>
                <w:color w:val="000000"/>
                <w:sz w:val="18"/>
                <w:szCs w:val="18"/>
              </w:rPr>
              <w:t xml:space="preserve">Ar </w:t>
            </w:r>
            <w:r w:rsidR="00DD285D">
              <w:rPr>
                <w:color w:val="000000"/>
                <w:sz w:val="18"/>
                <w:szCs w:val="18"/>
              </w:rPr>
              <w:t>sākotnējo</w:t>
            </w:r>
            <w:r>
              <w:rPr>
                <w:color w:val="000000"/>
                <w:sz w:val="18"/>
                <w:szCs w:val="18"/>
              </w:rPr>
              <w:t xml:space="preserve"> termiņu ilgāku par 2</w:t>
            </w:r>
            <w:r w:rsidR="000A3DB9">
              <w:rPr>
                <w:color w:val="000000"/>
                <w:sz w:val="18"/>
                <w:szCs w:val="18"/>
              </w:rPr>
              <w:t> </w:t>
            </w:r>
            <w:r>
              <w:rPr>
                <w:color w:val="000000"/>
                <w:sz w:val="18"/>
                <w:szCs w:val="18"/>
              </w:rPr>
              <w:t>gadiem</w:t>
            </w:r>
          </w:p>
        </w:tc>
      </w:tr>
      <w:tr w:rsidR="00797CF1" w14:paraId="65A63B0E" w14:textId="77777777" w:rsidTr="00893DCA">
        <w:trPr>
          <w:trHeight w:val="1622"/>
        </w:trPr>
        <w:tc>
          <w:tcPr>
            <w:tcW w:w="1199" w:type="pct"/>
            <w:vMerge/>
            <w:tcBorders>
              <w:left w:val="single" w:sz="4" w:space="0" w:color="auto"/>
              <w:bottom w:val="single" w:sz="4" w:space="0" w:color="auto"/>
              <w:right w:val="single" w:sz="6" w:space="0" w:color="auto"/>
            </w:tcBorders>
          </w:tcPr>
          <w:p w14:paraId="14A1A36A" w14:textId="77777777" w:rsidR="000732E6" w:rsidRDefault="000732E6">
            <w:pPr>
              <w:pStyle w:val="Parastais"/>
              <w:autoSpaceDE w:val="0"/>
              <w:autoSpaceDN w:val="0"/>
              <w:adjustRightInd w:val="0"/>
              <w:jc w:val="center"/>
              <w:rPr>
                <w:color w:val="000000"/>
                <w:sz w:val="20"/>
                <w:szCs w:val="20"/>
              </w:rPr>
            </w:pPr>
          </w:p>
        </w:tc>
        <w:tc>
          <w:tcPr>
            <w:tcW w:w="518" w:type="pct"/>
            <w:vMerge/>
            <w:tcBorders>
              <w:left w:val="single" w:sz="6" w:space="0" w:color="auto"/>
              <w:bottom w:val="single" w:sz="4" w:space="0" w:color="auto"/>
              <w:right w:val="single" w:sz="6" w:space="0" w:color="auto"/>
            </w:tcBorders>
          </w:tcPr>
          <w:p w14:paraId="1806E065" w14:textId="77777777" w:rsidR="000732E6" w:rsidRDefault="000732E6">
            <w:pPr>
              <w:pStyle w:val="Parastais"/>
              <w:autoSpaceDE w:val="0"/>
              <w:autoSpaceDN w:val="0"/>
              <w:adjustRightInd w:val="0"/>
              <w:jc w:val="center"/>
              <w:rPr>
                <w:color w:val="000000"/>
                <w:sz w:val="20"/>
                <w:szCs w:val="20"/>
              </w:rPr>
            </w:pPr>
          </w:p>
        </w:tc>
        <w:tc>
          <w:tcPr>
            <w:tcW w:w="485" w:type="pct"/>
            <w:tcBorders>
              <w:top w:val="nil"/>
              <w:left w:val="single" w:sz="6" w:space="0" w:color="auto"/>
              <w:bottom w:val="single" w:sz="4" w:space="0" w:color="auto"/>
              <w:right w:val="single" w:sz="6" w:space="0" w:color="auto"/>
            </w:tcBorders>
          </w:tcPr>
          <w:p w14:paraId="5ADB2FB9" w14:textId="77777777" w:rsidR="000732E6" w:rsidRDefault="000732E6">
            <w:pPr>
              <w:pStyle w:val="Parastais"/>
              <w:autoSpaceDE w:val="0"/>
              <w:autoSpaceDN w:val="0"/>
              <w:adjustRightInd w:val="0"/>
              <w:rPr>
                <w:b/>
                <w:bCs/>
                <w:color w:val="000000"/>
                <w:sz w:val="18"/>
                <w:szCs w:val="18"/>
              </w:rPr>
            </w:pPr>
          </w:p>
        </w:tc>
        <w:tc>
          <w:tcPr>
            <w:tcW w:w="485" w:type="pct"/>
            <w:tcBorders>
              <w:top w:val="single" w:sz="6" w:space="0" w:color="auto"/>
              <w:left w:val="single" w:sz="6" w:space="0" w:color="auto"/>
              <w:bottom w:val="single" w:sz="4" w:space="0" w:color="auto"/>
              <w:right w:val="single" w:sz="4" w:space="0" w:color="auto"/>
            </w:tcBorders>
          </w:tcPr>
          <w:p w14:paraId="25C2AC6B" w14:textId="50460219" w:rsidR="000732E6" w:rsidRDefault="000732E6">
            <w:pPr>
              <w:pStyle w:val="Parastais"/>
              <w:autoSpaceDE w:val="0"/>
              <w:autoSpaceDN w:val="0"/>
              <w:adjustRightInd w:val="0"/>
              <w:rPr>
                <w:color w:val="000000"/>
                <w:sz w:val="18"/>
                <w:szCs w:val="18"/>
              </w:rPr>
            </w:pPr>
            <w:r>
              <w:rPr>
                <w:color w:val="000000"/>
                <w:sz w:val="18"/>
                <w:szCs w:val="18"/>
              </w:rPr>
              <w:t>t.</w:t>
            </w:r>
            <w:r w:rsidR="000212FE">
              <w:rPr>
                <w:color w:val="000000"/>
                <w:sz w:val="18"/>
                <w:szCs w:val="18"/>
              </w:rPr>
              <w:t> </w:t>
            </w:r>
            <w:r>
              <w:rPr>
                <w:color w:val="000000"/>
                <w:sz w:val="18"/>
                <w:szCs w:val="18"/>
              </w:rPr>
              <w:t>sk.</w:t>
            </w:r>
          </w:p>
          <w:p w14:paraId="385D410A" w14:textId="77777777" w:rsidR="000732E6" w:rsidRDefault="000732E6">
            <w:pPr>
              <w:pStyle w:val="Parastais"/>
              <w:autoSpaceDE w:val="0"/>
              <w:autoSpaceDN w:val="0"/>
              <w:adjustRightInd w:val="0"/>
              <w:rPr>
                <w:color w:val="000000"/>
                <w:sz w:val="18"/>
                <w:szCs w:val="18"/>
              </w:rPr>
            </w:pPr>
            <w:r>
              <w:rPr>
                <w:color w:val="000000"/>
                <w:sz w:val="18"/>
                <w:szCs w:val="18"/>
              </w:rPr>
              <w:t>ar atlikušo termiņu līdz 1</w:t>
            </w:r>
            <w:r w:rsidR="000A3DB9">
              <w:rPr>
                <w:color w:val="000000"/>
                <w:sz w:val="18"/>
                <w:szCs w:val="18"/>
              </w:rPr>
              <w:t> </w:t>
            </w:r>
            <w:r>
              <w:rPr>
                <w:color w:val="000000"/>
                <w:sz w:val="18"/>
                <w:szCs w:val="18"/>
              </w:rPr>
              <w:t>gadam</w:t>
            </w:r>
          </w:p>
        </w:tc>
        <w:tc>
          <w:tcPr>
            <w:tcW w:w="675" w:type="pct"/>
            <w:tcBorders>
              <w:top w:val="single" w:sz="4" w:space="0" w:color="auto"/>
              <w:left w:val="single" w:sz="4" w:space="0" w:color="auto"/>
              <w:bottom w:val="single" w:sz="4" w:space="0" w:color="auto"/>
              <w:right w:val="single" w:sz="4" w:space="0" w:color="auto"/>
            </w:tcBorders>
          </w:tcPr>
          <w:p w14:paraId="6C94F100" w14:textId="61E58825" w:rsidR="000732E6" w:rsidRDefault="000732E6" w:rsidP="00797CF1">
            <w:pPr>
              <w:pStyle w:val="Parastais"/>
              <w:tabs>
                <w:tab w:val="left" w:pos="731"/>
              </w:tabs>
              <w:autoSpaceDE w:val="0"/>
              <w:autoSpaceDN w:val="0"/>
              <w:adjustRightInd w:val="0"/>
              <w:ind w:right="113"/>
              <w:rPr>
                <w:color w:val="000000"/>
                <w:sz w:val="18"/>
                <w:szCs w:val="18"/>
              </w:rPr>
            </w:pPr>
            <w:r>
              <w:rPr>
                <w:color w:val="000000"/>
                <w:sz w:val="18"/>
                <w:szCs w:val="18"/>
              </w:rPr>
              <w:t>t.</w:t>
            </w:r>
            <w:r w:rsidR="000212FE">
              <w:rPr>
                <w:color w:val="000000"/>
                <w:sz w:val="18"/>
                <w:szCs w:val="18"/>
              </w:rPr>
              <w:t> </w:t>
            </w:r>
            <w:r>
              <w:rPr>
                <w:color w:val="000000"/>
                <w:sz w:val="18"/>
                <w:szCs w:val="18"/>
              </w:rPr>
              <w:t xml:space="preserve">sk. ar </w:t>
            </w:r>
            <w:r w:rsidR="00E70B0A">
              <w:rPr>
                <w:color w:val="000000"/>
                <w:sz w:val="18"/>
                <w:szCs w:val="18"/>
              </w:rPr>
              <w:t>a</w:t>
            </w:r>
            <w:r>
              <w:rPr>
                <w:color w:val="000000"/>
                <w:sz w:val="18"/>
                <w:szCs w:val="18"/>
              </w:rPr>
              <w:t>tlikušo termiņu ilgāku par 1</w:t>
            </w:r>
            <w:r w:rsidR="000A3DB9">
              <w:rPr>
                <w:color w:val="000000"/>
                <w:sz w:val="18"/>
                <w:szCs w:val="18"/>
              </w:rPr>
              <w:t> </w:t>
            </w:r>
            <w:r w:rsidR="00797CF1">
              <w:rPr>
                <w:color w:val="000000"/>
                <w:sz w:val="18"/>
                <w:szCs w:val="18"/>
              </w:rPr>
              <w:t xml:space="preserve">gadu </w:t>
            </w:r>
            <w:r>
              <w:rPr>
                <w:color w:val="000000"/>
                <w:sz w:val="18"/>
                <w:szCs w:val="18"/>
              </w:rPr>
              <w:t>un procentu likmes pārskatīšanas periodu ≤1</w:t>
            </w:r>
            <w:r w:rsidR="000A3DB9">
              <w:rPr>
                <w:color w:val="000000"/>
                <w:sz w:val="18"/>
                <w:szCs w:val="18"/>
              </w:rPr>
              <w:t> </w:t>
            </w:r>
            <w:r>
              <w:rPr>
                <w:color w:val="000000"/>
                <w:sz w:val="18"/>
                <w:szCs w:val="18"/>
              </w:rPr>
              <w:t>gadu</w:t>
            </w:r>
          </w:p>
        </w:tc>
        <w:tc>
          <w:tcPr>
            <w:tcW w:w="459" w:type="pct"/>
            <w:tcBorders>
              <w:left w:val="single" w:sz="4" w:space="0" w:color="auto"/>
              <w:bottom w:val="single" w:sz="4" w:space="0" w:color="auto"/>
              <w:right w:val="single" w:sz="4" w:space="0" w:color="auto"/>
            </w:tcBorders>
          </w:tcPr>
          <w:p w14:paraId="28EE7B12" w14:textId="77777777" w:rsidR="000732E6" w:rsidRDefault="000732E6" w:rsidP="00B125FD">
            <w:pPr>
              <w:pStyle w:val="Parastais"/>
              <w:tabs>
                <w:tab w:val="left" w:pos="731"/>
              </w:tabs>
              <w:autoSpaceDE w:val="0"/>
              <w:autoSpaceDN w:val="0"/>
              <w:adjustRightInd w:val="0"/>
              <w:ind w:right="452"/>
              <w:rPr>
                <w:color w:val="000000"/>
                <w:sz w:val="18"/>
                <w:szCs w:val="18"/>
              </w:rPr>
            </w:pPr>
          </w:p>
        </w:tc>
        <w:tc>
          <w:tcPr>
            <w:tcW w:w="486" w:type="pct"/>
            <w:tcBorders>
              <w:top w:val="single" w:sz="4" w:space="0" w:color="auto"/>
              <w:left w:val="single" w:sz="4" w:space="0" w:color="auto"/>
              <w:bottom w:val="single" w:sz="4" w:space="0" w:color="auto"/>
              <w:right w:val="single" w:sz="4" w:space="0" w:color="auto"/>
            </w:tcBorders>
          </w:tcPr>
          <w:p w14:paraId="5FF434EF" w14:textId="28CB601C" w:rsidR="000732E6" w:rsidRDefault="000732E6">
            <w:pPr>
              <w:pStyle w:val="Parastais"/>
              <w:autoSpaceDE w:val="0"/>
              <w:autoSpaceDN w:val="0"/>
              <w:adjustRightInd w:val="0"/>
              <w:rPr>
                <w:color w:val="000000"/>
                <w:sz w:val="18"/>
                <w:szCs w:val="18"/>
              </w:rPr>
            </w:pPr>
            <w:r>
              <w:rPr>
                <w:color w:val="000000"/>
                <w:sz w:val="18"/>
                <w:szCs w:val="18"/>
              </w:rPr>
              <w:t>t.</w:t>
            </w:r>
            <w:r w:rsidR="000212FE">
              <w:rPr>
                <w:color w:val="000000"/>
                <w:sz w:val="18"/>
                <w:szCs w:val="18"/>
              </w:rPr>
              <w:t> </w:t>
            </w:r>
            <w:r>
              <w:rPr>
                <w:color w:val="000000"/>
                <w:sz w:val="18"/>
                <w:szCs w:val="18"/>
              </w:rPr>
              <w:t>sk.</w:t>
            </w:r>
          </w:p>
          <w:p w14:paraId="369F9508" w14:textId="77777777" w:rsidR="000732E6" w:rsidRDefault="000732E6">
            <w:pPr>
              <w:pStyle w:val="Parastais"/>
              <w:autoSpaceDE w:val="0"/>
              <w:autoSpaceDN w:val="0"/>
              <w:adjustRightInd w:val="0"/>
              <w:rPr>
                <w:color w:val="000000"/>
                <w:sz w:val="18"/>
                <w:szCs w:val="18"/>
              </w:rPr>
            </w:pPr>
            <w:r>
              <w:rPr>
                <w:color w:val="000000"/>
                <w:sz w:val="18"/>
                <w:szCs w:val="18"/>
              </w:rPr>
              <w:t>ar atlikušo termiņu līdz 2</w:t>
            </w:r>
            <w:r w:rsidR="000A3DB9">
              <w:rPr>
                <w:color w:val="000000"/>
                <w:sz w:val="18"/>
                <w:szCs w:val="18"/>
              </w:rPr>
              <w:t> </w:t>
            </w:r>
            <w:r>
              <w:rPr>
                <w:color w:val="000000"/>
                <w:sz w:val="18"/>
                <w:szCs w:val="18"/>
              </w:rPr>
              <w:t>gadiem</w:t>
            </w:r>
          </w:p>
        </w:tc>
        <w:tc>
          <w:tcPr>
            <w:tcW w:w="693" w:type="pct"/>
            <w:tcBorders>
              <w:top w:val="single" w:sz="6" w:space="0" w:color="auto"/>
              <w:left w:val="single" w:sz="4" w:space="0" w:color="auto"/>
              <w:bottom w:val="single" w:sz="4" w:space="0" w:color="auto"/>
              <w:right w:val="single" w:sz="4" w:space="0" w:color="auto"/>
            </w:tcBorders>
          </w:tcPr>
          <w:p w14:paraId="23253670" w14:textId="6C9E24A9" w:rsidR="000732E6" w:rsidRDefault="000732E6">
            <w:pPr>
              <w:pStyle w:val="Parastais"/>
              <w:autoSpaceDE w:val="0"/>
              <w:autoSpaceDN w:val="0"/>
              <w:adjustRightInd w:val="0"/>
              <w:rPr>
                <w:color w:val="000000"/>
                <w:sz w:val="18"/>
                <w:szCs w:val="18"/>
              </w:rPr>
            </w:pPr>
            <w:r>
              <w:rPr>
                <w:color w:val="000000"/>
                <w:sz w:val="18"/>
                <w:szCs w:val="18"/>
              </w:rPr>
              <w:t>t.</w:t>
            </w:r>
            <w:r w:rsidR="000212FE">
              <w:rPr>
                <w:color w:val="000000"/>
                <w:sz w:val="18"/>
                <w:szCs w:val="18"/>
              </w:rPr>
              <w:t> </w:t>
            </w:r>
            <w:r>
              <w:rPr>
                <w:color w:val="000000"/>
                <w:sz w:val="18"/>
                <w:szCs w:val="18"/>
              </w:rPr>
              <w:t>sk. ar atlikušo termiņu ilgāku par 2</w:t>
            </w:r>
            <w:r w:rsidR="00DB22EE">
              <w:rPr>
                <w:color w:val="000000"/>
                <w:sz w:val="18"/>
                <w:szCs w:val="18"/>
              </w:rPr>
              <w:t> </w:t>
            </w:r>
            <w:r>
              <w:rPr>
                <w:color w:val="000000"/>
                <w:sz w:val="18"/>
                <w:szCs w:val="18"/>
              </w:rPr>
              <w:t>gadiem un procentu likmes pārskatīšanas periodu ≤2</w:t>
            </w:r>
            <w:r w:rsidR="000A3DB9">
              <w:rPr>
                <w:color w:val="000000"/>
                <w:sz w:val="18"/>
                <w:szCs w:val="18"/>
              </w:rPr>
              <w:t> </w:t>
            </w:r>
            <w:r>
              <w:rPr>
                <w:color w:val="000000"/>
                <w:sz w:val="18"/>
                <w:szCs w:val="18"/>
              </w:rPr>
              <w:t>gadiem</w:t>
            </w:r>
          </w:p>
        </w:tc>
      </w:tr>
      <w:tr w:rsidR="00797CF1" w14:paraId="06FBB00B" w14:textId="77777777" w:rsidTr="00893DCA">
        <w:trPr>
          <w:trHeight w:val="223"/>
        </w:trPr>
        <w:tc>
          <w:tcPr>
            <w:tcW w:w="1199" w:type="pct"/>
            <w:tcBorders>
              <w:top w:val="single" w:sz="4" w:space="0" w:color="auto"/>
              <w:left w:val="single" w:sz="4" w:space="0" w:color="auto"/>
              <w:bottom w:val="single" w:sz="4" w:space="0" w:color="auto"/>
              <w:right w:val="single" w:sz="6" w:space="0" w:color="auto"/>
            </w:tcBorders>
          </w:tcPr>
          <w:p w14:paraId="35347628" w14:textId="77777777" w:rsidR="00401DCD" w:rsidRDefault="00401DCD">
            <w:pPr>
              <w:pStyle w:val="Parastais"/>
              <w:autoSpaceDE w:val="0"/>
              <w:autoSpaceDN w:val="0"/>
              <w:adjustRightInd w:val="0"/>
              <w:jc w:val="center"/>
              <w:rPr>
                <w:color w:val="000000"/>
                <w:sz w:val="18"/>
                <w:szCs w:val="18"/>
              </w:rPr>
            </w:pPr>
            <w:r>
              <w:rPr>
                <w:color w:val="000000"/>
                <w:sz w:val="18"/>
                <w:szCs w:val="18"/>
              </w:rPr>
              <w:t>A</w:t>
            </w:r>
          </w:p>
        </w:tc>
        <w:tc>
          <w:tcPr>
            <w:tcW w:w="518" w:type="pct"/>
            <w:tcBorders>
              <w:top w:val="single" w:sz="4" w:space="0" w:color="auto"/>
              <w:left w:val="single" w:sz="6" w:space="0" w:color="auto"/>
              <w:bottom w:val="single" w:sz="4" w:space="0" w:color="auto"/>
              <w:right w:val="single" w:sz="6" w:space="0" w:color="auto"/>
            </w:tcBorders>
          </w:tcPr>
          <w:p w14:paraId="38A5AFDA" w14:textId="77777777" w:rsidR="00401DCD" w:rsidRDefault="00401DCD">
            <w:pPr>
              <w:pStyle w:val="Parastais"/>
              <w:autoSpaceDE w:val="0"/>
              <w:autoSpaceDN w:val="0"/>
              <w:adjustRightInd w:val="0"/>
              <w:jc w:val="center"/>
              <w:rPr>
                <w:color w:val="000000"/>
                <w:sz w:val="18"/>
                <w:szCs w:val="18"/>
              </w:rPr>
            </w:pPr>
            <w:r>
              <w:rPr>
                <w:color w:val="000000"/>
                <w:sz w:val="18"/>
                <w:szCs w:val="18"/>
              </w:rPr>
              <w:t>B</w:t>
            </w:r>
          </w:p>
        </w:tc>
        <w:tc>
          <w:tcPr>
            <w:tcW w:w="485" w:type="pct"/>
            <w:tcBorders>
              <w:top w:val="single" w:sz="4" w:space="0" w:color="auto"/>
              <w:left w:val="single" w:sz="6" w:space="0" w:color="auto"/>
              <w:bottom w:val="single" w:sz="4" w:space="0" w:color="auto"/>
              <w:right w:val="single" w:sz="6" w:space="0" w:color="auto"/>
            </w:tcBorders>
          </w:tcPr>
          <w:p w14:paraId="4758176F" w14:textId="77777777" w:rsidR="00401DCD" w:rsidRDefault="00DD285D" w:rsidP="00DD285D">
            <w:pPr>
              <w:pStyle w:val="Parastais"/>
              <w:autoSpaceDE w:val="0"/>
              <w:autoSpaceDN w:val="0"/>
              <w:adjustRightInd w:val="0"/>
              <w:jc w:val="center"/>
              <w:rPr>
                <w:color w:val="000000"/>
                <w:sz w:val="18"/>
                <w:szCs w:val="18"/>
              </w:rPr>
            </w:pPr>
            <w:r>
              <w:rPr>
                <w:color w:val="000000"/>
                <w:sz w:val="18"/>
                <w:szCs w:val="18"/>
              </w:rPr>
              <w:t>1</w:t>
            </w:r>
          </w:p>
        </w:tc>
        <w:tc>
          <w:tcPr>
            <w:tcW w:w="485" w:type="pct"/>
            <w:tcBorders>
              <w:top w:val="single" w:sz="4" w:space="0" w:color="auto"/>
              <w:left w:val="single" w:sz="6" w:space="0" w:color="auto"/>
              <w:bottom w:val="single" w:sz="4" w:space="0" w:color="auto"/>
              <w:right w:val="single" w:sz="6" w:space="0" w:color="auto"/>
            </w:tcBorders>
          </w:tcPr>
          <w:p w14:paraId="1987E3FB" w14:textId="77777777" w:rsidR="00401DCD" w:rsidRDefault="00DD285D" w:rsidP="00DD285D">
            <w:pPr>
              <w:pStyle w:val="Parastais"/>
              <w:autoSpaceDE w:val="0"/>
              <w:autoSpaceDN w:val="0"/>
              <w:adjustRightInd w:val="0"/>
              <w:jc w:val="center"/>
              <w:rPr>
                <w:color w:val="000000"/>
                <w:sz w:val="18"/>
                <w:szCs w:val="18"/>
              </w:rPr>
            </w:pPr>
            <w:r>
              <w:rPr>
                <w:color w:val="000000"/>
                <w:sz w:val="18"/>
                <w:szCs w:val="18"/>
              </w:rPr>
              <w:t>2</w:t>
            </w:r>
          </w:p>
        </w:tc>
        <w:tc>
          <w:tcPr>
            <w:tcW w:w="675" w:type="pct"/>
            <w:tcBorders>
              <w:top w:val="single" w:sz="4" w:space="0" w:color="auto"/>
              <w:left w:val="single" w:sz="6" w:space="0" w:color="auto"/>
              <w:bottom w:val="single" w:sz="4" w:space="0" w:color="auto"/>
              <w:right w:val="single" w:sz="6" w:space="0" w:color="auto"/>
            </w:tcBorders>
          </w:tcPr>
          <w:p w14:paraId="0D41C1D1" w14:textId="77777777" w:rsidR="00401DCD" w:rsidRDefault="00DD285D" w:rsidP="00DD285D">
            <w:pPr>
              <w:pStyle w:val="Parastais"/>
              <w:autoSpaceDE w:val="0"/>
              <w:autoSpaceDN w:val="0"/>
              <w:adjustRightInd w:val="0"/>
              <w:jc w:val="center"/>
              <w:rPr>
                <w:color w:val="000000"/>
                <w:sz w:val="18"/>
                <w:szCs w:val="18"/>
              </w:rPr>
            </w:pPr>
            <w:r>
              <w:rPr>
                <w:color w:val="000000"/>
                <w:sz w:val="18"/>
                <w:szCs w:val="18"/>
              </w:rPr>
              <w:t>3</w:t>
            </w:r>
          </w:p>
        </w:tc>
        <w:tc>
          <w:tcPr>
            <w:tcW w:w="459" w:type="pct"/>
            <w:tcBorders>
              <w:top w:val="single" w:sz="4" w:space="0" w:color="auto"/>
              <w:left w:val="single" w:sz="6" w:space="0" w:color="auto"/>
              <w:bottom w:val="single" w:sz="4" w:space="0" w:color="auto"/>
              <w:right w:val="single" w:sz="6" w:space="0" w:color="auto"/>
            </w:tcBorders>
          </w:tcPr>
          <w:p w14:paraId="2EB53A28" w14:textId="77777777" w:rsidR="00401DCD" w:rsidRDefault="00DD285D" w:rsidP="00DD285D">
            <w:pPr>
              <w:pStyle w:val="Parastais"/>
              <w:autoSpaceDE w:val="0"/>
              <w:autoSpaceDN w:val="0"/>
              <w:adjustRightInd w:val="0"/>
              <w:jc w:val="center"/>
              <w:rPr>
                <w:color w:val="000000"/>
                <w:sz w:val="18"/>
                <w:szCs w:val="18"/>
              </w:rPr>
            </w:pPr>
            <w:r>
              <w:rPr>
                <w:color w:val="000000"/>
                <w:sz w:val="18"/>
                <w:szCs w:val="18"/>
              </w:rPr>
              <w:t>4</w:t>
            </w:r>
          </w:p>
        </w:tc>
        <w:tc>
          <w:tcPr>
            <w:tcW w:w="486" w:type="pct"/>
            <w:tcBorders>
              <w:left w:val="single" w:sz="6" w:space="0" w:color="auto"/>
              <w:bottom w:val="single" w:sz="4" w:space="0" w:color="auto"/>
              <w:right w:val="single" w:sz="6" w:space="0" w:color="auto"/>
            </w:tcBorders>
          </w:tcPr>
          <w:p w14:paraId="7984D217" w14:textId="77777777" w:rsidR="00401DCD" w:rsidRDefault="00DD285D" w:rsidP="00DD285D">
            <w:pPr>
              <w:pStyle w:val="Parastais"/>
              <w:autoSpaceDE w:val="0"/>
              <w:autoSpaceDN w:val="0"/>
              <w:adjustRightInd w:val="0"/>
              <w:jc w:val="center"/>
              <w:rPr>
                <w:color w:val="000000"/>
                <w:sz w:val="18"/>
                <w:szCs w:val="18"/>
              </w:rPr>
            </w:pPr>
            <w:r>
              <w:rPr>
                <w:color w:val="000000"/>
                <w:sz w:val="18"/>
                <w:szCs w:val="18"/>
              </w:rPr>
              <w:t>5</w:t>
            </w:r>
          </w:p>
        </w:tc>
        <w:tc>
          <w:tcPr>
            <w:tcW w:w="693" w:type="pct"/>
            <w:tcBorders>
              <w:top w:val="single" w:sz="4" w:space="0" w:color="auto"/>
              <w:left w:val="single" w:sz="6" w:space="0" w:color="auto"/>
              <w:bottom w:val="single" w:sz="4" w:space="0" w:color="auto"/>
              <w:right w:val="single" w:sz="4" w:space="0" w:color="auto"/>
            </w:tcBorders>
          </w:tcPr>
          <w:p w14:paraId="777CBA15" w14:textId="77777777" w:rsidR="00401DCD" w:rsidRDefault="00DD285D" w:rsidP="00DD285D">
            <w:pPr>
              <w:pStyle w:val="Parastais"/>
              <w:autoSpaceDE w:val="0"/>
              <w:autoSpaceDN w:val="0"/>
              <w:adjustRightInd w:val="0"/>
              <w:jc w:val="center"/>
              <w:rPr>
                <w:color w:val="000000"/>
                <w:sz w:val="18"/>
                <w:szCs w:val="18"/>
              </w:rPr>
            </w:pPr>
            <w:r>
              <w:rPr>
                <w:color w:val="000000"/>
                <w:sz w:val="18"/>
                <w:szCs w:val="18"/>
              </w:rPr>
              <w:t>6</w:t>
            </w:r>
          </w:p>
        </w:tc>
      </w:tr>
      <w:tr w:rsidR="00797CF1" w14:paraId="2C27167E" w14:textId="77777777" w:rsidTr="00893DCA">
        <w:tc>
          <w:tcPr>
            <w:tcW w:w="1199" w:type="pct"/>
            <w:tcBorders>
              <w:top w:val="single" w:sz="4" w:space="0" w:color="auto"/>
              <w:left w:val="single" w:sz="4" w:space="0" w:color="auto"/>
              <w:bottom w:val="single" w:sz="2" w:space="0" w:color="auto"/>
              <w:right w:val="nil"/>
            </w:tcBorders>
          </w:tcPr>
          <w:p w14:paraId="009D4594" w14:textId="77777777" w:rsidR="00401DCD" w:rsidRPr="00767C6D" w:rsidRDefault="00401DCD">
            <w:pPr>
              <w:pStyle w:val="Parastais"/>
              <w:autoSpaceDE w:val="0"/>
              <w:autoSpaceDN w:val="0"/>
              <w:adjustRightInd w:val="0"/>
              <w:rPr>
                <w:b/>
                <w:bCs/>
                <w:color w:val="000000"/>
                <w:sz w:val="22"/>
                <w:szCs w:val="22"/>
              </w:rPr>
            </w:pPr>
            <w:r w:rsidRPr="00767C6D">
              <w:rPr>
                <w:b/>
                <w:bCs/>
                <w:color w:val="000000"/>
                <w:sz w:val="22"/>
                <w:szCs w:val="22"/>
              </w:rPr>
              <w:t>Rezidenti</w:t>
            </w:r>
          </w:p>
        </w:tc>
        <w:tc>
          <w:tcPr>
            <w:tcW w:w="518" w:type="pct"/>
            <w:tcBorders>
              <w:top w:val="single" w:sz="4" w:space="0" w:color="auto"/>
              <w:left w:val="nil"/>
              <w:bottom w:val="single" w:sz="2" w:space="0" w:color="auto"/>
              <w:right w:val="nil"/>
            </w:tcBorders>
          </w:tcPr>
          <w:p w14:paraId="2C82FF5B" w14:textId="77777777" w:rsidR="00401DCD" w:rsidRDefault="00401DCD">
            <w:pPr>
              <w:pStyle w:val="Parastais"/>
              <w:autoSpaceDE w:val="0"/>
              <w:autoSpaceDN w:val="0"/>
              <w:adjustRightInd w:val="0"/>
              <w:jc w:val="center"/>
              <w:rPr>
                <w:color w:val="000000"/>
                <w:sz w:val="18"/>
                <w:szCs w:val="18"/>
              </w:rPr>
            </w:pPr>
          </w:p>
        </w:tc>
        <w:tc>
          <w:tcPr>
            <w:tcW w:w="485" w:type="pct"/>
            <w:tcBorders>
              <w:top w:val="single" w:sz="4" w:space="0" w:color="auto"/>
              <w:left w:val="nil"/>
              <w:bottom w:val="single" w:sz="2" w:space="0" w:color="auto"/>
              <w:right w:val="nil"/>
            </w:tcBorders>
          </w:tcPr>
          <w:p w14:paraId="388B0F91" w14:textId="77777777" w:rsidR="00401DCD" w:rsidRDefault="00401DCD">
            <w:pPr>
              <w:pStyle w:val="Parastais"/>
              <w:autoSpaceDE w:val="0"/>
              <w:autoSpaceDN w:val="0"/>
              <w:adjustRightInd w:val="0"/>
              <w:jc w:val="center"/>
              <w:rPr>
                <w:color w:val="000000"/>
                <w:sz w:val="18"/>
                <w:szCs w:val="18"/>
              </w:rPr>
            </w:pPr>
          </w:p>
        </w:tc>
        <w:tc>
          <w:tcPr>
            <w:tcW w:w="485" w:type="pct"/>
            <w:tcBorders>
              <w:top w:val="single" w:sz="4" w:space="0" w:color="auto"/>
              <w:left w:val="nil"/>
              <w:bottom w:val="single" w:sz="2" w:space="0" w:color="auto"/>
              <w:right w:val="nil"/>
            </w:tcBorders>
          </w:tcPr>
          <w:p w14:paraId="49E0F3EC" w14:textId="77777777" w:rsidR="00401DCD" w:rsidRDefault="00401DCD">
            <w:pPr>
              <w:pStyle w:val="Parastais"/>
              <w:autoSpaceDE w:val="0"/>
              <w:autoSpaceDN w:val="0"/>
              <w:adjustRightInd w:val="0"/>
              <w:jc w:val="center"/>
              <w:rPr>
                <w:color w:val="000000"/>
                <w:sz w:val="18"/>
                <w:szCs w:val="18"/>
              </w:rPr>
            </w:pPr>
          </w:p>
        </w:tc>
        <w:tc>
          <w:tcPr>
            <w:tcW w:w="675" w:type="pct"/>
            <w:tcBorders>
              <w:top w:val="single" w:sz="4" w:space="0" w:color="auto"/>
              <w:left w:val="nil"/>
              <w:bottom w:val="single" w:sz="2" w:space="0" w:color="auto"/>
              <w:right w:val="nil"/>
            </w:tcBorders>
          </w:tcPr>
          <w:p w14:paraId="55FA7668" w14:textId="77777777" w:rsidR="00401DCD" w:rsidRDefault="00401DCD">
            <w:pPr>
              <w:pStyle w:val="Parastais"/>
              <w:autoSpaceDE w:val="0"/>
              <w:autoSpaceDN w:val="0"/>
              <w:adjustRightInd w:val="0"/>
              <w:jc w:val="center"/>
              <w:rPr>
                <w:color w:val="000000"/>
                <w:sz w:val="18"/>
                <w:szCs w:val="18"/>
              </w:rPr>
            </w:pPr>
          </w:p>
        </w:tc>
        <w:tc>
          <w:tcPr>
            <w:tcW w:w="459" w:type="pct"/>
            <w:tcBorders>
              <w:top w:val="single" w:sz="4" w:space="0" w:color="auto"/>
              <w:left w:val="nil"/>
              <w:bottom w:val="single" w:sz="2" w:space="0" w:color="auto"/>
              <w:right w:val="nil"/>
            </w:tcBorders>
          </w:tcPr>
          <w:p w14:paraId="049D4D2D" w14:textId="77777777" w:rsidR="00401DCD" w:rsidRDefault="00401DCD">
            <w:pPr>
              <w:pStyle w:val="Parastais"/>
              <w:autoSpaceDE w:val="0"/>
              <w:autoSpaceDN w:val="0"/>
              <w:adjustRightInd w:val="0"/>
              <w:jc w:val="center"/>
              <w:rPr>
                <w:color w:val="000000"/>
                <w:sz w:val="18"/>
                <w:szCs w:val="18"/>
              </w:rPr>
            </w:pPr>
          </w:p>
        </w:tc>
        <w:tc>
          <w:tcPr>
            <w:tcW w:w="486" w:type="pct"/>
            <w:tcBorders>
              <w:top w:val="single" w:sz="4" w:space="0" w:color="auto"/>
              <w:left w:val="nil"/>
              <w:bottom w:val="single" w:sz="2" w:space="0" w:color="auto"/>
              <w:right w:val="nil"/>
            </w:tcBorders>
          </w:tcPr>
          <w:p w14:paraId="21A65F36" w14:textId="77777777" w:rsidR="00401DCD" w:rsidRDefault="00401DCD">
            <w:pPr>
              <w:pStyle w:val="Parastais"/>
              <w:autoSpaceDE w:val="0"/>
              <w:autoSpaceDN w:val="0"/>
              <w:adjustRightInd w:val="0"/>
              <w:jc w:val="center"/>
              <w:rPr>
                <w:color w:val="000000"/>
                <w:sz w:val="18"/>
                <w:szCs w:val="18"/>
              </w:rPr>
            </w:pPr>
          </w:p>
        </w:tc>
        <w:tc>
          <w:tcPr>
            <w:tcW w:w="693" w:type="pct"/>
            <w:tcBorders>
              <w:top w:val="single" w:sz="4" w:space="0" w:color="auto"/>
              <w:left w:val="nil"/>
              <w:bottom w:val="single" w:sz="2" w:space="0" w:color="auto"/>
              <w:right w:val="single" w:sz="4" w:space="0" w:color="auto"/>
            </w:tcBorders>
          </w:tcPr>
          <w:p w14:paraId="069F6660" w14:textId="77777777" w:rsidR="00401DCD" w:rsidRDefault="00401DCD">
            <w:pPr>
              <w:pStyle w:val="Parastais"/>
              <w:autoSpaceDE w:val="0"/>
              <w:autoSpaceDN w:val="0"/>
              <w:adjustRightInd w:val="0"/>
              <w:jc w:val="center"/>
              <w:rPr>
                <w:color w:val="000000"/>
                <w:sz w:val="18"/>
                <w:szCs w:val="18"/>
              </w:rPr>
            </w:pPr>
          </w:p>
        </w:tc>
      </w:tr>
      <w:tr w:rsidR="007B7300" w14:paraId="6E5AA08A" w14:textId="77777777" w:rsidTr="00893DCA">
        <w:tc>
          <w:tcPr>
            <w:tcW w:w="1199" w:type="pct"/>
            <w:tcBorders>
              <w:top w:val="single" w:sz="2" w:space="0" w:color="auto"/>
              <w:left w:val="single" w:sz="4" w:space="0" w:color="auto"/>
              <w:bottom w:val="single" w:sz="2" w:space="0" w:color="auto"/>
              <w:right w:val="single" w:sz="6" w:space="0" w:color="auto"/>
            </w:tcBorders>
          </w:tcPr>
          <w:p w14:paraId="72969A4A" w14:textId="77777777" w:rsidR="007B7300" w:rsidRDefault="007B7300">
            <w:pPr>
              <w:pStyle w:val="Parastais"/>
              <w:autoSpaceDE w:val="0"/>
              <w:autoSpaceDN w:val="0"/>
              <w:adjustRightInd w:val="0"/>
              <w:rPr>
                <w:color w:val="000000"/>
                <w:sz w:val="20"/>
                <w:szCs w:val="20"/>
              </w:rPr>
            </w:pPr>
            <w:r>
              <w:rPr>
                <w:color w:val="000000"/>
                <w:sz w:val="20"/>
                <w:szCs w:val="20"/>
              </w:rPr>
              <w:t>Nefinanšu sabiedrībām</w:t>
            </w:r>
          </w:p>
        </w:tc>
        <w:tc>
          <w:tcPr>
            <w:tcW w:w="518" w:type="pct"/>
            <w:tcBorders>
              <w:top w:val="single" w:sz="2" w:space="0" w:color="auto"/>
              <w:left w:val="single" w:sz="6" w:space="0" w:color="auto"/>
              <w:bottom w:val="single" w:sz="2" w:space="0" w:color="auto"/>
              <w:right w:val="single" w:sz="6" w:space="0" w:color="auto"/>
            </w:tcBorders>
          </w:tcPr>
          <w:p w14:paraId="16AA03C5" w14:textId="77777777" w:rsidR="007B7300" w:rsidRPr="00401DCD" w:rsidRDefault="00767C6D" w:rsidP="00767C6D">
            <w:pPr>
              <w:pStyle w:val="Parastais"/>
              <w:autoSpaceDE w:val="0"/>
              <w:autoSpaceDN w:val="0"/>
              <w:adjustRightInd w:val="0"/>
              <w:jc w:val="center"/>
              <w:rPr>
                <w:bCs/>
                <w:color w:val="000000"/>
                <w:sz w:val="18"/>
                <w:szCs w:val="18"/>
              </w:rPr>
            </w:pPr>
            <w:r>
              <w:rPr>
                <w:bCs/>
                <w:color w:val="000000"/>
                <w:sz w:val="18"/>
                <w:szCs w:val="18"/>
              </w:rPr>
              <w:t>2</w:t>
            </w:r>
            <w:r w:rsidR="007B7300" w:rsidRPr="00401DCD">
              <w:rPr>
                <w:bCs/>
                <w:color w:val="000000"/>
                <w:sz w:val="18"/>
                <w:szCs w:val="18"/>
              </w:rPr>
              <w:t>4</w:t>
            </w:r>
            <w:r>
              <w:rPr>
                <w:bCs/>
                <w:color w:val="000000"/>
                <w:sz w:val="18"/>
                <w:szCs w:val="18"/>
              </w:rPr>
              <w:t>0</w:t>
            </w:r>
            <w:r w:rsidR="007B7300" w:rsidRPr="00401DCD">
              <w:rPr>
                <w:bCs/>
                <w:color w:val="000000"/>
                <w:sz w:val="18"/>
                <w:szCs w:val="18"/>
              </w:rPr>
              <w:t>01</w:t>
            </w:r>
            <w:r>
              <w:rPr>
                <w:bCs/>
                <w:color w:val="000000"/>
                <w:sz w:val="18"/>
                <w:szCs w:val="18"/>
              </w:rPr>
              <w:t>51</w:t>
            </w:r>
          </w:p>
        </w:tc>
        <w:tc>
          <w:tcPr>
            <w:tcW w:w="485" w:type="pct"/>
            <w:tcBorders>
              <w:top w:val="single" w:sz="2" w:space="0" w:color="auto"/>
              <w:left w:val="single" w:sz="6" w:space="0" w:color="auto"/>
              <w:bottom w:val="single" w:sz="2" w:space="0" w:color="auto"/>
              <w:right w:val="single" w:sz="6" w:space="0" w:color="auto"/>
            </w:tcBorders>
          </w:tcPr>
          <w:p w14:paraId="135F4BD9" w14:textId="3B8767C8" w:rsidR="007B7300" w:rsidRPr="001B0443" w:rsidRDefault="007B7300" w:rsidP="00825675">
            <w:pPr>
              <w:pStyle w:val="Parastais"/>
              <w:autoSpaceDE w:val="0"/>
              <w:autoSpaceDN w:val="0"/>
              <w:adjustRightInd w:val="0"/>
              <w:jc w:val="right"/>
              <w:rPr>
                <w:color w:val="008000"/>
                <w:sz w:val="20"/>
                <w:szCs w:val="20"/>
              </w:rPr>
            </w:pPr>
            <w:r>
              <w:rPr>
                <w:color w:val="008000"/>
                <w:sz w:val="20"/>
                <w:szCs w:val="20"/>
              </w:rPr>
              <w:t>1</w:t>
            </w:r>
            <w:r w:rsidR="002555A6">
              <w:rPr>
                <w:color w:val="008000"/>
                <w:sz w:val="20"/>
                <w:szCs w:val="20"/>
              </w:rPr>
              <w:t> </w:t>
            </w:r>
            <w:r>
              <w:rPr>
                <w:color w:val="008000"/>
                <w:sz w:val="20"/>
                <w:szCs w:val="20"/>
              </w:rPr>
              <w:t>500</w:t>
            </w:r>
            <w:r w:rsidRPr="001B0443">
              <w:rPr>
                <w:color w:val="008000"/>
                <w:sz w:val="20"/>
                <w:szCs w:val="20"/>
              </w:rPr>
              <w:t xml:space="preserve"> </w:t>
            </w:r>
          </w:p>
        </w:tc>
        <w:tc>
          <w:tcPr>
            <w:tcW w:w="485" w:type="pct"/>
            <w:tcBorders>
              <w:top w:val="single" w:sz="2" w:space="0" w:color="auto"/>
              <w:left w:val="single" w:sz="6" w:space="0" w:color="auto"/>
              <w:bottom w:val="single" w:sz="2" w:space="0" w:color="auto"/>
              <w:right w:val="single" w:sz="6" w:space="0" w:color="auto"/>
            </w:tcBorders>
          </w:tcPr>
          <w:p w14:paraId="49ED8EE9" w14:textId="77777777" w:rsidR="007B7300" w:rsidRPr="001B0443" w:rsidRDefault="007B7300" w:rsidP="00825675">
            <w:pPr>
              <w:pStyle w:val="Parastais"/>
              <w:autoSpaceDE w:val="0"/>
              <w:autoSpaceDN w:val="0"/>
              <w:adjustRightInd w:val="0"/>
              <w:jc w:val="right"/>
              <w:rPr>
                <w:color w:val="008000"/>
                <w:sz w:val="20"/>
                <w:szCs w:val="20"/>
              </w:rPr>
            </w:pPr>
            <w:r w:rsidRPr="001B0443">
              <w:rPr>
                <w:color w:val="008000"/>
                <w:sz w:val="20"/>
                <w:szCs w:val="20"/>
              </w:rPr>
              <w:t xml:space="preserve"> </w:t>
            </w:r>
          </w:p>
        </w:tc>
        <w:tc>
          <w:tcPr>
            <w:tcW w:w="675" w:type="pct"/>
            <w:tcBorders>
              <w:top w:val="single" w:sz="2" w:space="0" w:color="auto"/>
              <w:left w:val="single" w:sz="6" w:space="0" w:color="auto"/>
              <w:bottom w:val="single" w:sz="2" w:space="0" w:color="auto"/>
              <w:right w:val="single" w:sz="6" w:space="0" w:color="auto"/>
            </w:tcBorders>
          </w:tcPr>
          <w:p w14:paraId="39905AA2" w14:textId="54A530D5" w:rsidR="007B7300" w:rsidRPr="001B0443" w:rsidRDefault="007B7300" w:rsidP="00825675">
            <w:pPr>
              <w:pStyle w:val="Parastais"/>
              <w:autoSpaceDE w:val="0"/>
              <w:autoSpaceDN w:val="0"/>
              <w:adjustRightInd w:val="0"/>
              <w:jc w:val="right"/>
              <w:rPr>
                <w:color w:val="008000"/>
                <w:sz w:val="20"/>
                <w:szCs w:val="20"/>
              </w:rPr>
            </w:pPr>
            <w:r w:rsidRPr="001B0443">
              <w:rPr>
                <w:color w:val="008000"/>
                <w:sz w:val="20"/>
                <w:szCs w:val="20"/>
              </w:rPr>
              <w:t>1</w:t>
            </w:r>
            <w:r w:rsidR="002555A6">
              <w:rPr>
                <w:color w:val="008000"/>
                <w:sz w:val="20"/>
                <w:szCs w:val="20"/>
              </w:rPr>
              <w:t> </w:t>
            </w:r>
            <w:r w:rsidRPr="001B0443">
              <w:rPr>
                <w:color w:val="008000"/>
                <w:sz w:val="20"/>
                <w:szCs w:val="20"/>
              </w:rPr>
              <w:t>500</w:t>
            </w:r>
          </w:p>
        </w:tc>
        <w:tc>
          <w:tcPr>
            <w:tcW w:w="459" w:type="pct"/>
            <w:tcBorders>
              <w:top w:val="single" w:sz="2" w:space="0" w:color="auto"/>
              <w:left w:val="single" w:sz="6" w:space="0" w:color="auto"/>
              <w:bottom w:val="single" w:sz="2" w:space="0" w:color="auto"/>
              <w:right w:val="single" w:sz="6" w:space="0" w:color="auto"/>
            </w:tcBorders>
          </w:tcPr>
          <w:p w14:paraId="71F1D875" w14:textId="604F38AA" w:rsidR="007B7300" w:rsidRPr="001B0443" w:rsidRDefault="007B7300" w:rsidP="00825675">
            <w:pPr>
              <w:pStyle w:val="Parastais"/>
              <w:autoSpaceDE w:val="0"/>
              <w:autoSpaceDN w:val="0"/>
              <w:adjustRightInd w:val="0"/>
              <w:jc w:val="right"/>
              <w:rPr>
                <w:color w:val="008000"/>
                <w:sz w:val="20"/>
                <w:szCs w:val="20"/>
              </w:rPr>
            </w:pPr>
            <w:r>
              <w:rPr>
                <w:color w:val="008000"/>
                <w:sz w:val="20"/>
                <w:szCs w:val="20"/>
              </w:rPr>
              <w:t>1</w:t>
            </w:r>
            <w:r w:rsidR="002555A6">
              <w:rPr>
                <w:color w:val="008000"/>
                <w:sz w:val="20"/>
                <w:szCs w:val="20"/>
              </w:rPr>
              <w:t> </w:t>
            </w:r>
            <w:r>
              <w:rPr>
                <w:color w:val="008000"/>
                <w:sz w:val="20"/>
                <w:szCs w:val="20"/>
              </w:rPr>
              <w:t>500</w:t>
            </w:r>
            <w:r w:rsidRPr="001B0443">
              <w:rPr>
                <w:color w:val="008000"/>
                <w:sz w:val="20"/>
                <w:szCs w:val="20"/>
              </w:rPr>
              <w:t xml:space="preserve"> </w:t>
            </w:r>
          </w:p>
        </w:tc>
        <w:tc>
          <w:tcPr>
            <w:tcW w:w="486" w:type="pct"/>
            <w:tcBorders>
              <w:top w:val="single" w:sz="2" w:space="0" w:color="auto"/>
              <w:left w:val="single" w:sz="6" w:space="0" w:color="auto"/>
              <w:bottom w:val="single" w:sz="2" w:space="0" w:color="auto"/>
              <w:right w:val="single" w:sz="6" w:space="0" w:color="auto"/>
            </w:tcBorders>
          </w:tcPr>
          <w:p w14:paraId="6609F803" w14:textId="5A3DB111" w:rsidR="007B7300" w:rsidRPr="00C848B0" w:rsidRDefault="007B7300" w:rsidP="00825675">
            <w:pPr>
              <w:pStyle w:val="Parastais"/>
              <w:autoSpaceDE w:val="0"/>
              <w:autoSpaceDN w:val="0"/>
              <w:adjustRightInd w:val="0"/>
              <w:jc w:val="right"/>
              <w:rPr>
                <w:color w:val="339966"/>
                <w:sz w:val="20"/>
                <w:szCs w:val="20"/>
              </w:rPr>
            </w:pPr>
            <w:r w:rsidRPr="00C848B0">
              <w:rPr>
                <w:color w:val="339966"/>
                <w:sz w:val="20"/>
                <w:szCs w:val="20"/>
              </w:rPr>
              <w:t>1</w:t>
            </w:r>
            <w:r w:rsidR="00D754F9">
              <w:rPr>
                <w:color w:val="339966"/>
                <w:sz w:val="20"/>
                <w:szCs w:val="20"/>
              </w:rPr>
              <w:t> </w:t>
            </w:r>
            <w:r w:rsidRPr="00C848B0">
              <w:rPr>
                <w:color w:val="339966"/>
                <w:sz w:val="20"/>
                <w:szCs w:val="20"/>
              </w:rPr>
              <w:t xml:space="preserve">500 </w:t>
            </w:r>
          </w:p>
        </w:tc>
        <w:tc>
          <w:tcPr>
            <w:tcW w:w="693" w:type="pct"/>
            <w:tcBorders>
              <w:top w:val="single" w:sz="2" w:space="0" w:color="auto"/>
              <w:left w:val="single" w:sz="6" w:space="0" w:color="auto"/>
              <w:bottom w:val="single" w:sz="2" w:space="0" w:color="auto"/>
              <w:right w:val="single" w:sz="4" w:space="0" w:color="auto"/>
            </w:tcBorders>
          </w:tcPr>
          <w:p w14:paraId="277C8081" w14:textId="77777777" w:rsidR="007B7300" w:rsidRPr="001B0443" w:rsidRDefault="007B7300" w:rsidP="00825675">
            <w:pPr>
              <w:pStyle w:val="Parastais"/>
              <w:autoSpaceDE w:val="0"/>
              <w:autoSpaceDN w:val="0"/>
              <w:adjustRightInd w:val="0"/>
              <w:jc w:val="right"/>
              <w:rPr>
                <w:color w:val="000000"/>
                <w:sz w:val="20"/>
                <w:szCs w:val="20"/>
              </w:rPr>
            </w:pPr>
          </w:p>
        </w:tc>
      </w:tr>
      <w:tr w:rsidR="007B7300" w14:paraId="56A639B6" w14:textId="77777777" w:rsidTr="00893DCA">
        <w:tc>
          <w:tcPr>
            <w:tcW w:w="1199" w:type="pct"/>
            <w:tcBorders>
              <w:top w:val="single" w:sz="2" w:space="0" w:color="auto"/>
              <w:left w:val="single" w:sz="4" w:space="0" w:color="auto"/>
              <w:bottom w:val="single" w:sz="6" w:space="0" w:color="auto"/>
              <w:right w:val="single" w:sz="6" w:space="0" w:color="auto"/>
            </w:tcBorders>
          </w:tcPr>
          <w:p w14:paraId="25CDB982" w14:textId="77777777" w:rsidR="007B7300" w:rsidRDefault="007B7300" w:rsidP="00767C6D">
            <w:pPr>
              <w:pStyle w:val="Parastais"/>
              <w:autoSpaceDE w:val="0"/>
              <w:autoSpaceDN w:val="0"/>
              <w:adjustRightInd w:val="0"/>
              <w:rPr>
                <w:color w:val="000000"/>
                <w:sz w:val="20"/>
                <w:szCs w:val="20"/>
              </w:rPr>
            </w:pPr>
            <w:r>
              <w:rPr>
                <w:color w:val="000000"/>
                <w:sz w:val="20"/>
                <w:szCs w:val="20"/>
              </w:rPr>
              <w:t>Mājsaimniecībām un mājsaimniecības apkalpojošām b</w:t>
            </w:r>
            <w:r w:rsidR="00767C6D">
              <w:rPr>
                <w:color w:val="000000"/>
                <w:sz w:val="20"/>
                <w:szCs w:val="20"/>
              </w:rPr>
              <w:t>ezpeļņas organizācijām</w:t>
            </w:r>
          </w:p>
        </w:tc>
        <w:tc>
          <w:tcPr>
            <w:tcW w:w="518" w:type="pct"/>
            <w:tcBorders>
              <w:top w:val="single" w:sz="2" w:space="0" w:color="auto"/>
              <w:left w:val="single" w:sz="6" w:space="0" w:color="auto"/>
              <w:bottom w:val="single" w:sz="6" w:space="0" w:color="auto"/>
              <w:right w:val="single" w:sz="6" w:space="0" w:color="auto"/>
            </w:tcBorders>
          </w:tcPr>
          <w:p w14:paraId="60526EF1" w14:textId="77777777" w:rsidR="007B7300" w:rsidRPr="00401DCD" w:rsidRDefault="00767C6D" w:rsidP="00767C6D">
            <w:pPr>
              <w:pStyle w:val="Parastais"/>
              <w:autoSpaceDE w:val="0"/>
              <w:autoSpaceDN w:val="0"/>
              <w:adjustRightInd w:val="0"/>
              <w:jc w:val="center"/>
              <w:rPr>
                <w:bCs/>
                <w:color w:val="000000"/>
                <w:sz w:val="18"/>
                <w:szCs w:val="18"/>
              </w:rPr>
            </w:pPr>
            <w:r>
              <w:rPr>
                <w:bCs/>
                <w:color w:val="000000"/>
                <w:sz w:val="18"/>
                <w:szCs w:val="18"/>
              </w:rPr>
              <w:t>2</w:t>
            </w:r>
            <w:r w:rsidR="007B7300" w:rsidRPr="00401DCD">
              <w:rPr>
                <w:bCs/>
                <w:color w:val="000000"/>
                <w:sz w:val="18"/>
                <w:szCs w:val="18"/>
              </w:rPr>
              <w:t>4</w:t>
            </w:r>
            <w:r>
              <w:rPr>
                <w:bCs/>
                <w:color w:val="000000"/>
                <w:sz w:val="18"/>
                <w:szCs w:val="18"/>
              </w:rPr>
              <w:t>0</w:t>
            </w:r>
            <w:r w:rsidR="007B7300" w:rsidRPr="00401DCD">
              <w:rPr>
                <w:bCs/>
                <w:color w:val="000000"/>
                <w:sz w:val="18"/>
                <w:szCs w:val="18"/>
              </w:rPr>
              <w:t>01</w:t>
            </w:r>
            <w:r>
              <w:rPr>
                <w:bCs/>
                <w:color w:val="000000"/>
                <w:sz w:val="18"/>
                <w:szCs w:val="18"/>
              </w:rPr>
              <w:t>61</w:t>
            </w:r>
          </w:p>
        </w:tc>
        <w:tc>
          <w:tcPr>
            <w:tcW w:w="485" w:type="pct"/>
            <w:tcBorders>
              <w:top w:val="single" w:sz="2" w:space="0" w:color="auto"/>
              <w:left w:val="single" w:sz="6" w:space="0" w:color="auto"/>
              <w:bottom w:val="single" w:sz="6" w:space="0" w:color="auto"/>
              <w:right w:val="single" w:sz="6" w:space="0" w:color="auto"/>
            </w:tcBorders>
          </w:tcPr>
          <w:p w14:paraId="5576EEAA" w14:textId="0BBEB4D1" w:rsidR="007B7300" w:rsidRPr="001B0443" w:rsidRDefault="007B7300" w:rsidP="00825675">
            <w:pPr>
              <w:pStyle w:val="Parastais"/>
              <w:autoSpaceDE w:val="0"/>
              <w:autoSpaceDN w:val="0"/>
              <w:adjustRightInd w:val="0"/>
              <w:jc w:val="right"/>
              <w:rPr>
                <w:color w:val="0000FF"/>
                <w:sz w:val="20"/>
                <w:szCs w:val="20"/>
              </w:rPr>
            </w:pPr>
            <w:r>
              <w:rPr>
                <w:color w:val="0000FF"/>
                <w:sz w:val="20"/>
                <w:szCs w:val="20"/>
              </w:rPr>
              <w:t>2</w:t>
            </w:r>
            <w:r w:rsidR="002555A6">
              <w:rPr>
                <w:color w:val="0000FF"/>
                <w:sz w:val="20"/>
                <w:szCs w:val="20"/>
              </w:rPr>
              <w:t> </w:t>
            </w:r>
            <w:r>
              <w:rPr>
                <w:color w:val="0000FF"/>
                <w:sz w:val="20"/>
                <w:szCs w:val="20"/>
              </w:rPr>
              <w:t>500</w:t>
            </w:r>
          </w:p>
        </w:tc>
        <w:tc>
          <w:tcPr>
            <w:tcW w:w="485" w:type="pct"/>
            <w:tcBorders>
              <w:top w:val="single" w:sz="2" w:space="0" w:color="auto"/>
              <w:left w:val="single" w:sz="6" w:space="0" w:color="auto"/>
              <w:bottom w:val="single" w:sz="6" w:space="0" w:color="auto"/>
              <w:right w:val="single" w:sz="6" w:space="0" w:color="auto"/>
            </w:tcBorders>
          </w:tcPr>
          <w:p w14:paraId="4EAEC4CD" w14:textId="77777777" w:rsidR="007B7300" w:rsidRPr="001B0443" w:rsidRDefault="007B7300" w:rsidP="00825675">
            <w:pPr>
              <w:pStyle w:val="Parastais"/>
              <w:autoSpaceDE w:val="0"/>
              <w:autoSpaceDN w:val="0"/>
              <w:adjustRightInd w:val="0"/>
              <w:jc w:val="right"/>
              <w:rPr>
                <w:color w:val="0000FF"/>
                <w:sz w:val="20"/>
                <w:szCs w:val="20"/>
              </w:rPr>
            </w:pPr>
          </w:p>
        </w:tc>
        <w:tc>
          <w:tcPr>
            <w:tcW w:w="675" w:type="pct"/>
            <w:tcBorders>
              <w:top w:val="single" w:sz="2" w:space="0" w:color="auto"/>
              <w:left w:val="single" w:sz="6" w:space="0" w:color="auto"/>
              <w:bottom w:val="single" w:sz="6" w:space="0" w:color="auto"/>
              <w:right w:val="single" w:sz="6" w:space="0" w:color="auto"/>
            </w:tcBorders>
          </w:tcPr>
          <w:p w14:paraId="21C0CC88" w14:textId="77777777" w:rsidR="007B7300" w:rsidRPr="001B0443" w:rsidRDefault="007B7300" w:rsidP="00825675">
            <w:pPr>
              <w:pStyle w:val="Parastais"/>
              <w:autoSpaceDE w:val="0"/>
              <w:autoSpaceDN w:val="0"/>
              <w:adjustRightInd w:val="0"/>
              <w:jc w:val="right"/>
              <w:rPr>
                <w:color w:val="0000FF"/>
                <w:sz w:val="20"/>
                <w:szCs w:val="20"/>
              </w:rPr>
            </w:pPr>
          </w:p>
        </w:tc>
        <w:tc>
          <w:tcPr>
            <w:tcW w:w="459" w:type="pct"/>
            <w:tcBorders>
              <w:top w:val="single" w:sz="2" w:space="0" w:color="auto"/>
              <w:left w:val="single" w:sz="6" w:space="0" w:color="auto"/>
              <w:bottom w:val="single" w:sz="6" w:space="0" w:color="auto"/>
              <w:right w:val="single" w:sz="6" w:space="0" w:color="auto"/>
            </w:tcBorders>
          </w:tcPr>
          <w:p w14:paraId="7C7351FF" w14:textId="2E2B6F06" w:rsidR="007B7300" w:rsidRPr="001B0443" w:rsidRDefault="007B7300" w:rsidP="00825675">
            <w:pPr>
              <w:pStyle w:val="Parastais"/>
              <w:autoSpaceDE w:val="0"/>
              <w:autoSpaceDN w:val="0"/>
              <w:adjustRightInd w:val="0"/>
              <w:jc w:val="right"/>
              <w:rPr>
                <w:color w:val="0000FF"/>
                <w:sz w:val="20"/>
                <w:szCs w:val="20"/>
              </w:rPr>
            </w:pPr>
            <w:r>
              <w:rPr>
                <w:color w:val="0000FF"/>
                <w:sz w:val="20"/>
                <w:szCs w:val="20"/>
              </w:rPr>
              <w:t>2</w:t>
            </w:r>
            <w:r w:rsidR="002555A6">
              <w:rPr>
                <w:color w:val="0000FF"/>
                <w:sz w:val="20"/>
                <w:szCs w:val="20"/>
              </w:rPr>
              <w:t> </w:t>
            </w:r>
            <w:r>
              <w:rPr>
                <w:color w:val="0000FF"/>
                <w:sz w:val="20"/>
                <w:szCs w:val="20"/>
              </w:rPr>
              <w:t>500</w:t>
            </w:r>
          </w:p>
        </w:tc>
        <w:tc>
          <w:tcPr>
            <w:tcW w:w="486" w:type="pct"/>
            <w:tcBorders>
              <w:top w:val="single" w:sz="2" w:space="0" w:color="auto"/>
              <w:left w:val="single" w:sz="6" w:space="0" w:color="auto"/>
              <w:bottom w:val="single" w:sz="6" w:space="0" w:color="auto"/>
              <w:right w:val="single" w:sz="6" w:space="0" w:color="auto"/>
            </w:tcBorders>
          </w:tcPr>
          <w:p w14:paraId="6F1DA69C" w14:textId="534EFC64" w:rsidR="007B7300" w:rsidRPr="001B0443" w:rsidRDefault="007B7300" w:rsidP="00825675">
            <w:pPr>
              <w:pStyle w:val="Parastais"/>
              <w:autoSpaceDE w:val="0"/>
              <w:autoSpaceDN w:val="0"/>
              <w:adjustRightInd w:val="0"/>
              <w:jc w:val="right"/>
              <w:rPr>
                <w:color w:val="0000FF"/>
                <w:sz w:val="20"/>
                <w:szCs w:val="20"/>
              </w:rPr>
            </w:pPr>
            <w:r w:rsidRPr="001B0443">
              <w:rPr>
                <w:color w:val="0000FF"/>
                <w:sz w:val="20"/>
                <w:szCs w:val="20"/>
              </w:rPr>
              <w:t>2</w:t>
            </w:r>
            <w:r w:rsidR="00D754F9">
              <w:rPr>
                <w:color w:val="0000FF"/>
                <w:sz w:val="20"/>
                <w:szCs w:val="20"/>
              </w:rPr>
              <w:t> </w:t>
            </w:r>
            <w:r w:rsidRPr="001B0443">
              <w:rPr>
                <w:color w:val="0000FF"/>
                <w:sz w:val="20"/>
                <w:szCs w:val="20"/>
              </w:rPr>
              <w:t>500</w:t>
            </w:r>
          </w:p>
        </w:tc>
        <w:tc>
          <w:tcPr>
            <w:tcW w:w="693" w:type="pct"/>
            <w:tcBorders>
              <w:top w:val="single" w:sz="2" w:space="0" w:color="auto"/>
              <w:left w:val="single" w:sz="6" w:space="0" w:color="auto"/>
              <w:bottom w:val="single" w:sz="6" w:space="0" w:color="auto"/>
              <w:right w:val="single" w:sz="4" w:space="0" w:color="auto"/>
            </w:tcBorders>
          </w:tcPr>
          <w:p w14:paraId="5F8D9BFE" w14:textId="77777777" w:rsidR="007B7300" w:rsidRPr="001B0443" w:rsidRDefault="007B7300" w:rsidP="00825675">
            <w:pPr>
              <w:pStyle w:val="Parastais"/>
              <w:autoSpaceDE w:val="0"/>
              <w:autoSpaceDN w:val="0"/>
              <w:adjustRightInd w:val="0"/>
              <w:jc w:val="right"/>
              <w:rPr>
                <w:color w:val="0000FF"/>
                <w:sz w:val="20"/>
                <w:szCs w:val="20"/>
              </w:rPr>
            </w:pPr>
          </w:p>
        </w:tc>
      </w:tr>
      <w:tr w:rsidR="00FC7407" w14:paraId="36581CC5" w14:textId="77777777" w:rsidTr="0033649C">
        <w:tc>
          <w:tcPr>
            <w:tcW w:w="5000" w:type="pct"/>
            <w:gridSpan w:val="8"/>
            <w:tcBorders>
              <w:top w:val="single" w:sz="6" w:space="0" w:color="auto"/>
              <w:left w:val="single" w:sz="4" w:space="0" w:color="auto"/>
              <w:bottom w:val="single" w:sz="2" w:space="0" w:color="auto"/>
              <w:right w:val="single" w:sz="4" w:space="0" w:color="auto"/>
            </w:tcBorders>
          </w:tcPr>
          <w:p w14:paraId="4200DE2C" w14:textId="77777777" w:rsidR="00FC7407" w:rsidRPr="00767C6D" w:rsidRDefault="00F24A94" w:rsidP="00F24A94">
            <w:pPr>
              <w:pStyle w:val="Parastais"/>
              <w:autoSpaceDE w:val="0"/>
              <w:autoSpaceDN w:val="0"/>
              <w:adjustRightInd w:val="0"/>
              <w:rPr>
                <w:b/>
                <w:color w:val="000000"/>
                <w:sz w:val="18"/>
                <w:szCs w:val="18"/>
              </w:rPr>
            </w:pPr>
            <w:r w:rsidRPr="00767C6D">
              <w:rPr>
                <w:b/>
                <w:bCs/>
                <w:iCs/>
                <w:color w:val="000000"/>
                <w:sz w:val="22"/>
                <w:szCs w:val="22"/>
              </w:rPr>
              <w:t xml:space="preserve">Pārējo </w:t>
            </w:r>
            <w:proofErr w:type="spellStart"/>
            <w:r w:rsidRPr="00767C6D">
              <w:rPr>
                <w:b/>
                <w:bCs/>
                <w:i/>
                <w:iCs/>
                <w:color w:val="000000"/>
                <w:sz w:val="22"/>
                <w:szCs w:val="22"/>
              </w:rPr>
              <w:t>e</w:t>
            </w:r>
            <w:r w:rsidR="00FC7407" w:rsidRPr="00767C6D">
              <w:rPr>
                <w:b/>
                <w:bCs/>
                <w:i/>
                <w:iCs/>
                <w:color w:val="000000"/>
                <w:sz w:val="22"/>
                <w:szCs w:val="22"/>
              </w:rPr>
              <w:t>uro</w:t>
            </w:r>
            <w:proofErr w:type="spellEnd"/>
            <w:r w:rsidR="00FC7407" w:rsidRPr="00767C6D">
              <w:rPr>
                <w:b/>
                <w:bCs/>
                <w:color w:val="000000"/>
                <w:sz w:val="22"/>
                <w:szCs w:val="22"/>
              </w:rPr>
              <w:t xml:space="preserve"> zonas valstu rezidenti</w:t>
            </w:r>
          </w:p>
        </w:tc>
      </w:tr>
      <w:tr w:rsidR="007B7300" w14:paraId="1E57B63D" w14:textId="77777777" w:rsidTr="00893DCA">
        <w:tc>
          <w:tcPr>
            <w:tcW w:w="1199" w:type="pct"/>
            <w:tcBorders>
              <w:top w:val="single" w:sz="2" w:space="0" w:color="auto"/>
              <w:left w:val="single" w:sz="4" w:space="0" w:color="auto"/>
              <w:bottom w:val="single" w:sz="2" w:space="0" w:color="auto"/>
              <w:right w:val="single" w:sz="6" w:space="0" w:color="auto"/>
            </w:tcBorders>
          </w:tcPr>
          <w:p w14:paraId="6D5482C9" w14:textId="77777777" w:rsidR="007B7300" w:rsidRDefault="007B7300">
            <w:pPr>
              <w:pStyle w:val="Parastais"/>
              <w:autoSpaceDE w:val="0"/>
              <w:autoSpaceDN w:val="0"/>
              <w:adjustRightInd w:val="0"/>
              <w:rPr>
                <w:color w:val="000000"/>
                <w:sz w:val="20"/>
                <w:szCs w:val="20"/>
              </w:rPr>
            </w:pPr>
            <w:r>
              <w:rPr>
                <w:color w:val="000000"/>
                <w:sz w:val="20"/>
                <w:szCs w:val="20"/>
              </w:rPr>
              <w:t>Nefinanšu sabiedrībām</w:t>
            </w:r>
          </w:p>
        </w:tc>
        <w:tc>
          <w:tcPr>
            <w:tcW w:w="518" w:type="pct"/>
            <w:tcBorders>
              <w:top w:val="single" w:sz="2" w:space="0" w:color="auto"/>
              <w:left w:val="single" w:sz="6" w:space="0" w:color="auto"/>
              <w:bottom w:val="single" w:sz="2" w:space="0" w:color="auto"/>
              <w:right w:val="single" w:sz="6" w:space="0" w:color="auto"/>
            </w:tcBorders>
          </w:tcPr>
          <w:p w14:paraId="5E2A5553" w14:textId="77777777" w:rsidR="007B7300" w:rsidRPr="00401DCD" w:rsidRDefault="00767C6D" w:rsidP="00767C6D">
            <w:pPr>
              <w:pStyle w:val="Parastais"/>
              <w:autoSpaceDE w:val="0"/>
              <w:autoSpaceDN w:val="0"/>
              <w:adjustRightInd w:val="0"/>
              <w:jc w:val="center"/>
              <w:rPr>
                <w:bCs/>
                <w:color w:val="000000"/>
                <w:sz w:val="18"/>
                <w:szCs w:val="18"/>
              </w:rPr>
            </w:pPr>
            <w:r>
              <w:rPr>
                <w:bCs/>
                <w:color w:val="000000"/>
                <w:sz w:val="18"/>
                <w:szCs w:val="18"/>
              </w:rPr>
              <w:t>2</w:t>
            </w:r>
            <w:r w:rsidR="007B7300" w:rsidRPr="00401DCD">
              <w:rPr>
                <w:bCs/>
                <w:color w:val="000000"/>
                <w:sz w:val="18"/>
                <w:szCs w:val="18"/>
              </w:rPr>
              <w:t>4</w:t>
            </w:r>
            <w:r>
              <w:rPr>
                <w:bCs/>
                <w:color w:val="000000"/>
                <w:sz w:val="18"/>
                <w:szCs w:val="18"/>
              </w:rPr>
              <w:t>0</w:t>
            </w:r>
            <w:r w:rsidR="007B7300" w:rsidRPr="00401DCD">
              <w:rPr>
                <w:bCs/>
                <w:color w:val="000000"/>
                <w:sz w:val="18"/>
                <w:szCs w:val="18"/>
              </w:rPr>
              <w:t>0</w:t>
            </w:r>
            <w:r>
              <w:rPr>
                <w:bCs/>
                <w:color w:val="000000"/>
                <w:sz w:val="18"/>
                <w:szCs w:val="18"/>
              </w:rPr>
              <w:t>1</w:t>
            </w:r>
            <w:r w:rsidR="007B7300" w:rsidRPr="00401DCD">
              <w:rPr>
                <w:bCs/>
                <w:color w:val="000000"/>
                <w:sz w:val="18"/>
                <w:szCs w:val="18"/>
              </w:rPr>
              <w:t>5</w:t>
            </w:r>
            <w:r>
              <w:rPr>
                <w:bCs/>
                <w:color w:val="000000"/>
                <w:sz w:val="18"/>
                <w:szCs w:val="18"/>
              </w:rPr>
              <w:t>2</w:t>
            </w:r>
          </w:p>
        </w:tc>
        <w:tc>
          <w:tcPr>
            <w:tcW w:w="485" w:type="pct"/>
            <w:tcBorders>
              <w:top w:val="single" w:sz="2" w:space="0" w:color="auto"/>
              <w:left w:val="single" w:sz="6" w:space="0" w:color="auto"/>
              <w:bottom w:val="single" w:sz="2" w:space="0" w:color="auto"/>
              <w:right w:val="single" w:sz="6" w:space="0" w:color="auto"/>
            </w:tcBorders>
          </w:tcPr>
          <w:p w14:paraId="1918382E" w14:textId="18355F8C" w:rsidR="007B7300" w:rsidRPr="001B0443" w:rsidRDefault="007B7300" w:rsidP="00825675">
            <w:pPr>
              <w:pStyle w:val="Parastais"/>
              <w:autoSpaceDE w:val="0"/>
              <w:autoSpaceDN w:val="0"/>
              <w:adjustRightInd w:val="0"/>
              <w:jc w:val="right"/>
              <w:rPr>
                <w:color w:val="FF00FF"/>
                <w:sz w:val="20"/>
                <w:szCs w:val="20"/>
              </w:rPr>
            </w:pPr>
            <w:r>
              <w:rPr>
                <w:color w:val="FF00FF"/>
                <w:sz w:val="20"/>
                <w:szCs w:val="20"/>
              </w:rPr>
              <w:t>5</w:t>
            </w:r>
            <w:r w:rsidR="002555A6">
              <w:rPr>
                <w:color w:val="FF00FF"/>
                <w:sz w:val="20"/>
                <w:szCs w:val="20"/>
              </w:rPr>
              <w:t> </w:t>
            </w:r>
            <w:r>
              <w:rPr>
                <w:color w:val="FF00FF"/>
                <w:sz w:val="20"/>
                <w:szCs w:val="20"/>
              </w:rPr>
              <w:t>600</w:t>
            </w:r>
          </w:p>
        </w:tc>
        <w:tc>
          <w:tcPr>
            <w:tcW w:w="485" w:type="pct"/>
            <w:tcBorders>
              <w:top w:val="single" w:sz="2" w:space="0" w:color="auto"/>
              <w:left w:val="single" w:sz="6" w:space="0" w:color="auto"/>
              <w:bottom w:val="single" w:sz="2" w:space="0" w:color="auto"/>
              <w:right w:val="single" w:sz="6" w:space="0" w:color="auto"/>
            </w:tcBorders>
          </w:tcPr>
          <w:p w14:paraId="51300D2F" w14:textId="77777777" w:rsidR="007B7300" w:rsidRPr="001B0443" w:rsidRDefault="007B7300" w:rsidP="00825675">
            <w:pPr>
              <w:pStyle w:val="Parastais"/>
              <w:autoSpaceDE w:val="0"/>
              <w:autoSpaceDN w:val="0"/>
              <w:adjustRightInd w:val="0"/>
              <w:jc w:val="right"/>
              <w:rPr>
                <w:color w:val="FF00FF"/>
                <w:sz w:val="20"/>
                <w:szCs w:val="20"/>
              </w:rPr>
            </w:pPr>
          </w:p>
        </w:tc>
        <w:tc>
          <w:tcPr>
            <w:tcW w:w="675" w:type="pct"/>
            <w:tcBorders>
              <w:top w:val="single" w:sz="2" w:space="0" w:color="auto"/>
              <w:left w:val="single" w:sz="6" w:space="0" w:color="auto"/>
              <w:bottom w:val="single" w:sz="2" w:space="0" w:color="auto"/>
              <w:right w:val="single" w:sz="6" w:space="0" w:color="auto"/>
            </w:tcBorders>
          </w:tcPr>
          <w:p w14:paraId="3B76A110" w14:textId="77777777" w:rsidR="007B7300" w:rsidRPr="001B0443" w:rsidRDefault="007B7300" w:rsidP="00825675">
            <w:pPr>
              <w:pStyle w:val="Parastais"/>
              <w:autoSpaceDE w:val="0"/>
              <w:autoSpaceDN w:val="0"/>
              <w:adjustRightInd w:val="0"/>
              <w:jc w:val="right"/>
              <w:rPr>
                <w:color w:val="FF00FF"/>
                <w:sz w:val="20"/>
                <w:szCs w:val="20"/>
              </w:rPr>
            </w:pPr>
          </w:p>
        </w:tc>
        <w:tc>
          <w:tcPr>
            <w:tcW w:w="459" w:type="pct"/>
            <w:tcBorders>
              <w:top w:val="single" w:sz="2" w:space="0" w:color="auto"/>
              <w:left w:val="single" w:sz="6" w:space="0" w:color="auto"/>
              <w:bottom w:val="single" w:sz="2" w:space="0" w:color="auto"/>
              <w:right w:val="single" w:sz="6" w:space="0" w:color="auto"/>
            </w:tcBorders>
          </w:tcPr>
          <w:p w14:paraId="510DA63F" w14:textId="529F41D2" w:rsidR="007B7300" w:rsidRPr="001B0443" w:rsidRDefault="007B7300" w:rsidP="00825675">
            <w:pPr>
              <w:pStyle w:val="Parastais"/>
              <w:autoSpaceDE w:val="0"/>
              <w:autoSpaceDN w:val="0"/>
              <w:adjustRightInd w:val="0"/>
              <w:jc w:val="right"/>
              <w:rPr>
                <w:color w:val="FF00FF"/>
                <w:sz w:val="20"/>
                <w:szCs w:val="20"/>
              </w:rPr>
            </w:pPr>
            <w:r>
              <w:rPr>
                <w:color w:val="FF00FF"/>
                <w:sz w:val="20"/>
                <w:szCs w:val="20"/>
              </w:rPr>
              <w:t>5</w:t>
            </w:r>
            <w:r w:rsidR="002555A6">
              <w:rPr>
                <w:color w:val="FF00FF"/>
                <w:sz w:val="20"/>
                <w:szCs w:val="20"/>
              </w:rPr>
              <w:t> </w:t>
            </w:r>
            <w:r>
              <w:rPr>
                <w:color w:val="FF00FF"/>
                <w:sz w:val="20"/>
                <w:szCs w:val="20"/>
              </w:rPr>
              <w:t>600</w:t>
            </w:r>
          </w:p>
        </w:tc>
        <w:tc>
          <w:tcPr>
            <w:tcW w:w="486" w:type="pct"/>
            <w:tcBorders>
              <w:top w:val="single" w:sz="2" w:space="0" w:color="auto"/>
              <w:left w:val="single" w:sz="6" w:space="0" w:color="auto"/>
              <w:bottom w:val="single" w:sz="2" w:space="0" w:color="auto"/>
              <w:right w:val="single" w:sz="6" w:space="0" w:color="auto"/>
            </w:tcBorders>
          </w:tcPr>
          <w:p w14:paraId="13AFAB03" w14:textId="77777777" w:rsidR="007B7300" w:rsidRPr="001B0443" w:rsidRDefault="007B7300" w:rsidP="00825675">
            <w:pPr>
              <w:pStyle w:val="Parastais"/>
              <w:autoSpaceDE w:val="0"/>
              <w:autoSpaceDN w:val="0"/>
              <w:adjustRightInd w:val="0"/>
              <w:jc w:val="right"/>
              <w:rPr>
                <w:color w:val="FF00FF"/>
                <w:sz w:val="20"/>
                <w:szCs w:val="20"/>
              </w:rPr>
            </w:pPr>
          </w:p>
        </w:tc>
        <w:tc>
          <w:tcPr>
            <w:tcW w:w="693" w:type="pct"/>
            <w:tcBorders>
              <w:top w:val="single" w:sz="2" w:space="0" w:color="auto"/>
              <w:left w:val="single" w:sz="6" w:space="0" w:color="auto"/>
              <w:bottom w:val="single" w:sz="2" w:space="0" w:color="auto"/>
              <w:right w:val="single" w:sz="4" w:space="0" w:color="auto"/>
            </w:tcBorders>
          </w:tcPr>
          <w:p w14:paraId="554049B0" w14:textId="42ACE576" w:rsidR="007B7300" w:rsidRPr="001B0443" w:rsidRDefault="007B7300" w:rsidP="00825675">
            <w:pPr>
              <w:pStyle w:val="Parastais"/>
              <w:autoSpaceDE w:val="0"/>
              <w:autoSpaceDN w:val="0"/>
              <w:adjustRightInd w:val="0"/>
              <w:jc w:val="right"/>
              <w:rPr>
                <w:color w:val="FF00FF"/>
                <w:sz w:val="20"/>
                <w:szCs w:val="20"/>
              </w:rPr>
            </w:pPr>
            <w:r w:rsidRPr="001B0443">
              <w:rPr>
                <w:color w:val="FF00FF"/>
                <w:sz w:val="20"/>
                <w:szCs w:val="20"/>
              </w:rPr>
              <w:t>5</w:t>
            </w:r>
            <w:r w:rsidR="00D754F9">
              <w:rPr>
                <w:color w:val="FF00FF"/>
                <w:sz w:val="20"/>
                <w:szCs w:val="20"/>
              </w:rPr>
              <w:t> </w:t>
            </w:r>
            <w:r w:rsidRPr="001B0443">
              <w:rPr>
                <w:color w:val="FF00FF"/>
                <w:sz w:val="20"/>
                <w:szCs w:val="20"/>
              </w:rPr>
              <w:t>600</w:t>
            </w:r>
          </w:p>
        </w:tc>
      </w:tr>
      <w:tr w:rsidR="007B7300" w14:paraId="7F1904F1" w14:textId="77777777" w:rsidTr="00893DCA">
        <w:tc>
          <w:tcPr>
            <w:tcW w:w="1199" w:type="pct"/>
            <w:tcBorders>
              <w:top w:val="single" w:sz="2" w:space="0" w:color="auto"/>
              <w:left w:val="single" w:sz="4" w:space="0" w:color="auto"/>
              <w:bottom w:val="single" w:sz="4" w:space="0" w:color="auto"/>
              <w:right w:val="single" w:sz="6" w:space="0" w:color="auto"/>
            </w:tcBorders>
          </w:tcPr>
          <w:p w14:paraId="25F6F8B6" w14:textId="77777777" w:rsidR="007B7300" w:rsidRDefault="007B7300" w:rsidP="00767C6D">
            <w:pPr>
              <w:pStyle w:val="Parastais"/>
              <w:autoSpaceDE w:val="0"/>
              <w:autoSpaceDN w:val="0"/>
              <w:adjustRightInd w:val="0"/>
              <w:rPr>
                <w:color w:val="000000"/>
                <w:sz w:val="20"/>
                <w:szCs w:val="20"/>
              </w:rPr>
            </w:pPr>
            <w:r>
              <w:rPr>
                <w:color w:val="000000"/>
                <w:sz w:val="20"/>
                <w:szCs w:val="20"/>
              </w:rPr>
              <w:t>Mājsaimniecībām un mājsaimniecības apkalpojošām b</w:t>
            </w:r>
            <w:r w:rsidR="00767C6D">
              <w:rPr>
                <w:color w:val="000000"/>
                <w:sz w:val="20"/>
                <w:szCs w:val="20"/>
              </w:rPr>
              <w:t>ezpeļņas organizācijām</w:t>
            </w:r>
          </w:p>
        </w:tc>
        <w:tc>
          <w:tcPr>
            <w:tcW w:w="518" w:type="pct"/>
            <w:tcBorders>
              <w:top w:val="single" w:sz="2" w:space="0" w:color="auto"/>
              <w:left w:val="single" w:sz="6" w:space="0" w:color="auto"/>
              <w:bottom w:val="single" w:sz="4" w:space="0" w:color="auto"/>
              <w:right w:val="single" w:sz="6" w:space="0" w:color="auto"/>
            </w:tcBorders>
          </w:tcPr>
          <w:p w14:paraId="0EB01A96" w14:textId="77777777" w:rsidR="007B7300" w:rsidRPr="00401DCD" w:rsidRDefault="00767C6D" w:rsidP="00767C6D">
            <w:pPr>
              <w:pStyle w:val="Parastais"/>
              <w:autoSpaceDE w:val="0"/>
              <w:autoSpaceDN w:val="0"/>
              <w:adjustRightInd w:val="0"/>
              <w:jc w:val="center"/>
              <w:rPr>
                <w:bCs/>
                <w:color w:val="000000"/>
                <w:sz w:val="18"/>
                <w:szCs w:val="18"/>
              </w:rPr>
            </w:pPr>
            <w:r>
              <w:rPr>
                <w:bCs/>
                <w:color w:val="000000"/>
                <w:sz w:val="18"/>
                <w:szCs w:val="18"/>
              </w:rPr>
              <w:t>2</w:t>
            </w:r>
            <w:r w:rsidR="007B7300" w:rsidRPr="00401DCD">
              <w:rPr>
                <w:bCs/>
                <w:color w:val="000000"/>
                <w:sz w:val="18"/>
                <w:szCs w:val="18"/>
              </w:rPr>
              <w:t>4</w:t>
            </w:r>
            <w:r>
              <w:rPr>
                <w:bCs/>
                <w:color w:val="000000"/>
                <w:sz w:val="18"/>
                <w:szCs w:val="18"/>
              </w:rPr>
              <w:t>0</w:t>
            </w:r>
            <w:r w:rsidR="007B7300" w:rsidRPr="00401DCD">
              <w:rPr>
                <w:bCs/>
                <w:color w:val="000000"/>
                <w:sz w:val="18"/>
                <w:szCs w:val="18"/>
              </w:rPr>
              <w:t>0</w:t>
            </w:r>
            <w:r>
              <w:rPr>
                <w:bCs/>
                <w:color w:val="000000"/>
                <w:sz w:val="18"/>
                <w:szCs w:val="18"/>
              </w:rPr>
              <w:t>162</w:t>
            </w:r>
          </w:p>
        </w:tc>
        <w:tc>
          <w:tcPr>
            <w:tcW w:w="485" w:type="pct"/>
            <w:tcBorders>
              <w:top w:val="single" w:sz="2" w:space="0" w:color="auto"/>
              <w:left w:val="single" w:sz="6" w:space="0" w:color="auto"/>
              <w:bottom w:val="single" w:sz="4" w:space="0" w:color="auto"/>
              <w:right w:val="single" w:sz="6" w:space="0" w:color="auto"/>
            </w:tcBorders>
          </w:tcPr>
          <w:p w14:paraId="14F8B660" w14:textId="7DEBC757" w:rsidR="007B7300" w:rsidRPr="00C848B0" w:rsidRDefault="007B7300" w:rsidP="00825675">
            <w:pPr>
              <w:pStyle w:val="Parastais"/>
              <w:autoSpaceDE w:val="0"/>
              <w:autoSpaceDN w:val="0"/>
              <w:adjustRightInd w:val="0"/>
              <w:jc w:val="right"/>
              <w:rPr>
                <w:color w:val="993300"/>
                <w:sz w:val="20"/>
                <w:szCs w:val="20"/>
              </w:rPr>
            </w:pPr>
            <w:r w:rsidRPr="00C848B0">
              <w:rPr>
                <w:color w:val="993300"/>
                <w:sz w:val="20"/>
                <w:szCs w:val="20"/>
              </w:rPr>
              <w:t>1</w:t>
            </w:r>
            <w:r w:rsidR="002555A6">
              <w:rPr>
                <w:color w:val="993300"/>
                <w:sz w:val="20"/>
                <w:szCs w:val="20"/>
              </w:rPr>
              <w:t> </w:t>
            </w:r>
            <w:r w:rsidRPr="00C848B0">
              <w:rPr>
                <w:color w:val="993300"/>
                <w:sz w:val="20"/>
                <w:szCs w:val="20"/>
              </w:rPr>
              <w:t xml:space="preserve">000 </w:t>
            </w:r>
          </w:p>
          <w:p w14:paraId="24793819" w14:textId="594B4EE3" w:rsidR="007B7300" w:rsidRPr="00C848B0" w:rsidRDefault="007B7300" w:rsidP="00825675">
            <w:pPr>
              <w:pStyle w:val="Parastais"/>
              <w:autoSpaceDE w:val="0"/>
              <w:autoSpaceDN w:val="0"/>
              <w:adjustRightInd w:val="0"/>
              <w:jc w:val="right"/>
              <w:rPr>
                <w:color w:val="33CCCC"/>
                <w:sz w:val="20"/>
                <w:szCs w:val="20"/>
              </w:rPr>
            </w:pPr>
            <w:r w:rsidRPr="00C848B0">
              <w:rPr>
                <w:color w:val="33CCCC"/>
                <w:sz w:val="20"/>
                <w:szCs w:val="20"/>
              </w:rPr>
              <w:t>5</w:t>
            </w:r>
            <w:r w:rsidR="002555A6">
              <w:rPr>
                <w:color w:val="33CCCC"/>
                <w:sz w:val="20"/>
                <w:szCs w:val="20"/>
              </w:rPr>
              <w:t> </w:t>
            </w:r>
            <w:r w:rsidRPr="00C848B0">
              <w:rPr>
                <w:color w:val="33CCCC"/>
                <w:sz w:val="20"/>
                <w:szCs w:val="20"/>
              </w:rPr>
              <w:t>000</w:t>
            </w:r>
          </w:p>
        </w:tc>
        <w:tc>
          <w:tcPr>
            <w:tcW w:w="485" w:type="pct"/>
            <w:tcBorders>
              <w:top w:val="single" w:sz="2" w:space="0" w:color="auto"/>
              <w:left w:val="single" w:sz="6" w:space="0" w:color="auto"/>
              <w:bottom w:val="single" w:sz="4" w:space="0" w:color="auto"/>
              <w:right w:val="single" w:sz="6" w:space="0" w:color="auto"/>
            </w:tcBorders>
          </w:tcPr>
          <w:p w14:paraId="5969EBE6" w14:textId="391E4517" w:rsidR="007B7300" w:rsidRPr="00C848B0" w:rsidRDefault="007B7300" w:rsidP="00825675">
            <w:pPr>
              <w:pStyle w:val="Parastais"/>
              <w:autoSpaceDE w:val="0"/>
              <w:autoSpaceDN w:val="0"/>
              <w:adjustRightInd w:val="0"/>
              <w:jc w:val="right"/>
              <w:rPr>
                <w:color w:val="993300"/>
                <w:sz w:val="20"/>
                <w:szCs w:val="20"/>
              </w:rPr>
            </w:pPr>
            <w:r w:rsidRPr="00C848B0">
              <w:rPr>
                <w:color w:val="993300"/>
                <w:sz w:val="20"/>
                <w:szCs w:val="20"/>
              </w:rPr>
              <w:t>1</w:t>
            </w:r>
            <w:r w:rsidR="002555A6">
              <w:rPr>
                <w:color w:val="993300"/>
                <w:sz w:val="20"/>
                <w:szCs w:val="20"/>
              </w:rPr>
              <w:t> </w:t>
            </w:r>
            <w:r w:rsidRPr="00C848B0">
              <w:rPr>
                <w:color w:val="993300"/>
                <w:sz w:val="20"/>
                <w:szCs w:val="20"/>
              </w:rPr>
              <w:t>000</w:t>
            </w:r>
          </w:p>
        </w:tc>
        <w:tc>
          <w:tcPr>
            <w:tcW w:w="675" w:type="pct"/>
            <w:tcBorders>
              <w:top w:val="single" w:sz="2" w:space="0" w:color="auto"/>
              <w:left w:val="single" w:sz="6" w:space="0" w:color="auto"/>
              <w:bottom w:val="single" w:sz="4" w:space="0" w:color="auto"/>
              <w:right w:val="single" w:sz="6" w:space="0" w:color="auto"/>
            </w:tcBorders>
          </w:tcPr>
          <w:p w14:paraId="2279C1D4" w14:textId="77777777" w:rsidR="007B7300" w:rsidRPr="00D37566" w:rsidRDefault="007B7300" w:rsidP="00825675">
            <w:pPr>
              <w:pStyle w:val="Parastais"/>
              <w:autoSpaceDE w:val="0"/>
              <w:autoSpaceDN w:val="0"/>
              <w:adjustRightInd w:val="0"/>
              <w:jc w:val="right"/>
              <w:rPr>
                <w:color w:val="33CCCC"/>
                <w:sz w:val="20"/>
                <w:szCs w:val="20"/>
              </w:rPr>
            </w:pPr>
          </w:p>
          <w:p w14:paraId="4F8BC812" w14:textId="56F6BBE7" w:rsidR="004A1DF6" w:rsidRPr="00D37566" w:rsidRDefault="004A1DF6" w:rsidP="00825675">
            <w:pPr>
              <w:pStyle w:val="Parastais"/>
              <w:autoSpaceDE w:val="0"/>
              <w:autoSpaceDN w:val="0"/>
              <w:adjustRightInd w:val="0"/>
              <w:jc w:val="right"/>
              <w:rPr>
                <w:color w:val="33CCCC"/>
                <w:sz w:val="20"/>
                <w:szCs w:val="20"/>
              </w:rPr>
            </w:pPr>
          </w:p>
        </w:tc>
        <w:tc>
          <w:tcPr>
            <w:tcW w:w="459" w:type="pct"/>
            <w:tcBorders>
              <w:top w:val="single" w:sz="2" w:space="0" w:color="auto"/>
              <w:left w:val="single" w:sz="6" w:space="0" w:color="auto"/>
              <w:bottom w:val="single" w:sz="4" w:space="0" w:color="auto"/>
              <w:right w:val="single" w:sz="6" w:space="0" w:color="auto"/>
            </w:tcBorders>
          </w:tcPr>
          <w:p w14:paraId="40873B7F" w14:textId="594D490A" w:rsidR="007B7300" w:rsidRPr="004A1DF6" w:rsidRDefault="007B7300" w:rsidP="00825675">
            <w:pPr>
              <w:pStyle w:val="Parastais"/>
              <w:autoSpaceDE w:val="0"/>
              <w:autoSpaceDN w:val="0"/>
              <w:adjustRightInd w:val="0"/>
              <w:jc w:val="right"/>
              <w:rPr>
                <w:color w:val="993300"/>
                <w:sz w:val="20"/>
                <w:szCs w:val="20"/>
              </w:rPr>
            </w:pPr>
            <w:r w:rsidRPr="004A1DF6">
              <w:rPr>
                <w:color w:val="993300"/>
                <w:sz w:val="20"/>
                <w:szCs w:val="20"/>
              </w:rPr>
              <w:t>1</w:t>
            </w:r>
            <w:r w:rsidR="002555A6">
              <w:rPr>
                <w:color w:val="993300"/>
                <w:sz w:val="20"/>
                <w:szCs w:val="20"/>
              </w:rPr>
              <w:t> </w:t>
            </w:r>
            <w:r w:rsidRPr="004A1DF6">
              <w:rPr>
                <w:color w:val="993300"/>
                <w:sz w:val="20"/>
                <w:szCs w:val="20"/>
              </w:rPr>
              <w:t>000</w:t>
            </w:r>
          </w:p>
          <w:p w14:paraId="1F0252A0" w14:textId="04F7DBA1" w:rsidR="007B7300" w:rsidRPr="00C848B0" w:rsidRDefault="007B7300" w:rsidP="00825675">
            <w:pPr>
              <w:pStyle w:val="Parastais"/>
              <w:autoSpaceDE w:val="0"/>
              <w:autoSpaceDN w:val="0"/>
              <w:adjustRightInd w:val="0"/>
              <w:jc w:val="right"/>
              <w:rPr>
                <w:color w:val="33CCCC"/>
                <w:sz w:val="20"/>
                <w:szCs w:val="20"/>
              </w:rPr>
            </w:pPr>
            <w:r w:rsidRPr="00C848B0">
              <w:rPr>
                <w:color w:val="33CCCC"/>
                <w:sz w:val="20"/>
                <w:szCs w:val="20"/>
              </w:rPr>
              <w:t>5</w:t>
            </w:r>
            <w:r w:rsidR="002555A6">
              <w:rPr>
                <w:color w:val="33CCCC"/>
                <w:sz w:val="20"/>
                <w:szCs w:val="20"/>
              </w:rPr>
              <w:t> </w:t>
            </w:r>
            <w:r w:rsidRPr="00C848B0">
              <w:rPr>
                <w:color w:val="33CCCC"/>
                <w:sz w:val="20"/>
                <w:szCs w:val="20"/>
              </w:rPr>
              <w:t>000</w:t>
            </w:r>
          </w:p>
        </w:tc>
        <w:tc>
          <w:tcPr>
            <w:tcW w:w="486" w:type="pct"/>
            <w:tcBorders>
              <w:top w:val="single" w:sz="2" w:space="0" w:color="auto"/>
              <w:left w:val="single" w:sz="6" w:space="0" w:color="auto"/>
              <w:bottom w:val="single" w:sz="4" w:space="0" w:color="auto"/>
              <w:right w:val="single" w:sz="6" w:space="0" w:color="auto"/>
            </w:tcBorders>
          </w:tcPr>
          <w:p w14:paraId="372895A6" w14:textId="33B15E8B" w:rsidR="007B7300" w:rsidRPr="00C848B0" w:rsidRDefault="007B7300" w:rsidP="00825675">
            <w:pPr>
              <w:pStyle w:val="Parastais"/>
              <w:autoSpaceDE w:val="0"/>
              <w:autoSpaceDN w:val="0"/>
              <w:adjustRightInd w:val="0"/>
              <w:jc w:val="right"/>
              <w:rPr>
                <w:color w:val="993300"/>
                <w:sz w:val="20"/>
                <w:szCs w:val="20"/>
              </w:rPr>
            </w:pPr>
            <w:r w:rsidRPr="00C848B0">
              <w:rPr>
                <w:color w:val="993300"/>
                <w:sz w:val="20"/>
                <w:szCs w:val="20"/>
              </w:rPr>
              <w:t>1</w:t>
            </w:r>
            <w:r w:rsidR="00D754F9">
              <w:rPr>
                <w:color w:val="993300"/>
                <w:sz w:val="20"/>
                <w:szCs w:val="20"/>
              </w:rPr>
              <w:t> </w:t>
            </w:r>
            <w:r w:rsidRPr="00C848B0">
              <w:rPr>
                <w:color w:val="993300"/>
                <w:sz w:val="20"/>
                <w:szCs w:val="20"/>
              </w:rPr>
              <w:t>000</w:t>
            </w:r>
          </w:p>
        </w:tc>
        <w:tc>
          <w:tcPr>
            <w:tcW w:w="693" w:type="pct"/>
            <w:tcBorders>
              <w:top w:val="single" w:sz="2" w:space="0" w:color="auto"/>
              <w:left w:val="single" w:sz="6" w:space="0" w:color="auto"/>
              <w:bottom w:val="single" w:sz="4" w:space="0" w:color="auto"/>
              <w:right w:val="single" w:sz="4" w:space="0" w:color="auto"/>
            </w:tcBorders>
          </w:tcPr>
          <w:p w14:paraId="4F97D45C" w14:textId="77777777" w:rsidR="007B7300" w:rsidRPr="00D37566" w:rsidRDefault="007B7300" w:rsidP="00825675">
            <w:pPr>
              <w:pStyle w:val="Parastais"/>
              <w:autoSpaceDE w:val="0"/>
              <w:autoSpaceDN w:val="0"/>
              <w:adjustRightInd w:val="0"/>
              <w:jc w:val="right"/>
              <w:rPr>
                <w:color w:val="33CCCC"/>
                <w:sz w:val="20"/>
                <w:szCs w:val="20"/>
              </w:rPr>
            </w:pPr>
          </w:p>
          <w:p w14:paraId="2B01CCC2" w14:textId="4C531BD4" w:rsidR="00914193" w:rsidRPr="00D37566" w:rsidRDefault="00914193" w:rsidP="00825675">
            <w:pPr>
              <w:pStyle w:val="Parastais"/>
              <w:autoSpaceDE w:val="0"/>
              <w:autoSpaceDN w:val="0"/>
              <w:adjustRightInd w:val="0"/>
              <w:jc w:val="right"/>
              <w:rPr>
                <w:color w:val="33CCCC"/>
                <w:sz w:val="20"/>
                <w:szCs w:val="20"/>
              </w:rPr>
            </w:pPr>
          </w:p>
        </w:tc>
      </w:tr>
      <w:tr w:rsidR="007B7300" w14:paraId="325303B0" w14:textId="77777777" w:rsidTr="00893DCA">
        <w:tc>
          <w:tcPr>
            <w:tcW w:w="1199" w:type="pct"/>
            <w:tcBorders>
              <w:top w:val="single" w:sz="4" w:space="0" w:color="auto"/>
              <w:left w:val="single" w:sz="4" w:space="0" w:color="auto"/>
              <w:bottom w:val="single" w:sz="4" w:space="0" w:color="auto"/>
              <w:right w:val="single" w:sz="6" w:space="0" w:color="auto"/>
            </w:tcBorders>
          </w:tcPr>
          <w:p w14:paraId="7DDF82EA" w14:textId="77777777" w:rsidR="00767C6D" w:rsidRDefault="007B7300" w:rsidP="00767C6D">
            <w:pPr>
              <w:pStyle w:val="Parastais"/>
              <w:autoSpaceDE w:val="0"/>
              <w:autoSpaceDN w:val="0"/>
              <w:adjustRightInd w:val="0"/>
              <w:rPr>
                <w:bCs/>
                <w:color w:val="000000"/>
                <w:sz w:val="20"/>
                <w:szCs w:val="20"/>
              </w:rPr>
            </w:pPr>
            <w:r w:rsidRPr="00337180">
              <w:rPr>
                <w:b/>
                <w:bCs/>
                <w:color w:val="000000"/>
                <w:sz w:val="20"/>
                <w:szCs w:val="20"/>
              </w:rPr>
              <w:t>Kopā</w:t>
            </w:r>
            <w:r w:rsidRPr="00CF59F6">
              <w:rPr>
                <w:bCs/>
                <w:color w:val="000000"/>
                <w:sz w:val="20"/>
                <w:szCs w:val="20"/>
              </w:rPr>
              <w:t xml:space="preserve"> </w:t>
            </w:r>
            <w:proofErr w:type="gramStart"/>
            <w:r w:rsidRPr="006D09AF">
              <w:rPr>
                <w:bCs/>
                <w:color w:val="000000"/>
                <w:sz w:val="20"/>
                <w:szCs w:val="20"/>
              </w:rPr>
              <w:t>(</w:t>
            </w:r>
            <w:proofErr w:type="gramEnd"/>
            <w:r w:rsidR="00767C6D">
              <w:rPr>
                <w:bCs/>
                <w:color w:val="000000"/>
                <w:sz w:val="20"/>
                <w:szCs w:val="20"/>
              </w:rPr>
              <w:t>2</w:t>
            </w:r>
            <w:r w:rsidRPr="006D09AF">
              <w:rPr>
                <w:bCs/>
                <w:color w:val="000000"/>
                <w:sz w:val="20"/>
                <w:szCs w:val="20"/>
              </w:rPr>
              <w:t>4</w:t>
            </w:r>
            <w:r w:rsidR="00767C6D">
              <w:rPr>
                <w:bCs/>
                <w:color w:val="000000"/>
                <w:sz w:val="20"/>
                <w:szCs w:val="20"/>
              </w:rPr>
              <w:t>0</w:t>
            </w:r>
            <w:r w:rsidRPr="006D09AF">
              <w:rPr>
                <w:bCs/>
                <w:color w:val="000000"/>
                <w:sz w:val="20"/>
                <w:szCs w:val="20"/>
              </w:rPr>
              <w:t>01</w:t>
            </w:r>
            <w:r w:rsidR="00767C6D">
              <w:rPr>
                <w:bCs/>
                <w:color w:val="000000"/>
                <w:sz w:val="20"/>
                <w:szCs w:val="20"/>
              </w:rPr>
              <w:t>51</w:t>
            </w:r>
            <w:r w:rsidRPr="006D09AF">
              <w:rPr>
                <w:bCs/>
                <w:color w:val="000000"/>
                <w:sz w:val="20"/>
                <w:szCs w:val="20"/>
              </w:rPr>
              <w:t>+</w:t>
            </w:r>
            <w:r w:rsidR="00767C6D">
              <w:rPr>
                <w:bCs/>
                <w:color w:val="000000"/>
                <w:sz w:val="20"/>
                <w:szCs w:val="20"/>
              </w:rPr>
              <w:t>2</w:t>
            </w:r>
            <w:r w:rsidRPr="006D09AF">
              <w:rPr>
                <w:bCs/>
                <w:color w:val="000000"/>
                <w:sz w:val="20"/>
                <w:szCs w:val="20"/>
              </w:rPr>
              <w:t>4</w:t>
            </w:r>
            <w:r w:rsidR="00767C6D">
              <w:rPr>
                <w:bCs/>
                <w:color w:val="000000"/>
                <w:sz w:val="20"/>
                <w:szCs w:val="20"/>
              </w:rPr>
              <w:t>0</w:t>
            </w:r>
            <w:r w:rsidRPr="006D09AF">
              <w:rPr>
                <w:bCs/>
                <w:color w:val="000000"/>
                <w:sz w:val="20"/>
                <w:szCs w:val="20"/>
              </w:rPr>
              <w:t>01</w:t>
            </w:r>
            <w:r w:rsidR="00767C6D">
              <w:rPr>
                <w:bCs/>
                <w:color w:val="000000"/>
                <w:sz w:val="20"/>
                <w:szCs w:val="20"/>
              </w:rPr>
              <w:t>61</w:t>
            </w:r>
            <w:r w:rsidRPr="006D09AF">
              <w:rPr>
                <w:bCs/>
                <w:color w:val="000000"/>
                <w:sz w:val="20"/>
                <w:szCs w:val="20"/>
              </w:rPr>
              <w:t>+</w:t>
            </w:r>
          </w:p>
          <w:p w14:paraId="02AE4478" w14:textId="77777777" w:rsidR="007B7300" w:rsidRPr="006D09AF" w:rsidRDefault="00767C6D" w:rsidP="00767C6D">
            <w:pPr>
              <w:pStyle w:val="Parastais"/>
              <w:autoSpaceDE w:val="0"/>
              <w:autoSpaceDN w:val="0"/>
              <w:adjustRightInd w:val="0"/>
              <w:rPr>
                <w:bCs/>
                <w:color w:val="000000"/>
                <w:sz w:val="20"/>
                <w:szCs w:val="20"/>
              </w:rPr>
            </w:pPr>
            <w:r>
              <w:rPr>
                <w:bCs/>
                <w:color w:val="000000"/>
                <w:sz w:val="20"/>
                <w:szCs w:val="20"/>
              </w:rPr>
              <w:t>+2</w:t>
            </w:r>
            <w:r w:rsidR="007B7300" w:rsidRPr="006D09AF">
              <w:rPr>
                <w:bCs/>
                <w:color w:val="000000"/>
                <w:sz w:val="20"/>
                <w:szCs w:val="20"/>
              </w:rPr>
              <w:t>4</w:t>
            </w:r>
            <w:r>
              <w:rPr>
                <w:bCs/>
                <w:color w:val="000000"/>
                <w:sz w:val="20"/>
                <w:szCs w:val="20"/>
              </w:rPr>
              <w:t>0</w:t>
            </w:r>
            <w:r w:rsidR="007B7300" w:rsidRPr="006D09AF">
              <w:rPr>
                <w:bCs/>
                <w:color w:val="000000"/>
                <w:sz w:val="20"/>
                <w:szCs w:val="20"/>
              </w:rPr>
              <w:t>0</w:t>
            </w:r>
            <w:r>
              <w:rPr>
                <w:bCs/>
                <w:color w:val="000000"/>
                <w:sz w:val="20"/>
                <w:szCs w:val="20"/>
              </w:rPr>
              <w:t>1</w:t>
            </w:r>
            <w:r w:rsidR="007B7300" w:rsidRPr="006D09AF">
              <w:rPr>
                <w:bCs/>
                <w:color w:val="000000"/>
                <w:sz w:val="20"/>
                <w:szCs w:val="20"/>
              </w:rPr>
              <w:t>5</w:t>
            </w:r>
            <w:r>
              <w:rPr>
                <w:bCs/>
                <w:color w:val="000000"/>
                <w:sz w:val="20"/>
                <w:szCs w:val="20"/>
              </w:rPr>
              <w:t>2</w:t>
            </w:r>
            <w:r w:rsidR="007B7300" w:rsidRPr="006D09AF">
              <w:rPr>
                <w:bCs/>
                <w:color w:val="000000"/>
                <w:sz w:val="20"/>
                <w:szCs w:val="20"/>
              </w:rPr>
              <w:t>+</w:t>
            </w:r>
            <w:r>
              <w:rPr>
                <w:bCs/>
                <w:color w:val="000000"/>
                <w:sz w:val="20"/>
                <w:szCs w:val="20"/>
              </w:rPr>
              <w:t>2</w:t>
            </w:r>
            <w:r w:rsidR="007B7300" w:rsidRPr="006D09AF">
              <w:rPr>
                <w:bCs/>
                <w:color w:val="000000"/>
                <w:sz w:val="20"/>
                <w:szCs w:val="20"/>
              </w:rPr>
              <w:t>4</w:t>
            </w:r>
            <w:r>
              <w:rPr>
                <w:bCs/>
                <w:color w:val="000000"/>
                <w:sz w:val="20"/>
                <w:szCs w:val="20"/>
              </w:rPr>
              <w:t>0</w:t>
            </w:r>
            <w:r w:rsidR="007B7300" w:rsidRPr="006D09AF">
              <w:rPr>
                <w:bCs/>
                <w:color w:val="000000"/>
                <w:sz w:val="20"/>
                <w:szCs w:val="20"/>
              </w:rPr>
              <w:t>0</w:t>
            </w:r>
            <w:r>
              <w:rPr>
                <w:bCs/>
                <w:color w:val="000000"/>
                <w:sz w:val="20"/>
                <w:szCs w:val="20"/>
              </w:rPr>
              <w:t>162</w:t>
            </w:r>
            <w:r w:rsidR="007B7300" w:rsidRPr="006D09AF">
              <w:rPr>
                <w:bCs/>
                <w:color w:val="000000"/>
                <w:sz w:val="20"/>
                <w:szCs w:val="20"/>
              </w:rPr>
              <w:t>)</w:t>
            </w:r>
          </w:p>
        </w:tc>
        <w:tc>
          <w:tcPr>
            <w:tcW w:w="518" w:type="pct"/>
            <w:tcBorders>
              <w:top w:val="single" w:sz="4" w:space="0" w:color="auto"/>
              <w:left w:val="single" w:sz="6" w:space="0" w:color="auto"/>
              <w:bottom w:val="single" w:sz="4" w:space="0" w:color="auto"/>
              <w:right w:val="single" w:sz="6" w:space="0" w:color="auto"/>
            </w:tcBorders>
          </w:tcPr>
          <w:p w14:paraId="72857400" w14:textId="77777777" w:rsidR="007B7300" w:rsidRPr="00337180" w:rsidRDefault="00767C6D" w:rsidP="00767C6D">
            <w:pPr>
              <w:pStyle w:val="Parastais"/>
              <w:autoSpaceDE w:val="0"/>
              <w:autoSpaceDN w:val="0"/>
              <w:adjustRightInd w:val="0"/>
              <w:jc w:val="center"/>
              <w:rPr>
                <w:b/>
                <w:bCs/>
                <w:color w:val="000000"/>
                <w:sz w:val="18"/>
                <w:szCs w:val="18"/>
              </w:rPr>
            </w:pPr>
            <w:r w:rsidRPr="00337180">
              <w:rPr>
                <w:b/>
                <w:bCs/>
                <w:color w:val="000000"/>
                <w:sz w:val="18"/>
                <w:szCs w:val="18"/>
              </w:rPr>
              <w:t>2</w:t>
            </w:r>
            <w:r w:rsidR="007B7300" w:rsidRPr="00337180">
              <w:rPr>
                <w:b/>
                <w:bCs/>
                <w:color w:val="000000"/>
                <w:sz w:val="18"/>
                <w:szCs w:val="18"/>
              </w:rPr>
              <w:t>400</w:t>
            </w:r>
            <w:r w:rsidRPr="00337180">
              <w:rPr>
                <w:b/>
                <w:bCs/>
                <w:color w:val="000000"/>
                <w:sz w:val="18"/>
                <w:szCs w:val="18"/>
              </w:rPr>
              <w:t>40</w:t>
            </w:r>
            <w:r w:rsidR="007B7300" w:rsidRPr="00337180">
              <w:rPr>
                <w:b/>
                <w:bCs/>
                <w:color w:val="000000"/>
                <w:sz w:val="18"/>
                <w:szCs w:val="18"/>
              </w:rPr>
              <w:t>0</w:t>
            </w:r>
          </w:p>
        </w:tc>
        <w:tc>
          <w:tcPr>
            <w:tcW w:w="485" w:type="pct"/>
            <w:tcBorders>
              <w:top w:val="single" w:sz="4" w:space="0" w:color="auto"/>
              <w:left w:val="single" w:sz="6" w:space="0" w:color="auto"/>
              <w:bottom w:val="single" w:sz="4" w:space="0" w:color="auto"/>
              <w:right w:val="single" w:sz="6" w:space="0" w:color="auto"/>
            </w:tcBorders>
          </w:tcPr>
          <w:p w14:paraId="04C01DFD" w14:textId="3684D709" w:rsidR="007B7300" w:rsidRPr="001B0443" w:rsidRDefault="007B7300" w:rsidP="00825675">
            <w:pPr>
              <w:pStyle w:val="Parastais"/>
              <w:autoSpaceDE w:val="0"/>
              <w:autoSpaceDN w:val="0"/>
              <w:adjustRightInd w:val="0"/>
              <w:jc w:val="right"/>
              <w:rPr>
                <w:color w:val="000000"/>
                <w:sz w:val="20"/>
                <w:szCs w:val="20"/>
              </w:rPr>
            </w:pPr>
            <w:r>
              <w:rPr>
                <w:color w:val="000000"/>
                <w:sz w:val="20"/>
                <w:szCs w:val="20"/>
              </w:rPr>
              <w:t>15</w:t>
            </w:r>
            <w:r w:rsidR="002555A6">
              <w:rPr>
                <w:color w:val="000000"/>
                <w:sz w:val="20"/>
                <w:szCs w:val="20"/>
              </w:rPr>
              <w:t> </w:t>
            </w:r>
            <w:r>
              <w:rPr>
                <w:color w:val="000000"/>
                <w:sz w:val="20"/>
                <w:szCs w:val="20"/>
              </w:rPr>
              <w:t>600</w:t>
            </w:r>
          </w:p>
        </w:tc>
        <w:tc>
          <w:tcPr>
            <w:tcW w:w="485" w:type="pct"/>
            <w:tcBorders>
              <w:top w:val="single" w:sz="4" w:space="0" w:color="auto"/>
              <w:left w:val="single" w:sz="6" w:space="0" w:color="auto"/>
              <w:bottom w:val="single" w:sz="4" w:space="0" w:color="auto"/>
              <w:right w:val="single" w:sz="6" w:space="0" w:color="auto"/>
            </w:tcBorders>
          </w:tcPr>
          <w:p w14:paraId="594B3260" w14:textId="213A3443" w:rsidR="007B7300" w:rsidRPr="001B0443" w:rsidRDefault="007B7300" w:rsidP="00825675">
            <w:pPr>
              <w:pStyle w:val="Parastais"/>
              <w:autoSpaceDE w:val="0"/>
              <w:autoSpaceDN w:val="0"/>
              <w:adjustRightInd w:val="0"/>
              <w:jc w:val="right"/>
              <w:rPr>
                <w:color w:val="000000"/>
                <w:sz w:val="20"/>
                <w:szCs w:val="20"/>
              </w:rPr>
            </w:pPr>
            <w:r w:rsidRPr="001B0443">
              <w:rPr>
                <w:color w:val="000000"/>
                <w:sz w:val="20"/>
                <w:szCs w:val="20"/>
              </w:rPr>
              <w:t>1</w:t>
            </w:r>
            <w:r w:rsidR="002555A6">
              <w:rPr>
                <w:color w:val="000000"/>
                <w:sz w:val="20"/>
                <w:szCs w:val="20"/>
              </w:rPr>
              <w:t> </w:t>
            </w:r>
            <w:r w:rsidRPr="001B0443">
              <w:rPr>
                <w:color w:val="000000"/>
                <w:sz w:val="20"/>
                <w:szCs w:val="20"/>
              </w:rPr>
              <w:t>000</w:t>
            </w:r>
          </w:p>
        </w:tc>
        <w:tc>
          <w:tcPr>
            <w:tcW w:w="675" w:type="pct"/>
            <w:tcBorders>
              <w:top w:val="single" w:sz="4" w:space="0" w:color="auto"/>
              <w:left w:val="single" w:sz="6" w:space="0" w:color="auto"/>
              <w:bottom w:val="single" w:sz="4" w:space="0" w:color="auto"/>
              <w:right w:val="single" w:sz="6" w:space="0" w:color="auto"/>
            </w:tcBorders>
          </w:tcPr>
          <w:p w14:paraId="34D860F2" w14:textId="50F3A676" w:rsidR="007B7300" w:rsidRPr="001B0443" w:rsidRDefault="007B7300" w:rsidP="00825675">
            <w:pPr>
              <w:pStyle w:val="Parastais"/>
              <w:autoSpaceDE w:val="0"/>
              <w:autoSpaceDN w:val="0"/>
              <w:adjustRightInd w:val="0"/>
              <w:jc w:val="right"/>
              <w:rPr>
                <w:color w:val="000000"/>
                <w:sz w:val="20"/>
                <w:szCs w:val="20"/>
              </w:rPr>
            </w:pPr>
            <w:r w:rsidRPr="001B0443">
              <w:rPr>
                <w:color w:val="000000"/>
                <w:sz w:val="20"/>
                <w:szCs w:val="20"/>
              </w:rPr>
              <w:t>1</w:t>
            </w:r>
            <w:r w:rsidR="002555A6">
              <w:rPr>
                <w:color w:val="000000"/>
                <w:sz w:val="20"/>
                <w:szCs w:val="20"/>
              </w:rPr>
              <w:t> </w:t>
            </w:r>
            <w:r w:rsidRPr="001B0443">
              <w:rPr>
                <w:color w:val="000000"/>
                <w:sz w:val="20"/>
                <w:szCs w:val="20"/>
              </w:rPr>
              <w:t>500</w:t>
            </w:r>
          </w:p>
        </w:tc>
        <w:tc>
          <w:tcPr>
            <w:tcW w:w="459" w:type="pct"/>
            <w:tcBorders>
              <w:top w:val="single" w:sz="4" w:space="0" w:color="auto"/>
              <w:left w:val="single" w:sz="6" w:space="0" w:color="auto"/>
              <w:bottom w:val="single" w:sz="4" w:space="0" w:color="auto"/>
              <w:right w:val="single" w:sz="4" w:space="0" w:color="auto"/>
            </w:tcBorders>
          </w:tcPr>
          <w:p w14:paraId="6C0BF61C" w14:textId="2E45D895" w:rsidR="007B7300" w:rsidRPr="001B0443" w:rsidRDefault="007B7300" w:rsidP="00825675">
            <w:pPr>
              <w:pStyle w:val="Parastais"/>
              <w:autoSpaceDE w:val="0"/>
              <w:autoSpaceDN w:val="0"/>
              <w:adjustRightInd w:val="0"/>
              <w:jc w:val="right"/>
              <w:rPr>
                <w:color w:val="000000"/>
                <w:sz w:val="20"/>
                <w:szCs w:val="20"/>
              </w:rPr>
            </w:pPr>
            <w:r>
              <w:rPr>
                <w:color w:val="000000"/>
                <w:sz w:val="20"/>
                <w:szCs w:val="20"/>
              </w:rPr>
              <w:t>15</w:t>
            </w:r>
            <w:r w:rsidR="002555A6">
              <w:rPr>
                <w:color w:val="000000"/>
                <w:sz w:val="20"/>
                <w:szCs w:val="20"/>
              </w:rPr>
              <w:t> </w:t>
            </w:r>
            <w:r>
              <w:rPr>
                <w:color w:val="000000"/>
                <w:sz w:val="20"/>
                <w:szCs w:val="20"/>
              </w:rPr>
              <w:t>600</w:t>
            </w:r>
          </w:p>
        </w:tc>
        <w:tc>
          <w:tcPr>
            <w:tcW w:w="486" w:type="pct"/>
            <w:tcBorders>
              <w:top w:val="single" w:sz="4" w:space="0" w:color="auto"/>
              <w:left w:val="single" w:sz="4" w:space="0" w:color="auto"/>
              <w:bottom w:val="single" w:sz="4" w:space="0" w:color="auto"/>
              <w:right w:val="single" w:sz="4" w:space="0" w:color="auto"/>
            </w:tcBorders>
          </w:tcPr>
          <w:p w14:paraId="21ED73FB" w14:textId="48928C31" w:rsidR="007B7300" w:rsidRPr="001B0443" w:rsidRDefault="007B7300" w:rsidP="00825675">
            <w:pPr>
              <w:pStyle w:val="Parastais"/>
              <w:autoSpaceDE w:val="0"/>
              <w:autoSpaceDN w:val="0"/>
              <w:adjustRightInd w:val="0"/>
              <w:jc w:val="right"/>
              <w:rPr>
                <w:color w:val="000000"/>
                <w:sz w:val="20"/>
                <w:szCs w:val="20"/>
              </w:rPr>
            </w:pPr>
            <w:r w:rsidRPr="001B0443">
              <w:rPr>
                <w:color w:val="000000"/>
                <w:sz w:val="20"/>
                <w:szCs w:val="20"/>
              </w:rPr>
              <w:t>5</w:t>
            </w:r>
            <w:r w:rsidR="00D754F9">
              <w:rPr>
                <w:color w:val="000000"/>
                <w:sz w:val="20"/>
                <w:szCs w:val="20"/>
              </w:rPr>
              <w:t> </w:t>
            </w:r>
            <w:r w:rsidRPr="001B0443">
              <w:rPr>
                <w:color w:val="000000"/>
                <w:sz w:val="20"/>
                <w:szCs w:val="20"/>
              </w:rPr>
              <w:t>000</w:t>
            </w:r>
          </w:p>
        </w:tc>
        <w:tc>
          <w:tcPr>
            <w:tcW w:w="693" w:type="pct"/>
            <w:tcBorders>
              <w:top w:val="single" w:sz="4" w:space="0" w:color="auto"/>
              <w:left w:val="single" w:sz="4" w:space="0" w:color="auto"/>
              <w:bottom w:val="single" w:sz="4" w:space="0" w:color="auto"/>
              <w:right w:val="single" w:sz="4" w:space="0" w:color="auto"/>
            </w:tcBorders>
          </w:tcPr>
          <w:p w14:paraId="2D871590" w14:textId="39191941" w:rsidR="007B7300" w:rsidRPr="001B0443" w:rsidRDefault="007B7300" w:rsidP="00825675">
            <w:pPr>
              <w:pStyle w:val="Parastais"/>
              <w:autoSpaceDE w:val="0"/>
              <w:autoSpaceDN w:val="0"/>
              <w:adjustRightInd w:val="0"/>
              <w:jc w:val="right"/>
              <w:rPr>
                <w:color w:val="000000"/>
                <w:sz w:val="20"/>
                <w:szCs w:val="20"/>
              </w:rPr>
            </w:pPr>
            <w:r w:rsidRPr="001B0443">
              <w:rPr>
                <w:color w:val="000000"/>
                <w:sz w:val="20"/>
                <w:szCs w:val="20"/>
              </w:rPr>
              <w:t>5</w:t>
            </w:r>
            <w:r w:rsidR="00D754F9">
              <w:rPr>
                <w:color w:val="000000"/>
                <w:sz w:val="20"/>
                <w:szCs w:val="20"/>
              </w:rPr>
              <w:t> </w:t>
            </w:r>
            <w:r w:rsidRPr="001B0443">
              <w:rPr>
                <w:color w:val="000000"/>
                <w:sz w:val="20"/>
                <w:szCs w:val="20"/>
              </w:rPr>
              <w:t>600</w:t>
            </w:r>
          </w:p>
        </w:tc>
      </w:tr>
    </w:tbl>
    <w:p w14:paraId="543EF439" w14:textId="3991EC6C" w:rsidR="00202521" w:rsidRPr="00B812DC" w:rsidRDefault="00202521" w:rsidP="00920CAA">
      <w:pPr>
        <w:pStyle w:val="Parastais"/>
        <w:spacing w:before="360" w:after="120"/>
        <w:rPr>
          <w:b/>
        </w:rPr>
      </w:pPr>
      <w:r w:rsidRPr="00B812DC">
        <w:rPr>
          <w:b/>
        </w:rPr>
        <w:t>N pielikums "Pārskats par pamatkapitāla sadalījumu"</w:t>
      </w:r>
    </w:p>
    <w:p w14:paraId="4B7BA715" w14:textId="77777777" w:rsidR="000305B2" w:rsidRDefault="000305B2" w:rsidP="00DA49BB">
      <w:pPr>
        <w:pStyle w:val="Parastais"/>
        <w:rPr>
          <w:b/>
          <w:i/>
        </w:rPr>
      </w:pPr>
      <w:r w:rsidRPr="000305B2">
        <w:rPr>
          <w:b/>
          <w:i/>
        </w:rPr>
        <w:t>Piemērs</w:t>
      </w:r>
    </w:p>
    <w:p w14:paraId="761B5B6B" w14:textId="27E95DE6" w:rsidR="00FF4F5E" w:rsidRDefault="00CA01C8" w:rsidP="00920CAA">
      <w:pPr>
        <w:pStyle w:val="Parastais"/>
        <w:spacing w:after="120"/>
        <w:jc w:val="both"/>
      </w:pPr>
      <w:r>
        <w:t xml:space="preserve">Statistisko datu </w:t>
      </w:r>
      <w:r w:rsidR="00C053CB">
        <w:t xml:space="preserve">sniedzēja akcionāri ir </w:t>
      </w:r>
      <w:r w:rsidR="004460FC">
        <w:t>trīs</w:t>
      </w:r>
      <w:r w:rsidR="00EA2EBB">
        <w:t xml:space="preserve"> </w:t>
      </w:r>
      <w:r w:rsidR="0049552C">
        <w:t xml:space="preserve">fiziskās </w:t>
      </w:r>
      <w:r w:rsidR="00D754F9">
        <w:t xml:space="preserve">personas </w:t>
      </w:r>
      <w:r w:rsidR="00EA2EBB">
        <w:t>Latvijas rezidenti</w:t>
      </w:r>
      <w:r w:rsidR="00484F6A">
        <w:t xml:space="preserve">, kuru ieguldījums </w:t>
      </w:r>
      <w:r w:rsidR="00D5165D" w:rsidRPr="002776A1">
        <w:t>akcij</w:t>
      </w:r>
      <w:r w:rsidR="00484F6A" w:rsidRPr="002776A1">
        <w:t>ās ir attiecīgi</w:t>
      </w:r>
      <w:r w:rsidR="00EC61E4" w:rsidRPr="002776A1">
        <w:t xml:space="preserve"> </w:t>
      </w:r>
      <w:r w:rsidR="00484F6A" w:rsidRPr="00660C19">
        <w:t>2</w:t>
      </w:r>
      <w:r w:rsidR="00321094" w:rsidRPr="003E2EDA">
        <w:t>0</w:t>
      </w:r>
      <w:r w:rsidR="00DB22EE">
        <w:t> </w:t>
      </w:r>
      <w:r w:rsidR="00321094" w:rsidRPr="0049552C">
        <w:t>000</w:t>
      </w:r>
      <w:r w:rsidR="00DB22EE">
        <w:t> </w:t>
      </w:r>
      <w:proofErr w:type="spellStart"/>
      <w:r w:rsidR="00AB4878" w:rsidRPr="00DB70C5">
        <w:rPr>
          <w:i/>
          <w:iCs/>
        </w:rPr>
        <w:t>euro</w:t>
      </w:r>
      <w:proofErr w:type="spellEnd"/>
      <w:r w:rsidR="00484F6A" w:rsidRPr="00660C19">
        <w:t>, 4500</w:t>
      </w:r>
      <w:r w:rsidR="00DB22EE">
        <w:t> </w:t>
      </w:r>
      <w:proofErr w:type="spellStart"/>
      <w:r w:rsidR="00AB4878" w:rsidRPr="00DB70C5">
        <w:rPr>
          <w:i/>
          <w:iCs/>
        </w:rPr>
        <w:t>euro</w:t>
      </w:r>
      <w:proofErr w:type="spellEnd"/>
      <w:r w:rsidR="00AB4878" w:rsidRPr="00660C19" w:rsidDel="00AB4878">
        <w:t xml:space="preserve"> </w:t>
      </w:r>
      <w:r w:rsidR="00484F6A" w:rsidRPr="00660C19">
        <w:t>un 10</w:t>
      </w:r>
      <w:r w:rsidR="00DB22EE">
        <w:t> </w:t>
      </w:r>
      <w:r w:rsidR="00484F6A" w:rsidRPr="00660C19">
        <w:t>000</w:t>
      </w:r>
      <w:r w:rsidR="00DB22EE">
        <w:t> </w:t>
      </w:r>
      <w:proofErr w:type="spellStart"/>
      <w:r w:rsidR="00AB4878" w:rsidRPr="00DB70C5">
        <w:rPr>
          <w:i/>
          <w:iCs/>
        </w:rPr>
        <w:t>euro</w:t>
      </w:r>
      <w:proofErr w:type="spellEnd"/>
      <w:r w:rsidR="00484F6A" w:rsidRPr="00660C19">
        <w:t>,</w:t>
      </w:r>
      <w:r w:rsidR="004460FC" w:rsidRPr="00660C19">
        <w:t xml:space="preserve"> un</w:t>
      </w:r>
      <w:r w:rsidR="00EA2EBB" w:rsidRPr="00660C19">
        <w:t xml:space="preserve"> </w:t>
      </w:r>
      <w:r w:rsidR="00D0342F" w:rsidRPr="00660C19">
        <w:t xml:space="preserve">divas </w:t>
      </w:r>
      <w:r w:rsidR="00966F0F">
        <w:t>kredītiestādes</w:t>
      </w:r>
      <w:r w:rsidR="00966F0F" w:rsidRPr="00660C19">
        <w:t xml:space="preserve"> </w:t>
      </w:r>
      <w:r w:rsidR="00D0342F" w:rsidRPr="00660C19">
        <w:t xml:space="preserve">– viena </w:t>
      </w:r>
      <w:r w:rsidR="00F31508" w:rsidRPr="00660C19">
        <w:t xml:space="preserve">reģistrēta </w:t>
      </w:r>
      <w:r w:rsidR="00EA2EBB" w:rsidRPr="00660C19">
        <w:t>Vācijā</w:t>
      </w:r>
      <w:r w:rsidR="00D0342F" w:rsidRPr="00660C19">
        <w:t>,</w:t>
      </w:r>
      <w:r w:rsidR="00EA2EBB" w:rsidRPr="00660C19">
        <w:t xml:space="preserve"> </w:t>
      </w:r>
      <w:r w:rsidR="00D0342F" w:rsidRPr="00660C19">
        <w:t>otra Austrijā</w:t>
      </w:r>
      <w:r w:rsidR="00D5165D" w:rsidRPr="00660C19">
        <w:t xml:space="preserve"> </w:t>
      </w:r>
      <w:r w:rsidR="00F77EEA" w:rsidRPr="00660C19">
        <w:t>(</w:t>
      </w:r>
      <w:r w:rsidR="00484F6A" w:rsidRPr="00660C19">
        <w:t>attiecīgi 1</w:t>
      </w:r>
      <w:r w:rsidR="00DB22EE">
        <w:t> </w:t>
      </w:r>
      <w:r w:rsidR="00484F6A" w:rsidRPr="00660C19">
        <w:t>040</w:t>
      </w:r>
      <w:r w:rsidR="00DB22EE">
        <w:t> </w:t>
      </w:r>
      <w:r w:rsidR="00484F6A" w:rsidRPr="00660C19">
        <w:t xml:space="preserve">500 </w:t>
      </w:r>
      <w:proofErr w:type="spellStart"/>
      <w:r w:rsidR="00AB4878" w:rsidRPr="00DB70C5">
        <w:rPr>
          <w:i/>
          <w:iCs/>
        </w:rPr>
        <w:t>euro</w:t>
      </w:r>
      <w:proofErr w:type="spellEnd"/>
      <w:r w:rsidR="00AB4878" w:rsidRPr="00660C19" w:rsidDel="00AB4878">
        <w:t xml:space="preserve"> </w:t>
      </w:r>
      <w:r w:rsidR="00484F6A" w:rsidRPr="00660C19">
        <w:t xml:space="preserve">un </w:t>
      </w:r>
      <w:r w:rsidR="00AB4878" w:rsidRPr="00660C19">
        <w:t>500 </w:t>
      </w:r>
      <w:r w:rsidR="00484F6A" w:rsidRPr="00660C19">
        <w:t>000</w:t>
      </w:r>
      <w:r w:rsidR="00AB4878" w:rsidRPr="00660C19">
        <w:t> </w:t>
      </w:r>
      <w:proofErr w:type="spellStart"/>
      <w:r w:rsidR="00AB4878" w:rsidRPr="00DB70C5">
        <w:rPr>
          <w:i/>
          <w:iCs/>
        </w:rPr>
        <w:t>euro</w:t>
      </w:r>
      <w:proofErr w:type="spellEnd"/>
      <w:r w:rsidR="00F77EEA" w:rsidRPr="00660C19">
        <w:t>)</w:t>
      </w:r>
      <w:r w:rsidR="00484F6A" w:rsidRPr="00660C19">
        <w:t>.</w:t>
      </w:r>
      <w:r w:rsidR="00CC4F17" w:rsidRPr="00660C19">
        <w:t xml:space="preserve"> Katram akcionāram ir piešķirts unikāls identifikators.</w:t>
      </w:r>
    </w:p>
    <w:tbl>
      <w:tblPr>
        <w:tblW w:w="4888" w:type="pct"/>
        <w:tblInd w:w="78" w:type="dxa"/>
        <w:tblLayout w:type="fixed"/>
        <w:tblCellMar>
          <w:left w:w="57" w:type="dxa"/>
          <w:right w:w="57" w:type="dxa"/>
        </w:tblCellMar>
        <w:tblLook w:val="0000" w:firstRow="0" w:lastRow="0" w:firstColumn="0" w:lastColumn="0" w:noHBand="0" w:noVBand="0"/>
      </w:tblPr>
      <w:tblGrid>
        <w:gridCol w:w="1435"/>
        <w:gridCol w:w="2106"/>
        <w:gridCol w:w="2480"/>
        <w:gridCol w:w="3497"/>
      </w:tblGrid>
      <w:tr w:rsidR="004D4F3D" w:rsidRPr="002776A1" w14:paraId="54A7EFA6" w14:textId="77777777" w:rsidTr="00165147">
        <w:tc>
          <w:tcPr>
            <w:tcW w:w="1335" w:type="dxa"/>
            <w:tcBorders>
              <w:top w:val="single" w:sz="4" w:space="0" w:color="auto"/>
              <w:left w:val="single" w:sz="4" w:space="0" w:color="auto"/>
              <w:bottom w:val="single" w:sz="4" w:space="0" w:color="auto"/>
              <w:right w:val="single" w:sz="6" w:space="0" w:color="auto"/>
            </w:tcBorders>
          </w:tcPr>
          <w:p w14:paraId="128F1B60" w14:textId="77777777" w:rsidR="004D4F3D" w:rsidRPr="002776A1" w:rsidRDefault="00D6249F" w:rsidP="00D6249F">
            <w:pPr>
              <w:pStyle w:val="Parastais"/>
              <w:autoSpaceDE w:val="0"/>
              <w:autoSpaceDN w:val="0"/>
              <w:adjustRightInd w:val="0"/>
              <w:jc w:val="center"/>
              <w:rPr>
                <w:color w:val="000000"/>
                <w:sz w:val="20"/>
                <w:szCs w:val="20"/>
              </w:rPr>
            </w:pPr>
            <w:r w:rsidRPr="002776A1">
              <w:rPr>
                <w:color w:val="000000"/>
                <w:sz w:val="20"/>
                <w:szCs w:val="20"/>
              </w:rPr>
              <w:t>Akcionāra identifikators</w:t>
            </w:r>
          </w:p>
        </w:tc>
        <w:tc>
          <w:tcPr>
            <w:tcW w:w="1960" w:type="dxa"/>
            <w:tcBorders>
              <w:top w:val="single" w:sz="4" w:space="0" w:color="auto"/>
              <w:left w:val="single" w:sz="6" w:space="0" w:color="auto"/>
              <w:bottom w:val="single" w:sz="4" w:space="0" w:color="auto"/>
              <w:right w:val="single" w:sz="6" w:space="0" w:color="auto"/>
            </w:tcBorders>
          </w:tcPr>
          <w:p w14:paraId="1719DCF6" w14:textId="77777777" w:rsidR="004D4F3D" w:rsidRPr="002776A1" w:rsidRDefault="004D4F3D" w:rsidP="00D6249F">
            <w:pPr>
              <w:pStyle w:val="Parastais"/>
              <w:autoSpaceDE w:val="0"/>
              <w:autoSpaceDN w:val="0"/>
              <w:adjustRightInd w:val="0"/>
              <w:jc w:val="center"/>
              <w:rPr>
                <w:color w:val="000000"/>
                <w:sz w:val="20"/>
                <w:szCs w:val="20"/>
              </w:rPr>
            </w:pPr>
            <w:r w:rsidRPr="002776A1">
              <w:rPr>
                <w:color w:val="000000"/>
                <w:sz w:val="20"/>
                <w:szCs w:val="20"/>
              </w:rPr>
              <w:t xml:space="preserve">Akcionāra </w:t>
            </w:r>
            <w:r w:rsidR="00D6249F" w:rsidRPr="002776A1">
              <w:rPr>
                <w:color w:val="000000"/>
                <w:sz w:val="20"/>
                <w:szCs w:val="20"/>
              </w:rPr>
              <w:t>rezidences</w:t>
            </w:r>
            <w:r w:rsidRPr="002776A1">
              <w:rPr>
                <w:color w:val="000000"/>
                <w:sz w:val="20"/>
                <w:szCs w:val="20"/>
              </w:rPr>
              <w:t xml:space="preserve"> valsts kods</w:t>
            </w:r>
          </w:p>
        </w:tc>
        <w:tc>
          <w:tcPr>
            <w:tcW w:w="2308" w:type="dxa"/>
            <w:tcBorders>
              <w:top w:val="single" w:sz="4" w:space="0" w:color="auto"/>
              <w:left w:val="single" w:sz="6" w:space="0" w:color="auto"/>
              <w:bottom w:val="single" w:sz="4" w:space="0" w:color="auto"/>
              <w:right w:val="single" w:sz="6" w:space="0" w:color="auto"/>
            </w:tcBorders>
          </w:tcPr>
          <w:p w14:paraId="563E8DDA" w14:textId="77777777" w:rsidR="004D4F3D" w:rsidRPr="002776A1" w:rsidRDefault="004D4F3D" w:rsidP="00D6249F">
            <w:pPr>
              <w:pStyle w:val="Parastais"/>
              <w:autoSpaceDE w:val="0"/>
              <w:autoSpaceDN w:val="0"/>
              <w:adjustRightInd w:val="0"/>
              <w:jc w:val="center"/>
              <w:rPr>
                <w:color w:val="000000"/>
                <w:sz w:val="20"/>
                <w:szCs w:val="20"/>
                <w:vertAlign w:val="superscript"/>
              </w:rPr>
            </w:pPr>
            <w:r w:rsidRPr="002776A1">
              <w:rPr>
                <w:color w:val="000000"/>
                <w:sz w:val="20"/>
                <w:szCs w:val="20"/>
              </w:rPr>
              <w:t xml:space="preserve">Akcionāra sektora </w:t>
            </w:r>
            <w:r w:rsidR="00D6249F" w:rsidRPr="002776A1">
              <w:rPr>
                <w:color w:val="000000"/>
                <w:sz w:val="20"/>
                <w:szCs w:val="20"/>
              </w:rPr>
              <w:t>kods</w:t>
            </w:r>
            <w:r w:rsidRPr="002776A1">
              <w:rPr>
                <w:color w:val="000000"/>
                <w:sz w:val="20"/>
                <w:szCs w:val="20"/>
                <w:vertAlign w:val="superscript"/>
              </w:rPr>
              <w:t>1</w:t>
            </w:r>
          </w:p>
        </w:tc>
        <w:tc>
          <w:tcPr>
            <w:tcW w:w="3254" w:type="dxa"/>
            <w:tcBorders>
              <w:top w:val="single" w:sz="4" w:space="0" w:color="auto"/>
              <w:left w:val="single" w:sz="6" w:space="0" w:color="auto"/>
              <w:bottom w:val="single" w:sz="4" w:space="0" w:color="auto"/>
              <w:right w:val="single" w:sz="4" w:space="0" w:color="auto"/>
            </w:tcBorders>
          </w:tcPr>
          <w:p w14:paraId="38D4BEC9" w14:textId="77777777" w:rsidR="004D4F3D" w:rsidRPr="002776A1" w:rsidRDefault="00D6249F" w:rsidP="00D6249F">
            <w:pPr>
              <w:pStyle w:val="Parastais"/>
              <w:autoSpaceDE w:val="0"/>
              <w:autoSpaceDN w:val="0"/>
              <w:adjustRightInd w:val="0"/>
              <w:jc w:val="center"/>
              <w:rPr>
                <w:color w:val="000000"/>
                <w:sz w:val="20"/>
                <w:szCs w:val="20"/>
              </w:rPr>
            </w:pPr>
            <w:r w:rsidRPr="002776A1">
              <w:rPr>
                <w:color w:val="000000"/>
                <w:sz w:val="20"/>
                <w:szCs w:val="20"/>
              </w:rPr>
              <w:t>Kopējā uzskaites</w:t>
            </w:r>
            <w:r w:rsidR="004D4F3D" w:rsidRPr="002776A1">
              <w:rPr>
                <w:color w:val="000000"/>
                <w:sz w:val="20"/>
                <w:szCs w:val="20"/>
              </w:rPr>
              <w:t xml:space="preserve"> vērtība (veselos </w:t>
            </w:r>
            <w:proofErr w:type="spellStart"/>
            <w:r w:rsidR="00F24A94" w:rsidRPr="002776A1">
              <w:rPr>
                <w:i/>
                <w:color w:val="000000"/>
                <w:sz w:val="20"/>
                <w:szCs w:val="20"/>
              </w:rPr>
              <w:t>euro</w:t>
            </w:r>
            <w:proofErr w:type="spellEnd"/>
            <w:r w:rsidR="004D4F3D" w:rsidRPr="002776A1">
              <w:rPr>
                <w:color w:val="000000"/>
                <w:sz w:val="20"/>
                <w:szCs w:val="20"/>
              </w:rPr>
              <w:t>)</w:t>
            </w:r>
          </w:p>
        </w:tc>
      </w:tr>
      <w:tr w:rsidR="00C13413" w:rsidRPr="002776A1" w14:paraId="487D68AB" w14:textId="77777777" w:rsidTr="00165147">
        <w:trPr>
          <w:trHeight w:val="245"/>
        </w:trPr>
        <w:tc>
          <w:tcPr>
            <w:tcW w:w="1335" w:type="dxa"/>
            <w:tcBorders>
              <w:top w:val="single" w:sz="4" w:space="0" w:color="auto"/>
              <w:left w:val="single" w:sz="4" w:space="0" w:color="auto"/>
              <w:bottom w:val="single" w:sz="4" w:space="0" w:color="auto"/>
              <w:right w:val="single" w:sz="4" w:space="0" w:color="auto"/>
            </w:tcBorders>
          </w:tcPr>
          <w:p w14:paraId="49A189D9" w14:textId="77777777" w:rsidR="00C13413" w:rsidRPr="002776A1" w:rsidRDefault="00C13413">
            <w:pPr>
              <w:pStyle w:val="Parastais"/>
              <w:autoSpaceDE w:val="0"/>
              <w:autoSpaceDN w:val="0"/>
              <w:adjustRightInd w:val="0"/>
              <w:jc w:val="center"/>
              <w:rPr>
                <w:color w:val="000000"/>
                <w:sz w:val="20"/>
                <w:szCs w:val="20"/>
              </w:rPr>
            </w:pPr>
            <w:r w:rsidRPr="002776A1">
              <w:rPr>
                <w:color w:val="000000"/>
                <w:sz w:val="20"/>
                <w:szCs w:val="20"/>
              </w:rPr>
              <w:t>1</w:t>
            </w:r>
          </w:p>
        </w:tc>
        <w:tc>
          <w:tcPr>
            <w:tcW w:w="1960" w:type="dxa"/>
            <w:tcBorders>
              <w:top w:val="single" w:sz="4" w:space="0" w:color="auto"/>
              <w:left w:val="single" w:sz="4" w:space="0" w:color="auto"/>
              <w:bottom w:val="single" w:sz="4" w:space="0" w:color="auto"/>
              <w:right w:val="single" w:sz="4" w:space="0" w:color="auto"/>
            </w:tcBorders>
          </w:tcPr>
          <w:p w14:paraId="55321BCD" w14:textId="77777777" w:rsidR="00C13413" w:rsidRPr="002776A1" w:rsidRDefault="00C13413">
            <w:pPr>
              <w:pStyle w:val="Parastais"/>
              <w:autoSpaceDE w:val="0"/>
              <w:autoSpaceDN w:val="0"/>
              <w:adjustRightInd w:val="0"/>
              <w:jc w:val="center"/>
              <w:rPr>
                <w:color w:val="000000"/>
                <w:sz w:val="20"/>
                <w:szCs w:val="20"/>
              </w:rPr>
            </w:pPr>
            <w:r w:rsidRPr="002776A1">
              <w:rPr>
                <w:color w:val="000000"/>
                <w:sz w:val="20"/>
                <w:szCs w:val="20"/>
              </w:rPr>
              <w:t>2</w:t>
            </w:r>
          </w:p>
        </w:tc>
        <w:tc>
          <w:tcPr>
            <w:tcW w:w="2308" w:type="dxa"/>
            <w:tcBorders>
              <w:top w:val="single" w:sz="4" w:space="0" w:color="auto"/>
              <w:left w:val="single" w:sz="4" w:space="0" w:color="auto"/>
              <w:bottom w:val="single" w:sz="4" w:space="0" w:color="auto"/>
              <w:right w:val="single" w:sz="4" w:space="0" w:color="auto"/>
            </w:tcBorders>
          </w:tcPr>
          <w:p w14:paraId="7E617CBB" w14:textId="77777777" w:rsidR="00C13413" w:rsidRPr="002776A1" w:rsidRDefault="00C13413">
            <w:pPr>
              <w:pStyle w:val="Parastais"/>
              <w:autoSpaceDE w:val="0"/>
              <w:autoSpaceDN w:val="0"/>
              <w:adjustRightInd w:val="0"/>
              <w:jc w:val="center"/>
              <w:rPr>
                <w:color w:val="000000"/>
                <w:sz w:val="20"/>
                <w:szCs w:val="20"/>
              </w:rPr>
            </w:pPr>
            <w:r w:rsidRPr="002776A1">
              <w:rPr>
                <w:color w:val="000000"/>
                <w:sz w:val="20"/>
                <w:szCs w:val="20"/>
              </w:rPr>
              <w:t>3</w:t>
            </w:r>
          </w:p>
        </w:tc>
        <w:tc>
          <w:tcPr>
            <w:tcW w:w="3254" w:type="dxa"/>
            <w:tcBorders>
              <w:top w:val="single" w:sz="4" w:space="0" w:color="auto"/>
              <w:left w:val="single" w:sz="4" w:space="0" w:color="auto"/>
              <w:bottom w:val="single" w:sz="4" w:space="0" w:color="auto"/>
              <w:right w:val="single" w:sz="4" w:space="0" w:color="auto"/>
            </w:tcBorders>
          </w:tcPr>
          <w:p w14:paraId="7CFB1C66" w14:textId="77777777" w:rsidR="00C13413" w:rsidRPr="002776A1" w:rsidRDefault="00C13413" w:rsidP="00C13413">
            <w:pPr>
              <w:pStyle w:val="Parastais"/>
              <w:autoSpaceDE w:val="0"/>
              <w:autoSpaceDN w:val="0"/>
              <w:adjustRightInd w:val="0"/>
              <w:jc w:val="center"/>
              <w:rPr>
                <w:rFonts w:ascii="BaltTimes" w:hAnsi="BaltTimes" w:cs="BaltTimes"/>
                <w:color w:val="000000"/>
              </w:rPr>
            </w:pPr>
            <w:r w:rsidRPr="002776A1">
              <w:rPr>
                <w:color w:val="000000"/>
                <w:sz w:val="20"/>
                <w:szCs w:val="20"/>
              </w:rPr>
              <w:t>4</w:t>
            </w:r>
          </w:p>
        </w:tc>
      </w:tr>
      <w:tr w:rsidR="00C13413" w:rsidRPr="002776A1" w14:paraId="13FEEA32" w14:textId="77777777" w:rsidTr="00165147">
        <w:trPr>
          <w:trHeight w:val="427"/>
        </w:trPr>
        <w:tc>
          <w:tcPr>
            <w:tcW w:w="1335" w:type="dxa"/>
            <w:tcBorders>
              <w:top w:val="single" w:sz="4" w:space="0" w:color="auto"/>
              <w:left w:val="single" w:sz="4" w:space="0" w:color="auto"/>
              <w:bottom w:val="single" w:sz="2" w:space="0" w:color="auto"/>
              <w:right w:val="single" w:sz="6" w:space="0" w:color="auto"/>
            </w:tcBorders>
          </w:tcPr>
          <w:p w14:paraId="0E254C74" w14:textId="07D14052" w:rsidR="00C13413" w:rsidRPr="002776A1" w:rsidRDefault="00C13413">
            <w:pPr>
              <w:pStyle w:val="Parastais"/>
              <w:autoSpaceDE w:val="0"/>
              <w:autoSpaceDN w:val="0"/>
              <w:adjustRightInd w:val="0"/>
              <w:jc w:val="center"/>
              <w:rPr>
                <w:color w:val="000000"/>
                <w:sz w:val="20"/>
                <w:szCs w:val="20"/>
              </w:rPr>
            </w:pPr>
            <w:r w:rsidRPr="002776A1">
              <w:rPr>
                <w:color w:val="000000"/>
                <w:sz w:val="20"/>
                <w:szCs w:val="20"/>
              </w:rPr>
              <w:t>1</w:t>
            </w:r>
            <w:r w:rsidR="00DA5815" w:rsidRPr="002776A1">
              <w:rPr>
                <w:color w:val="000000"/>
                <w:sz w:val="20"/>
                <w:szCs w:val="20"/>
              </w:rPr>
              <w:t>23456</w:t>
            </w:r>
          </w:p>
        </w:tc>
        <w:tc>
          <w:tcPr>
            <w:tcW w:w="1960" w:type="dxa"/>
            <w:tcBorders>
              <w:top w:val="single" w:sz="4" w:space="0" w:color="auto"/>
              <w:left w:val="single" w:sz="6" w:space="0" w:color="auto"/>
              <w:bottom w:val="single" w:sz="2" w:space="0" w:color="auto"/>
              <w:right w:val="single" w:sz="6" w:space="0" w:color="auto"/>
            </w:tcBorders>
          </w:tcPr>
          <w:p w14:paraId="47F2B9EF" w14:textId="77777777" w:rsidR="00C13413" w:rsidRPr="002776A1" w:rsidRDefault="00C13413">
            <w:pPr>
              <w:pStyle w:val="Parastais"/>
              <w:autoSpaceDE w:val="0"/>
              <w:autoSpaceDN w:val="0"/>
              <w:adjustRightInd w:val="0"/>
              <w:jc w:val="center"/>
              <w:rPr>
                <w:color w:val="000000"/>
                <w:sz w:val="20"/>
                <w:szCs w:val="20"/>
              </w:rPr>
            </w:pPr>
            <w:r w:rsidRPr="002776A1">
              <w:rPr>
                <w:color w:val="000000"/>
                <w:sz w:val="20"/>
                <w:szCs w:val="20"/>
              </w:rPr>
              <w:t>LV</w:t>
            </w:r>
          </w:p>
        </w:tc>
        <w:tc>
          <w:tcPr>
            <w:tcW w:w="2308" w:type="dxa"/>
            <w:tcBorders>
              <w:top w:val="single" w:sz="4" w:space="0" w:color="auto"/>
              <w:left w:val="single" w:sz="6" w:space="0" w:color="auto"/>
              <w:bottom w:val="single" w:sz="2" w:space="0" w:color="auto"/>
              <w:right w:val="single" w:sz="6" w:space="0" w:color="auto"/>
            </w:tcBorders>
          </w:tcPr>
          <w:p w14:paraId="45D3DDB7" w14:textId="77777777" w:rsidR="00C13413" w:rsidRPr="002776A1" w:rsidRDefault="005B5677" w:rsidP="005B5677">
            <w:pPr>
              <w:pStyle w:val="Parastais"/>
              <w:autoSpaceDE w:val="0"/>
              <w:autoSpaceDN w:val="0"/>
              <w:adjustRightInd w:val="0"/>
              <w:jc w:val="center"/>
              <w:rPr>
                <w:color w:val="000000"/>
                <w:sz w:val="20"/>
                <w:szCs w:val="20"/>
              </w:rPr>
            </w:pPr>
            <w:r w:rsidRPr="002776A1">
              <w:rPr>
                <w:color w:val="000000"/>
                <w:sz w:val="20"/>
                <w:szCs w:val="20"/>
              </w:rPr>
              <w:t>SK14</w:t>
            </w:r>
          </w:p>
        </w:tc>
        <w:tc>
          <w:tcPr>
            <w:tcW w:w="3254" w:type="dxa"/>
            <w:tcBorders>
              <w:top w:val="single" w:sz="4" w:space="0" w:color="auto"/>
              <w:left w:val="single" w:sz="6" w:space="0" w:color="auto"/>
              <w:bottom w:val="single" w:sz="2" w:space="0" w:color="auto"/>
              <w:right w:val="single" w:sz="4" w:space="0" w:color="auto"/>
            </w:tcBorders>
          </w:tcPr>
          <w:p w14:paraId="6BED91CA" w14:textId="5B0E6359" w:rsidR="00C13413" w:rsidRPr="002776A1" w:rsidRDefault="00C13413">
            <w:pPr>
              <w:pStyle w:val="Parastais"/>
              <w:autoSpaceDE w:val="0"/>
              <w:autoSpaceDN w:val="0"/>
              <w:adjustRightInd w:val="0"/>
              <w:jc w:val="right"/>
              <w:rPr>
                <w:color w:val="000000"/>
                <w:sz w:val="20"/>
                <w:szCs w:val="20"/>
              </w:rPr>
            </w:pPr>
            <w:r w:rsidRPr="002776A1">
              <w:rPr>
                <w:color w:val="000000"/>
                <w:sz w:val="20"/>
                <w:szCs w:val="20"/>
              </w:rPr>
              <w:t>20</w:t>
            </w:r>
            <w:r w:rsidR="00D754F9">
              <w:rPr>
                <w:color w:val="000000"/>
                <w:sz w:val="20"/>
                <w:szCs w:val="20"/>
              </w:rPr>
              <w:t> </w:t>
            </w:r>
            <w:r w:rsidRPr="002776A1">
              <w:rPr>
                <w:color w:val="000000"/>
                <w:sz w:val="20"/>
                <w:szCs w:val="20"/>
              </w:rPr>
              <w:t>000</w:t>
            </w:r>
          </w:p>
        </w:tc>
      </w:tr>
      <w:tr w:rsidR="00C13413" w:rsidRPr="002776A1" w14:paraId="6C632396" w14:textId="77777777" w:rsidTr="00165147">
        <w:trPr>
          <w:trHeight w:val="427"/>
        </w:trPr>
        <w:tc>
          <w:tcPr>
            <w:tcW w:w="1335" w:type="dxa"/>
            <w:tcBorders>
              <w:top w:val="single" w:sz="2" w:space="0" w:color="auto"/>
              <w:left w:val="single" w:sz="4" w:space="0" w:color="auto"/>
              <w:bottom w:val="single" w:sz="4" w:space="0" w:color="auto"/>
              <w:right w:val="single" w:sz="6" w:space="0" w:color="auto"/>
            </w:tcBorders>
          </w:tcPr>
          <w:p w14:paraId="356B44B9" w14:textId="0655C19F" w:rsidR="00C13413" w:rsidRPr="002776A1" w:rsidRDefault="00CC4F17">
            <w:pPr>
              <w:pStyle w:val="Parastais"/>
              <w:autoSpaceDE w:val="0"/>
              <w:autoSpaceDN w:val="0"/>
              <w:adjustRightInd w:val="0"/>
              <w:jc w:val="center"/>
              <w:rPr>
                <w:color w:val="000000"/>
                <w:sz w:val="20"/>
                <w:szCs w:val="20"/>
              </w:rPr>
            </w:pPr>
            <w:r w:rsidRPr="002776A1">
              <w:rPr>
                <w:color w:val="000000"/>
                <w:sz w:val="20"/>
                <w:szCs w:val="20"/>
              </w:rPr>
              <w:t>153987</w:t>
            </w:r>
          </w:p>
        </w:tc>
        <w:tc>
          <w:tcPr>
            <w:tcW w:w="1960" w:type="dxa"/>
            <w:tcBorders>
              <w:top w:val="single" w:sz="2" w:space="0" w:color="auto"/>
              <w:left w:val="single" w:sz="6" w:space="0" w:color="auto"/>
              <w:bottom w:val="single" w:sz="4" w:space="0" w:color="auto"/>
              <w:right w:val="single" w:sz="6" w:space="0" w:color="auto"/>
            </w:tcBorders>
          </w:tcPr>
          <w:p w14:paraId="6F384EC3" w14:textId="77777777" w:rsidR="00C13413" w:rsidRPr="002776A1" w:rsidRDefault="00C13413">
            <w:pPr>
              <w:pStyle w:val="Parastais"/>
              <w:autoSpaceDE w:val="0"/>
              <w:autoSpaceDN w:val="0"/>
              <w:adjustRightInd w:val="0"/>
              <w:jc w:val="center"/>
              <w:rPr>
                <w:color w:val="000000"/>
                <w:sz w:val="20"/>
                <w:szCs w:val="20"/>
              </w:rPr>
            </w:pPr>
            <w:r w:rsidRPr="002776A1">
              <w:rPr>
                <w:color w:val="000000"/>
                <w:sz w:val="20"/>
                <w:szCs w:val="20"/>
              </w:rPr>
              <w:t>LV</w:t>
            </w:r>
          </w:p>
        </w:tc>
        <w:tc>
          <w:tcPr>
            <w:tcW w:w="2308" w:type="dxa"/>
            <w:tcBorders>
              <w:top w:val="single" w:sz="2" w:space="0" w:color="auto"/>
              <w:left w:val="single" w:sz="6" w:space="0" w:color="auto"/>
              <w:bottom w:val="single" w:sz="4" w:space="0" w:color="auto"/>
              <w:right w:val="single" w:sz="6" w:space="0" w:color="auto"/>
            </w:tcBorders>
          </w:tcPr>
          <w:p w14:paraId="5E327BB6" w14:textId="77777777" w:rsidR="00C13413" w:rsidRPr="002776A1" w:rsidRDefault="005B5677" w:rsidP="005B5677">
            <w:pPr>
              <w:pStyle w:val="Parastais"/>
              <w:autoSpaceDE w:val="0"/>
              <w:autoSpaceDN w:val="0"/>
              <w:adjustRightInd w:val="0"/>
              <w:jc w:val="center"/>
              <w:rPr>
                <w:color w:val="000000"/>
                <w:sz w:val="20"/>
                <w:szCs w:val="20"/>
              </w:rPr>
            </w:pPr>
            <w:r w:rsidRPr="002776A1">
              <w:rPr>
                <w:color w:val="000000"/>
                <w:sz w:val="20"/>
                <w:szCs w:val="20"/>
              </w:rPr>
              <w:t>SK14</w:t>
            </w:r>
          </w:p>
        </w:tc>
        <w:tc>
          <w:tcPr>
            <w:tcW w:w="3254" w:type="dxa"/>
            <w:tcBorders>
              <w:top w:val="single" w:sz="2" w:space="0" w:color="auto"/>
              <w:left w:val="single" w:sz="6" w:space="0" w:color="auto"/>
              <w:bottom w:val="single" w:sz="4" w:space="0" w:color="auto"/>
              <w:right w:val="single" w:sz="4" w:space="0" w:color="auto"/>
            </w:tcBorders>
          </w:tcPr>
          <w:p w14:paraId="51C0CC1C" w14:textId="520640F2" w:rsidR="00C13413" w:rsidRPr="002776A1" w:rsidRDefault="00C13413">
            <w:pPr>
              <w:pStyle w:val="Parastais"/>
              <w:autoSpaceDE w:val="0"/>
              <w:autoSpaceDN w:val="0"/>
              <w:adjustRightInd w:val="0"/>
              <w:jc w:val="right"/>
              <w:rPr>
                <w:color w:val="000000"/>
                <w:sz w:val="20"/>
                <w:szCs w:val="20"/>
              </w:rPr>
            </w:pPr>
            <w:r w:rsidRPr="002776A1">
              <w:rPr>
                <w:color w:val="000000"/>
                <w:sz w:val="20"/>
                <w:szCs w:val="20"/>
              </w:rPr>
              <w:t>4</w:t>
            </w:r>
            <w:r w:rsidR="00D754F9">
              <w:rPr>
                <w:color w:val="000000"/>
                <w:sz w:val="20"/>
                <w:szCs w:val="20"/>
              </w:rPr>
              <w:t> </w:t>
            </w:r>
            <w:r w:rsidRPr="002776A1">
              <w:rPr>
                <w:color w:val="000000"/>
                <w:sz w:val="20"/>
                <w:szCs w:val="20"/>
              </w:rPr>
              <w:t>500</w:t>
            </w:r>
          </w:p>
        </w:tc>
      </w:tr>
      <w:tr w:rsidR="00C13413" w:rsidRPr="002776A1" w14:paraId="4F4F1881" w14:textId="77777777" w:rsidTr="00165147">
        <w:trPr>
          <w:trHeight w:val="427"/>
        </w:trPr>
        <w:tc>
          <w:tcPr>
            <w:tcW w:w="1335" w:type="dxa"/>
            <w:tcBorders>
              <w:top w:val="single" w:sz="4" w:space="0" w:color="auto"/>
              <w:left w:val="single" w:sz="4" w:space="0" w:color="auto"/>
              <w:bottom w:val="single" w:sz="4" w:space="0" w:color="auto"/>
              <w:right w:val="single" w:sz="4" w:space="0" w:color="auto"/>
            </w:tcBorders>
          </w:tcPr>
          <w:p w14:paraId="32593465" w14:textId="22F1B613" w:rsidR="00C13413" w:rsidRPr="002776A1" w:rsidRDefault="00C13413">
            <w:pPr>
              <w:pStyle w:val="Parastais"/>
              <w:autoSpaceDE w:val="0"/>
              <w:autoSpaceDN w:val="0"/>
              <w:adjustRightInd w:val="0"/>
              <w:jc w:val="center"/>
              <w:rPr>
                <w:color w:val="000000"/>
                <w:sz w:val="20"/>
                <w:szCs w:val="20"/>
              </w:rPr>
            </w:pPr>
            <w:r w:rsidRPr="002776A1">
              <w:rPr>
                <w:color w:val="000000"/>
                <w:sz w:val="20"/>
                <w:szCs w:val="20"/>
              </w:rPr>
              <w:t>3</w:t>
            </w:r>
            <w:r w:rsidR="00CC4F17" w:rsidRPr="002776A1">
              <w:rPr>
                <w:color w:val="000000"/>
                <w:sz w:val="20"/>
                <w:szCs w:val="20"/>
              </w:rPr>
              <w:t>76534</w:t>
            </w:r>
          </w:p>
        </w:tc>
        <w:tc>
          <w:tcPr>
            <w:tcW w:w="1960" w:type="dxa"/>
            <w:tcBorders>
              <w:top w:val="single" w:sz="4" w:space="0" w:color="auto"/>
              <w:left w:val="single" w:sz="4" w:space="0" w:color="auto"/>
              <w:bottom w:val="single" w:sz="4" w:space="0" w:color="auto"/>
              <w:right w:val="single" w:sz="4" w:space="0" w:color="auto"/>
            </w:tcBorders>
          </w:tcPr>
          <w:p w14:paraId="233BC6C2" w14:textId="77777777" w:rsidR="00C13413" w:rsidRPr="002776A1" w:rsidRDefault="00C13413">
            <w:pPr>
              <w:pStyle w:val="Parastais"/>
              <w:autoSpaceDE w:val="0"/>
              <w:autoSpaceDN w:val="0"/>
              <w:adjustRightInd w:val="0"/>
              <w:jc w:val="center"/>
              <w:rPr>
                <w:color w:val="000000"/>
                <w:sz w:val="20"/>
                <w:szCs w:val="20"/>
              </w:rPr>
            </w:pPr>
            <w:r w:rsidRPr="002776A1">
              <w:rPr>
                <w:color w:val="000000"/>
                <w:sz w:val="20"/>
                <w:szCs w:val="20"/>
              </w:rPr>
              <w:t>LV</w:t>
            </w:r>
          </w:p>
        </w:tc>
        <w:tc>
          <w:tcPr>
            <w:tcW w:w="2308" w:type="dxa"/>
            <w:tcBorders>
              <w:top w:val="single" w:sz="4" w:space="0" w:color="auto"/>
              <w:left w:val="single" w:sz="4" w:space="0" w:color="auto"/>
              <w:bottom w:val="single" w:sz="4" w:space="0" w:color="auto"/>
              <w:right w:val="single" w:sz="4" w:space="0" w:color="auto"/>
            </w:tcBorders>
          </w:tcPr>
          <w:p w14:paraId="4744BF91" w14:textId="77777777" w:rsidR="00C13413" w:rsidRPr="002776A1" w:rsidRDefault="005B5677" w:rsidP="005B5677">
            <w:pPr>
              <w:pStyle w:val="Parastais"/>
              <w:autoSpaceDE w:val="0"/>
              <w:autoSpaceDN w:val="0"/>
              <w:adjustRightInd w:val="0"/>
              <w:jc w:val="center"/>
              <w:rPr>
                <w:color w:val="000000"/>
                <w:sz w:val="20"/>
                <w:szCs w:val="20"/>
              </w:rPr>
            </w:pPr>
            <w:r w:rsidRPr="002776A1">
              <w:rPr>
                <w:color w:val="000000"/>
                <w:sz w:val="20"/>
                <w:szCs w:val="20"/>
              </w:rPr>
              <w:t>SK14</w:t>
            </w:r>
          </w:p>
        </w:tc>
        <w:tc>
          <w:tcPr>
            <w:tcW w:w="3254" w:type="dxa"/>
            <w:tcBorders>
              <w:top w:val="single" w:sz="4" w:space="0" w:color="auto"/>
              <w:left w:val="single" w:sz="4" w:space="0" w:color="auto"/>
              <w:bottom w:val="single" w:sz="4" w:space="0" w:color="auto"/>
              <w:right w:val="single" w:sz="4" w:space="0" w:color="auto"/>
            </w:tcBorders>
          </w:tcPr>
          <w:p w14:paraId="3375F545" w14:textId="54F6682B" w:rsidR="00C13413" w:rsidRPr="002776A1" w:rsidRDefault="00C13413">
            <w:pPr>
              <w:pStyle w:val="Parastais"/>
              <w:autoSpaceDE w:val="0"/>
              <w:autoSpaceDN w:val="0"/>
              <w:adjustRightInd w:val="0"/>
              <w:jc w:val="right"/>
              <w:rPr>
                <w:color w:val="000000"/>
                <w:sz w:val="20"/>
                <w:szCs w:val="20"/>
              </w:rPr>
            </w:pPr>
            <w:r w:rsidRPr="002776A1">
              <w:rPr>
                <w:color w:val="000000"/>
                <w:sz w:val="20"/>
                <w:szCs w:val="20"/>
              </w:rPr>
              <w:t>10</w:t>
            </w:r>
            <w:r w:rsidR="00D754F9">
              <w:rPr>
                <w:color w:val="000000"/>
                <w:sz w:val="20"/>
                <w:szCs w:val="20"/>
              </w:rPr>
              <w:t> </w:t>
            </w:r>
            <w:r w:rsidRPr="002776A1">
              <w:rPr>
                <w:color w:val="000000"/>
                <w:sz w:val="20"/>
                <w:szCs w:val="20"/>
              </w:rPr>
              <w:t>000</w:t>
            </w:r>
          </w:p>
        </w:tc>
      </w:tr>
      <w:tr w:rsidR="00C13413" w:rsidRPr="002776A1" w14:paraId="6698EF80" w14:textId="77777777" w:rsidTr="00165147">
        <w:trPr>
          <w:trHeight w:val="427"/>
        </w:trPr>
        <w:tc>
          <w:tcPr>
            <w:tcW w:w="1335" w:type="dxa"/>
            <w:tcBorders>
              <w:top w:val="single" w:sz="4" w:space="0" w:color="auto"/>
              <w:left w:val="single" w:sz="4" w:space="0" w:color="auto"/>
              <w:bottom w:val="single" w:sz="4" w:space="0" w:color="auto"/>
              <w:right w:val="single" w:sz="4" w:space="0" w:color="auto"/>
            </w:tcBorders>
          </w:tcPr>
          <w:p w14:paraId="286BEECC" w14:textId="6D8209E3" w:rsidR="00C13413" w:rsidRPr="002776A1" w:rsidRDefault="00CC4F17" w:rsidP="00C13413">
            <w:pPr>
              <w:pStyle w:val="Parastais"/>
              <w:autoSpaceDE w:val="0"/>
              <w:autoSpaceDN w:val="0"/>
              <w:adjustRightInd w:val="0"/>
              <w:jc w:val="center"/>
              <w:rPr>
                <w:color w:val="000000"/>
                <w:sz w:val="20"/>
                <w:szCs w:val="20"/>
              </w:rPr>
            </w:pPr>
            <w:r w:rsidRPr="002776A1">
              <w:rPr>
                <w:color w:val="000000"/>
                <w:sz w:val="20"/>
                <w:szCs w:val="20"/>
              </w:rPr>
              <w:t>553987</w:t>
            </w:r>
          </w:p>
        </w:tc>
        <w:tc>
          <w:tcPr>
            <w:tcW w:w="1960" w:type="dxa"/>
            <w:tcBorders>
              <w:top w:val="single" w:sz="4" w:space="0" w:color="auto"/>
              <w:left w:val="single" w:sz="4" w:space="0" w:color="auto"/>
              <w:bottom w:val="single" w:sz="4" w:space="0" w:color="auto"/>
              <w:right w:val="single" w:sz="4" w:space="0" w:color="auto"/>
            </w:tcBorders>
          </w:tcPr>
          <w:p w14:paraId="4FB4CB18" w14:textId="77777777" w:rsidR="00C13413" w:rsidRPr="002776A1" w:rsidRDefault="00C13413" w:rsidP="00C13413">
            <w:pPr>
              <w:pStyle w:val="Parastais"/>
              <w:autoSpaceDE w:val="0"/>
              <w:autoSpaceDN w:val="0"/>
              <w:adjustRightInd w:val="0"/>
              <w:jc w:val="center"/>
              <w:rPr>
                <w:color w:val="000000"/>
                <w:sz w:val="20"/>
                <w:szCs w:val="20"/>
              </w:rPr>
            </w:pPr>
            <w:r w:rsidRPr="002776A1">
              <w:rPr>
                <w:color w:val="000000"/>
                <w:sz w:val="20"/>
                <w:szCs w:val="20"/>
              </w:rPr>
              <w:t>DE</w:t>
            </w:r>
          </w:p>
        </w:tc>
        <w:tc>
          <w:tcPr>
            <w:tcW w:w="2308" w:type="dxa"/>
            <w:tcBorders>
              <w:top w:val="single" w:sz="4" w:space="0" w:color="auto"/>
              <w:left w:val="single" w:sz="4" w:space="0" w:color="auto"/>
              <w:bottom w:val="single" w:sz="4" w:space="0" w:color="auto"/>
              <w:right w:val="single" w:sz="4" w:space="0" w:color="auto"/>
            </w:tcBorders>
          </w:tcPr>
          <w:p w14:paraId="65E04064" w14:textId="77777777" w:rsidR="00C13413" w:rsidRPr="002776A1" w:rsidRDefault="003D5172" w:rsidP="003D5172">
            <w:pPr>
              <w:pStyle w:val="Parastais"/>
              <w:autoSpaceDE w:val="0"/>
              <w:autoSpaceDN w:val="0"/>
              <w:adjustRightInd w:val="0"/>
              <w:jc w:val="center"/>
              <w:rPr>
                <w:color w:val="000000"/>
                <w:sz w:val="20"/>
                <w:szCs w:val="20"/>
              </w:rPr>
            </w:pPr>
            <w:r w:rsidRPr="002776A1">
              <w:rPr>
                <w:color w:val="000000"/>
                <w:sz w:val="20"/>
                <w:szCs w:val="20"/>
              </w:rPr>
              <w:t>SK122</w:t>
            </w:r>
          </w:p>
        </w:tc>
        <w:tc>
          <w:tcPr>
            <w:tcW w:w="3254" w:type="dxa"/>
            <w:tcBorders>
              <w:top w:val="single" w:sz="4" w:space="0" w:color="auto"/>
              <w:left w:val="single" w:sz="4" w:space="0" w:color="auto"/>
              <w:bottom w:val="single" w:sz="4" w:space="0" w:color="auto"/>
              <w:right w:val="single" w:sz="4" w:space="0" w:color="auto"/>
            </w:tcBorders>
          </w:tcPr>
          <w:p w14:paraId="67133303" w14:textId="06B62537" w:rsidR="00C13413" w:rsidRPr="002776A1" w:rsidRDefault="00C13413" w:rsidP="00C13413">
            <w:pPr>
              <w:pStyle w:val="Parastais"/>
              <w:autoSpaceDE w:val="0"/>
              <w:autoSpaceDN w:val="0"/>
              <w:adjustRightInd w:val="0"/>
              <w:jc w:val="right"/>
              <w:rPr>
                <w:color w:val="000000"/>
                <w:sz w:val="20"/>
                <w:szCs w:val="20"/>
              </w:rPr>
            </w:pPr>
            <w:r w:rsidRPr="002776A1">
              <w:rPr>
                <w:color w:val="000000"/>
                <w:sz w:val="20"/>
                <w:szCs w:val="20"/>
              </w:rPr>
              <w:t>1</w:t>
            </w:r>
            <w:r w:rsidR="00D754F9">
              <w:rPr>
                <w:color w:val="000000"/>
                <w:sz w:val="20"/>
                <w:szCs w:val="20"/>
              </w:rPr>
              <w:t> </w:t>
            </w:r>
            <w:r w:rsidRPr="002776A1">
              <w:rPr>
                <w:color w:val="000000"/>
                <w:sz w:val="20"/>
                <w:szCs w:val="20"/>
              </w:rPr>
              <w:t>040</w:t>
            </w:r>
            <w:r w:rsidR="00D754F9">
              <w:rPr>
                <w:color w:val="000000"/>
                <w:sz w:val="20"/>
                <w:szCs w:val="20"/>
              </w:rPr>
              <w:t> </w:t>
            </w:r>
            <w:r w:rsidRPr="002776A1">
              <w:rPr>
                <w:color w:val="000000"/>
                <w:sz w:val="20"/>
                <w:szCs w:val="20"/>
              </w:rPr>
              <w:t>500</w:t>
            </w:r>
          </w:p>
        </w:tc>
      </w:tr>
      <w:tr w:rsidR="00C13413" w:rsidRPr="002776A1" w14:paraId="213F34EA" w14:textId="77777777" w:rsidTr="00165147">
        <w:trPr>
          <w:trHeight w:val="427"/>
        </w:trPr>
        <w:tc>
          <w:tcPr>
            <w:tcW w:w="1335" w:type="dxa"/>
            <w:tcBorders>
              <w:top w:val="single" w:sz="4" w:space="0" w:color="auto"/>
              <w:left w:val="single" w:sz="4" w:space="0" w:color="auto"/>
              <w:bottom w:val="single" w:sz="4" w:space="0" w:color="auto"/>
              <w:right w:val="single" w:sz="4" w:space="0" w:color="auto"/>
            </w:tcBorders>
          </w:tcPr>
          <w:p w14:paraId="1428F38B" w14:textId="30C236AD" w:rsidR="00C13413" w:rsidRPr="002776A1" w:rsidRDefault="00C13413">
            <w:pPr>
              <w:pStyle w:val="Parastais"/>
              <w:autoSpaceDE w:val="0"/>
              <w:autoSpaceDN w:val="0"/>
              <w:adjustRightInd w:val="0"/>
              <w:jc w:val="center"/>
              <w:rPr>
                <w:color w:val="000000"/>
                <w:sz w:val="20"/>
                <w:szCs w:val="20"/>
              </w:rPr>
            </w:pPr>
            <w:r w:rsidRPr="002776A1">
              <w:rPr>
                <w:color w:val="000000"/>
                <w:sz w:val="20"/>
                <w:szCs w:val="20"/>
              </w:rPr>
              <w:t>5</w:t>
            </w:r>
            <w:r w:rsidR="00CC4F17" w:rsidRPr="002776A1">
              <w:rPr>
                <w:color w:val="000000"/>
                <w:sz w:val="20"/>
                <w:szCs w:val="20"/>
              </w:rPr>
              <w:t>98741</w:t>
            </w:r>
          </w:p>
        </w:tc>
        <w:tc>
          <w:tcPr>
            <w:tcW w:w="1960" w:type="dxa"/>
            <w:tcBorders>
              <w:top w:val="single" w:sz="4" w:space="0" w:color="auto"/>
              <w:left w:val="single" w:sz="4" w:space="0" w:color="auto"/>
              <w:bottom w:val="single" w:sz="4" w:space="0" w:color="auto"/>
              <w:right w:val="single" w:sz="4" w:space="0" w:color="auto"/>
            </w:tcBorders>
          </w:tcPr>
          <w:p w14:paraId="0213E082" w14:textId="77777777" w:rsidR="00C13413" w:rsidRPr="002776A1" w:rsidRDefault="00D003AC">
            <w:pPr>
              <w:pStyle w:val="Parastais"/>
              <w:autoSpaceDE w:val="0"/>
              <w:autoSpaceDN w:val="0"/>
              <w:adjustRightInd w:val="0"/>
              <w:jc w:val="center"/>
              <w:rPr>
                <w:color w:val="000000"/>
                <w:sz w:val="20"/>
                <w:szCs w:val="20"/>
              </w:rPr>
            </w:pPr>
            <w:r w:rsidRPr="002776A1">
              <w:rPr>
                <w:color w:val="000000"/>
                <w:sz w:val="20"/>
                <w:szCs w:val="20"/>
              </w:rPr>
              <w:t>AT</w:t>
            </w:r>
          </w:p>
        </w:tc>
        <w:tc>
          <w:tcPr>
            <w:tcW w:w="2308" w:type="dxa"/>
            <w:tcBorders>
              <w:top w:val="single" w:sz="4" w:space="0" w:color="auto"/>
              <w:left w:val="single" w:sz="4" w:space="0" w:color="auto"/>
              <w:bottom w:val="single" w:sz="4" w:space="0" w:color="auto"/>
              <w:right w:val="single" w:sz="4" w:space="0" w:color="auto"/>
            </w:tcBorders>
          </w:tcPr>
          <w:p w14:paraId="4F9899DE" w14:textId="77777777" w:rsidR="00C13413" w:rsidRPr="002776A1" w:rsidRDefault="003D5172" w:rsidP="003D5172">
            <w:pPr>
              <w:pStyle w:val="Parastais"/>
              <w:autoSpaceDE w:val="0"/>
              <w:autoSpaceDN w:val="0"/>
              <w:adjustRightInd w:val="0"/>
              <w:jc w:val="center"/>
              <w:rPr>
                <w:color w:val="000000"/>
                <w:sz w:val="20"/>
                <w:szCs w:val="20"/>
              </w:rPr>
            </w:pPr>
            <w:r w:rsidRPr="002776A1">
              <w:rPr>
                <w:color w:val="000000"/>
                <w:sz w:val="20"/>
                <w:szCs w:val="20"/>
              </w:rPr>
              <w:t>SK122</w:t>
            </w:r>
          </w:p>
        </w:tc>
        <w:tc>
          <w:tcPr>
            <w:tcW w:w="3254" w:type="dxa"/>
            <w:tcBorders>
              <w:top w:val="single" w:sz="4" w:space="0" w:color="auto"/>
              <w:left w:val="single" w:sz="4" w:space="0" w:color="auto"/>
              <w:bottom w:val="single" w:sz="4" w:space="0" w:color="auto"/>
              <w:right w:val="single" w:sz="4" w:space="0" w:color="auto"/>
            </w:tcBorders>
          </w:tcPr>
          <w:p w14:paraId="2C53ADCC" w14:textId="14BE648F" w:rsidR="00C13413" w:rsidRPr="002776A1" w:rsidRDefault="00C13413">
            <w:pPr>
              <w:pStyle w:val="Parastais"/>
              <w:autoSpaceDE w:val="0"/>
              <w:autoSpaceDN w:val="0"/>
              <w:adjustRightInd w:val="0"/>
              <w:jc w:val="right"/>
              <w:rPr>
                <w:color w:val="000000"/>
                <w:sz w:val="20"/>
                <w:szCs w:val="20"/>
              </w:rPr>
            </w:pPr>
            <w:r w:rsidRPr="002776A1">
              <w:rPr>
                <w:color w:val="000000"/>
                <w:sz w:val="20"/>
                <w:szCs w:val="20"/>
              </w:rPr>
              <w:t>500</w:t>
            </w:r>
            <w:r w:rsidR="00D754F9">
              <w:rPr>
                <w:color w:val="000000"/>
                <w:sz w:val="20"/>
                <w:szCs w:val="20"/>
              </w:rPr>
              <w:t> </w:t>
            </w:r>
            <w:r w:rsidRPr="002776A1">
              <w:rPr>
                <w:color w:val="000000"/>
                <w:sz w:val="20"/>
                <w:szCs w:val="20"/>
              </w:rPr>
              <w:t>000</w:t>
            </w:r>
          </w:p>
        </w:tc>
      </w:tr>
      <w:tr w:rsidR="00C13413" w:rsidRPr="002776A1" w14:paraId="263F4FFE" w14:textId="77777777" w:rsidTr="00165147">
        <w:trPr>
          <w:trHeight w:val="336"/>
        </w:trPr>
        <w:tc>
          <w:tcPr>
            <w:tcW w:w="1335" w:type="dxa"/>
            <w:tcBorders>
              <w:top w:val="single" w:sz="4" w:space="0" w:color="auto"/>
              <w:left w:val="single" w:sz="4" w:space="0" w:color="auto"/>
              <w:bottom w:val="single" w:sz="4" w:space="0" w:color="auto"/>
              <w:right w:val="single" w:sz="6" w:space="0" w:color="auto"/>
            </w:tcBorders>
          </w:tcPr>
          <w:p w14:paraId="10DDCBA1" w14:textId="77777777" w:rsidR="00C13413" w:rsidRPr="002776A1" w:rsidRDefault="00C13413">
            <w:pPr>
              <w:pStyle w:val="Parastais"/>
              <w:autoSpaceDE w:val="0"/>
              <w:autoSpaceDN w:val="0"/>
              <w:adjustRightInd w:val="0"/>
              <w:jc w:val="center"/>
              <w:rPr>
                <w:b/>
                <w:bCs/>
                <w:color w:val="000000"/>
                <w:sz w:val="22"/>
                <w:szCs w:val="22"/>
              </w:rPr>
            </w:pPr>
            <w:r w:rsidRPr="002776A1">
              <w:rPr>
                <w:b/>
                <w:bCs/>
                <w:color w:val="000000"/>
                <w:sz w:val="22"/>
                <w:szCs w:val="22"/>
              </w:rPr>
              <w:t>Kopā</w:t>
            </w:r>
          </w:p>
        </w:tc>
        <w:tc>
          <w:tcPr>
            <w:tcW w:w="1960" w:type="dxa"/>
            <w:tcBorders>
              <w:top w:val="single" w:sz="4" w:space="0" w:color="auto"/>
              <w:left w:val="single" w:sz="6" w:space="0" w:color="auto"/>
              <w:bottom w:val="single" w:sz="4" w:space="0" w:color="auto"/>
              <w:right w:val="single" w:sz="6" w:space="0" w:color="auto"/>
            </w:tcBorders>
          </w:tcPr>
          <w:p w14:paraId="27D99211" w14:textId="77777777" w:rsidR="00C13413" w:rsidRPr="002776A1" w:rsidRDefault="00C13413">
            <w:pPr>
              <w:pStyle w:val="Parastais"/>
              <w:autoSpaceDE w:val="0"/>
              <w:autoSpaceDN w:val="0"/>
              <w:adjustRightInd w:val="0"/>
              <w:jc w:val="center"/>
              <w:rPr>
                <w:color w:val="000000"/>
                <w:sz w:val="20"/>
                <w:szCs w:val="20"/>
              </w:rPr>
            </w:pPr>
            <w:r w:rsidRPr="002776A1">
              <w:rPr>
                <w:color w:val="000000"/>
                <w:sz w:val="20"/>
                <w:szCs w:val="20"/>
              </w:rPr>
              <w:t>x</w:t>
            </w:r>
          </w:p>
        </w:tc>
        <w:tc>
          <w:tcPr>
            <w:tcW w:w="2308" w:type="dxa"/>
            <w:tcBorders>
              <w:top w:val="single" w:sz="4" w:space="0" w:color="auto"/>
              <w:left w:val="single" w:sz="6" w:space="0" w:color="auto"/>
              <w:bottom w:val="single" w:sz="4" w:space="0" w:color="auto"/>
              <w:right w:val="single" w:sz="6" w:space="0" w:color="auto"/>
            </w:tcBorders>
          </w:tcPr>
          <w:p w14:paraId="60C560F4" w14:textId="77777777" w:rsidR="00C13413" w:rsidRPr="002776A1" w:rsidRDefault="00C13413">
            <w:pPr>
              <w:pStyle w:val="Parastais"/>
              <w:autoSpaceDE w:val="0"/>
              <w:autoSpaceDN w:val="0"/>
              <w:adjustRightInd w:val="0"/>
              <w:jc w:val="center"/>
              <w:rPr>
                <w:color w:val="000000"/>
                <w:sz w:val="20"/>
                <w:szCs w:val="20"/>
              </w:rPr>
            </w:pPr>
            <w:r w:rsidRPr="002776A1">
              <w:rPr>
                <w:color w:val="000000"/>
                <w:sz w:val="20"/>
                <w:szCs w:val="20"/>
              </w:rPr>
              <w:t>x</w:t>
            </w:r>
          </w:p>
        </w:tc>
        <w:tc>
          <w:tcPr>
            <w:tcW w:w="3254" w:type="dxa"/>
            <w:tcBorders>
              <w:top w:val="single" w:sz="4" w:space="0" w:color="auto"/>
              <w:left w:val="single" w:sz="6" w:space="0" w:color="auto"/>
              <w:bottom w:val="single" w:sz="4" w:space="0" w:color="auto"/>
              <w:right w:val="single" w:sz="4" w:space="0" w:color="auto"/>
            </w:tcBorders>
          </w:tcPr>
          <w:p w14:paraId="0F25551F" w14:textId="7BFED0AC" w:rsidR="00C13413" w:rsidRPr="002776A1" w:rsidRDefault="00C13413">
            <w:pPr>
              <w:pStyle w:val="Parastais"/>
              <w:autoSpaceDE w:val="0"/>
              <w:autoSpaceDN w:val="0"/>
              <w:adjustRightInd w:val="0"/>
              <w:jc w:val="right"/>
              <w:rPr>
                <w:color w:val="000000"/>
                <w:sz w:val="20"/>
                <w:szCs w:val="20"/>
              </w:rPr>
            </w:pPr>
            <w:r w:rsidRPr="002776A1">
              <w:rPr>
                <w:color w:val="000000"/>
                <w:sz w:val="20"/>
                <w:szCs w:val="20"/>
              </w:rPr>
              <w:t>1</w:t>
            </w:r>
            <w:r w:rsidR="00D754F9">
              <w:rPr>
                <w:color w:val="000000"/>
                <w:sz w:val="20"/>
                <w:szCs w:val="20"/>
              </w:rPr>
              <w:t> </w:t>
            </w:r>
            <w:r w:rsidR="009412BB" w:rsidRPr="002776A1">
              <w:rPr>
                <w:color w:val="000000"/>
                <w:sz w:val="20"/>
                <w:szCs w:val="20"/>
              </w:rPr>
              <w:t>575</w:t>
            </w:r>
            <w:r w:rsidR="00D754F9">
              <w:rPr>
                <w:color w:val="000000"/>
                <w:sz w:val="20"/>
                <w:szCs w:val="20"/>
              </w:rPr>
              <w:t> </w:t>
            </w:r>
            <w:r w:rsidR="009412BB" w:rsidRPr="002776A1">
              <w:rPr>
                <w:color w:val="000000"/>
                <w:sz w:val="20"/>
                <w:szCs w:val="20"/>
              </w:rPr>
              <w:t>0</w:t>
            </w:r>
            <w:r w:rsidRPr="002776A1">
              <w:rPr>
                <w:color w:val="000000"/>
                <w:sz w:val="20"/>
                <w:szCs w:val="20"/>
              </w:rPr>
              <w:t xml:space="preserve">00* </w:t>
            </w:r>
          </w:p>
        </w:tc>
      </w:tr>
    </w:tbl>
    <w:p w14:paraId="65EC92EC" w14:textId="545766D1" w:rsidR="00D45092" w:rsidRPr="002776A1" w:rsidRDefault="00D45092" w:rsidP="00C02575">
      <w:pPr>
        <w:pStyle w:val="Parastais"/>
        <w:jc w:val="both"/>
        <w:rPr>
          <w:sz w:val="20"/>
          <w:szCs w:val="20"/>
        </w:rPr>
      </w:pPr>
      <w:r w:rsidRPr="002776A1">
        <w:rPr>
          <w:sz w:val="20"/>
          <w:szCs w:val="20"/>
          <w:vertAlign w:val="superscript"/>
        </w:rPr>
        <w:t>1</w:t>
      </w:r>
      <w:r w:rsidR="000E4F42" w:rsidRPr="002776A1">
        <w:rPr>
          <w:sz w:val="20"/>
          <w:szCs w:val="20"/>
          <w:vertAlign w:val="superscript"/>
        </w:rPr>
        <w:t xml:space="preserve"> </w:t>
      </w:r>
      <w:r w:rsidR="00D754F9">
        <w:rPr>
          <w:sz w:val="20"/>
          <w:szCs w:val="20"/>
        </w:rPr>
        <w:t>S</w:t>
      </w:r>
      <w:r w:rsidR="000E4F42" w:rsidRPr="002776A1">
        <w:rPr>
          <w:sz w:val="20"/>
          <w:szCs w:val="20"/>
        </w:rPr>
        <w:t>askaņā ar Noteikumu</w:t>
      </w:r>
      <w:r w:rsidR="00BD1904">
        <w:rPr>
          <w:sz w:val="20"/>
          <w:szCs w:val="20"/>
        </w:rPr>
        <w:t xml:space="preserve"> Nr.</w:t>
      </w:r>
      <w:r w:rsidR="0032359F">
        <w:rPr>
          <w:sz w:val="20"/>
          <w:szCs w:val="20"/>
        </w:rPr>
        <w:t> </w:t>
      </w:r>
      <w:r w:rsidR="00CA01C8">
        <w:rPr>
          <w:sz w:val="20"/>
          <w:szCs w:val="20"/>
        </w:rPr>
        <w:t>218</w:t>
      </w:r>
      <w:r w:rsidR="000E4F42" w:rsidRPr="002776A1">
        <w:rPr>
          <w:sz w:val="20"/>
          <w:szCs w:val="20"/>
        </w:rPr>
        <w:t xml:space="preserve"> 12.</w:t>
      </w:r>
      <w:r w:rsidR="0032359F">
        <w:rPr>
          <w:sz w:val="20"/>
          <w:szCs w:val="20"/>
        </w:rPr>
        <w:t> </w:t>
      </w:r>
      <w:r w:rsidR="000E4F42" w:rsidRPr="002776A1">
        <w:rPr>
          <w:sz w:val="20"/>
          <w:szCs w:val="20"/>
        </w:rPr>
        <w:t>pielikuma kodiem</w:t>
      </w:r>
      <w:r w:rsidR="00F87213" w:rsidRPr="002776A1">
        <w:rPr>
          <w:sz w:val="20"/>
          <w:szCs w:val="20"/>
        </w:rPr>
        <w:t>.</w:t>
      </w:r>
    </w:p>
    <w:p w14:paraId="3FCD44CC" w14:textId="30019A4A" w:rsidR="00D45092" w:rsidRDefault="00D45092" w:rsidP="00C02575">
      <w:pPr>
        <w:pStyle w:val="Parastais"/>
        <w:jc w:val="both"/>
        <w:rPr>
          <w:sz w:val="20"/>
          <w:szCs w:val="20"/>
        </w:rPr>
      </w:pPr>
      <w:r w:rsidRPr="002776A1">
        <w:rPr>
          <w:sz w:val="20"/>
          <w:szCs w:val="20"/>
        </w:rPr>
        <w:t>* 4. ailes kopsummai jāatbilst mēneša bilances pārskata pasīvu 391</w:t>
      </w:r>
      <w:r w:rsidR="00CC4416" w:rsidRPr="002776A1">
        <w:rPr>
          <w:sz w:val="20"/>
          <w:szCs w:val="20"/>
        </w:rPr>
        <w:t>000</w:t>
      </w:r>
      <w:r w:rsidRPr="002776A1">
        <w:rPr>
          <w:sz w:val="20"/>
          <w:szCs w:val="20"/>
        </w:rPr>
        <w:t>.</w:t>
      </w:r>
      <w:r w:rsidR="00065AC7">
        <w:rPr>
          <w:sz w:val="20"/>
          <w:szCs w:val="20"/>
        </w:rPr>
        <w:t> </w:t>
      </w:r>
      <w:r w:rsidRPr="002776A1">
        <w:rPr>
          <w:sz w:val="20"/>
          <w:szCs w:val="20"/>
        </w:rPr>
        <w:t>pozīcijas 7.</w:t>
      </w:r>
      <w:r w:rsidR="0032359F">
        <w:rPr>
          <w:sz w:val="20"/>
          <w:szCs w:val="20"/>
        </w:rPr>
        <w:t> </w:t>
      </w:r>
      <w:r w:rsidRPr="002776A1">
        <w:rPr>
          <w:sz w:val="20"/>
          <w:szCs w:val="20"/>
        </w:rPr>
        <w:t>ailes kopsummai.</w:t>
      </w:r>
    </w:p>
    <w:p w14:paraId="40D51083" w14:textId="3D182D4E" w:rsidR="00F94A42" w:rsidRDefault="00F94A42">
      <w:pPr>
        <w:rPr>
          <w:sz w:val="24"/>
          <w:szCs w:val="24"/>
        </w:rPr>
      </w:pPr>
      <w:r>
        <w:br w:type="page"/>
      </w:r>
    </w:p>
    <w:p w14:paraId="48E75997" w14:textId="6756BD79" w:rsidR="009471D7" w:rsidRPr="00A61523" w:rsidRDefault="00E64EFC" w:rsidP="00920CAA">
      <w:pPr>
        <w:pStyle w:val="Parastais"/>
        <w:spacing w:before="240" w:after="240"/>
        <w:jc w:val="both"/>
        <w:rPr>
          <w:b/>
        </w:rPr>
      </w:pPr>
      <w:r>
        <w:rPr>
          <w:b/>
        </w:rPr>
        <w:lastRenderedPageBreak/>
        <w:t>4</w:t>
      </w:r>
      <w:r w:rsidR="009471D7">
        <w:rPr>
          <w:b/>
        </w:rPr>
        <w:t xml:space="preserve">.1.4. </w:t>
      </w:r>
      <w:r w:rsidR="009471D7" w:rsidRPr="00A61523">
        <w:rPr>
          <w:b/>
        </w:rPr>
        <w:t>Jautājumi un atbildes</w:t>
      </w:r>
    </w:p>
    <w:p w14:paraId="302C897E" w14:textId="3EC40650" w:rsidR="000300F7" w:rsidRDefault="000300F7" w:rsidP="000300F7">
      <w:pPr>
        <w:pStyle w:val="Parastais"/>
        <w:jc w:val="both"/>
      </w:pPr>
      <w:r>
        <w:rPr>
          <w:u w:val="single"/>
        </w:rPr>
        <w:t>J</w:t>
      </w:r>
      <w:r w:rsidRPr="001A57BD">
        <w:rPr>
          <w:u w:val="single"/>
        </w:rPr>
        <w:t>autājums.</w:t>
      </w:r>
      <w:r w:rsidRPr="003D21CE">
        <w:t xml:space="preserve"> </w:t>
      </w:r>
      <w:r>
        <w:t xml:space="preserve">Kā Mēneša bilances pārskatā pareizi jāuzrāda </w:t>
      </w:r>
      <w:r w:rsidR="0008574C">
        <w:t xml:space="preserve">klientu finanšu </w:t>
      </w:r>
      <w:r w:rsidR="00DC4524">
        <w:t xml:space="preserve">līzinga portfelis </w:t>
      </w:r>
      <w:r w:rsidR="0008574C">
        <w:t>un operatīv</w:t>
      </w:r>
      <w:r w:rsidR="00DC4524">
        <w:t>ā</w:t>
      </w:r>
      <w:r w:rsidR="0008574C">
        <w:t xml:space="preserve"> līzing</w:t>
      </w:r>
      <w:r w:rsidR="00DC4524">
        <w:t>a</w:t>
      </w:r>
      <w:r w:rsidR="0008574C">
        <w:t xml:space="preserve"> portfe</w:t>
      </w:r>
      <w:r w:rsidR="00DC4524">
        <w:t xml:space="preserve">lis, ja </w:t>
      </w:r>
      <w:r w:rsidR="00966F0F">
        <w:t xml:space="preserve">kredītiestāde </w:t>
      </w:r>
      <w:r w:rsidR="0008574C">
        <w:t>ir iznomātājs</w:t>
      </w:r>
      <w:r>
        <w:t>?</w:t>
      </w:r>
    </w:p>
    <w:p w14:paraId="37A37D3E" w14:textId="1DEDFC7B" w:rsidR="000300F7" w:rsidRDefault="000300F7" w:rsidP="000300F7">
      <w:pPr>
        <w:pStyle w:val="Parastais"/>
        <w:jc w:val="both"/>
      </w:pPr>
      <w:r>
        <w:rPr>
          <w:u w:val="single"/>
        </w:rPr>
        <w:t>Atbilde</w:t>
      </w:r>
      <w:r w:rsidRPr="001A57BD">
        <w:rPr>
          <w:u w:val="single"/>
        </w:rPr>
        <w:t>.</w:t>
      </w:r>
      <w:r>
        <w:t xml:space="preserve"> </w:t>
      </w:r>
      <w:r w:rsidR="0008574C">
        <w:t xml:space="preserve">Saskaņā ar ECB </w:t>
      </w:r>
      <w:r w:rsidR="00A3164B">
        <w:t xml:space="preserve">Rokasgrāmatu par MFI bilances statistiku finanšu līzings ir iekļaujams izsniegtajos kredītos. Savukārt operatīvais līzings, ja </w:t>
      </w:r>
      <w:r w:rsidR="00966F0F">
        <w:t xml:space="preserve">kredītiestāde </w:t>
      </w:r>
      <w:r w:rsidR="00A3164B">
        <w:t>ir iznomātājs, jāuzrāda pamatlīdzek</w:t>
      </w:r>
      <w:r w:rsidR="00E65470">
        <w:t>ļos</w:t>
      </w:r>
      <w:r w:rsidR="00AC1711">
        <w:t>, jo aktīvi ir iznomāti bez izpirkuma tiesībām</w:t>
      </w:r>
      <w:r w:rsidR="00A3164B">
        <w:t>.</w:t>
      </w:r>
    </w:p>
    <w:p w14:paraId="7C802B6A" w14:textId="2C676C57" w:rsidR="00DC4524" w:rsidRDefault="00DC4524" w:rsidP="00920CAA">
      <w:pPr>
        <w:pStyle w:val="Parastais"/>
        <w:spacing w:before="240"/>
        <w:jc w:val="both"/>
      </w:pPr>
      <w:r>
        <w:rPr>
          <w:u w:val="single"/>
        </w:rPr>
        <w:t>J</w:t>
      </w:r>
      <w:r w:rsidRPr="001A57BD">
        <w:rPr>
          <w:u w:val="single"/>
        </w:rPr>
        <w:t>autājums.</w:t>
      </w:r>
      <w:r w:rsidRPr="003D21CE">
        <w:t xml:space="preserve"> </w:t>
      </w:r>
      <w:r>
        <w:t>Kā</w:t>
      </w:r>
      <w:r w:rsidR="006A3A42">
        <w:t xml:space="preserve">ds instrumenta veida kods jāpiešķir </w:t>
      </w:r>
      <w:r w:rsidRPr="00DC4524">
        <w:t xml:space="preserve">mājsaimniecībai </w:t>
      </w:r>
      <w:r w:rsidR="006A3A42">
        <w:t>vai</w:t>
      </w:r>
      <w:r w:rsidRPr="00DC4524">
        <w:t xml:space="preserve"> mājsaimniecības apkalpojošajai bezpeļņas organizācijai izsniegt</w:t>
      </w:r>
      <w:r w:rsidR="006A3A42">
        <w:t>ajam</w:t>
      </w:r>
      <w:r w:rsidRPr="00DC4524">
        <w:t xml:space="preserve"> kredīt</w:t>
      </w:r>
      <w:r w:rsidR="006A3A42">
        <w:t>am</w:t>
      </w:r>
      <w:r w:rsidRPr="00DC4524">
        <w:t xml:space="preserve"> saules paneļu</w:t>
      </w:r>
      <w:r>
        <w:t xml:space="preserve"> iegādei un uzstādīšanai?</w:t>
      </w:r>
    </w:p>
    <w:p w14:paraId="5C0E74D2" w14:textId="4DFBB13B" w:rsidR="00DC4524" w:rsidRDefault="00DC4524" w:rsidP="00DC4524">
      <w:pPr>
        <w:pStyle w:val="Parastais"/>
        <w:jc w:val="both"/>
      </w:pPr>
      <w:r>
        <w:rPr>
          <w:u w:val="single"/>
        </w:rPr>
        <w:t>Atbilde</w:t>
      </w:r>
      <w:r w:rsidRPr="001A57BD">
        <w:rPr>
          <w:u w:val="single"/>
        </w:rPr>
        <w:t>.</w:t>
      </w:r>
      <w:r>
        <w:t xml:space="preserve"> M</w:t>
      </w:r>
      <w:r w:rsidRPr="004D645F">
        <w:t>ājsaimniecīb</w:t>
      </w:r>
      <w:r>
        <w:t>ai</w:t>
      </w:r>
      <w:r w:rsidRPr="004D645F">
        <w:t xml:space="preserve"> un mājsaimniecības apkalpojoš</w:t>
      </w:r>
      <w:r>
        <w:t>ajai</w:t>
      </w:r>
      <w:r w:rsidRPr="004D645F">
        <w:t xml:space="preserve"> bezpeļņas organizācij</w:t>
      </w:r>
      <w:r>
        <w:t xml:space="preserve">ai izsniegtais </w:t>
      </w:r>
      <w:r w:rsidRPr="004D645F">
        <w:t>kredīt</w:t>
      </w:r>
      <w:r>
        <w:t>s</w:t>
      </w:r>
      <w:r w:rsidRPr="004D645F">
        <w:t xml:space="preserve"> </w:t>
      </w:r>
      <w:r>
        <w:t>saules paneļu vai citu atjaunojamās enerģijas iekārtu iegādei un uzstādīšanai ir klasificējams kā kredīts mājokļa iegādei, jo tas uzlabo mājokļa ekonomiskos rādītājus.</w:t>
      </w:r>
    </w:p>
    <w:p w14:paraId="2D2D2994" w14:textId="019A25F4" w:rsidR="009471D7" w:rsidRDefault="009471D7" w:rsidP="00920CAA">
      <w:pPr>
        <w:pStyle w:val="Parastais"/>
        <w:spacing w:before="240"/>
        <w:jc w:val="both"/>
      </w:pPr>
      <w:r>
        <w:rPr>
          <w:u w:val="single"/>
        </w:rPr>
        <w:t>J</w:t>
      </w:r>
      <w:r w:rsidRPr="001A57BD">
        <w:rPr>
          <w:u w:val="single"/>
        </w:rPr>
        <w:t>autājums.</w:t>
      </w:r>
      <w:r w:rsidRPr="003D21CE">
        <w:t xml:space="preserve"> </w:t>
      </w:r>
      <w:r>
        <w:t xml:space="preserve">Kā pareizi jāuzrāda procentu ienākumi un izdevumi par procentu likmju mijmaiņas darījumiem – </w:t>
      </w:r>
      <w:r w:rsidR="001041C5">
        <w:t xml:space="preserve">vai </w:t>
      </w:r>
      <w:r>
        <w:t>par katru darījumu jāuzrāda gan ienākumi, gan izdevumi, vai jāuzrāda neto summa ienākumos vai izdevumos?</w:t>
      </w:r>
    </w:p>
    <w:p w14:paraId="38A0DB39" w14:textId="42F9C5F7" w:rsidR="009471D7" w:rsidRDefault="009471D7" w:rsidP="00C02575">
      <w:pPr>
        <w:pStyle w:val="Parastais"/>
        <w:jc w:val="both"/>
      </w:pPr>
      <w:r>
        <w:rPr>
          <w:u w:val="single"/>
        </w:rPr>
        <w:t>Atbilde</w:t>
      </w:r>
      <w:r w:rsidRPr="001A57BD">
        <w:rPr>
          <w:u w:val="single"/>
        </w:rPr>
        <w:t>.</w:t>
      </w:r>
      <w:r>
        <w:t xml:space="preserve"> Ievērojot </w:t>
      </w:r>
      <w:proofErr w:type="gramStart"/>
      <w:r>
        <w:t>1.</w:t>
      </w:r>
      <w:r w:rsidR="0032359F">
        <w:t> </w:t>
      </w:r>
      <w:r w:rsidR="007D0610">
        <w:t xml:space="preserve">SGS </w:t>
      </w:r>
      <w:r>
        <w:t>noteiktos principus</w:t>
      </w:r>
      <w:proofErr w:type="gramEnd"/>
      <w:r>
        <w:t xml:space="preserve">, procentu likmju mijmaiņas darījumiem procentu ienākumus un izdevumus peļņas </w:t>
      </w:r>
      <w:r w:rsidR="00CA01C8">
        <w:t>vai</w:t>
      </w:r>
      <w:r>
        <w:t xml:space="preserve"> zaudējumu aprēķinā uzrāda neto, tādējādi pareizāk atspoguļojot darījuma būtību.</w:t>
      </w:r>
    </w:p>
    <w:p w14:paraId="39B1CAF1" w14:textId="77777777" w:rsidR="009471D7" w:rsidRDefault="009471D7" w:rsidP="00920CAA">
      <w:pPr>
        <w:pStyle w:val="Parastais"/>
        <w:spacing w:before="240"/>
        <w:jc w:val="both"/>
      </w:pPr>
      <w:r>
        <w:rPr>
          <w:u w:val="single"/>
        </w:rPr>
        <w:t xml:space="preserve">Jautājums. </w:t>
      </w:r>
      <w:r w:rsidRPr="002144C9">
        <w:t>Kur</w:t>
      </w:r>
      <w:r>
        <w:t xml:space="preserve"> B</w:t>
      </w:r>
      <w:r w:rsidR="00C02575">
        <w:t>–</w:t>
      </w:r>
      <w:r>
        <w:t>P pielikumā uzrādīt debetkartes?</w:t>
      </w:r>
    </w:p>
    <w:p w14:paraId="74C34395" w14:textId="77777777" w:rsidR="009471D7" w:rsidRDefault="009471D7" w:rsidP="00C02575">
      <w:pPr>
        <w:pStyle w:val="Parastais"/>
        <w:jc w:val="both"/>
      </w:pPr>
      <w:r w:rsidRPr="00DC4F18">
        <w:rPr>
          <w:u w:val="single"/>
        </w:rPr>
        <w:t>Atbilde.</w:t>
      </w:r>
      <w:r>
        <w:t xml:space="preserve"> Debetkartes (izņemot debetkartes ar atliktā debeta funkciju) jāuzrāda ailē "Atjaunojamais kredīts un pārsnieguma kredīts".</w:t>
      </w:r>
    </w:p>
    <w:p w14:paraId="07C63249" w14:textId="4BCB12C4" w:rsidR="009471D7" w:rsidRDefault="009471D7" w:rsidP="00920CAA">
      <w:pPr>
        <w:pStyle w:val="Parastais"/>
        <w:spacing w:before="240"/>
        <w:jc w:val="both"/>
      </w:pPr>
      <w:r w:rsidRPr="00BA37FF">
        <w:rPr>
          <w:u w:val="single"/>
        </w:rPr>
        <w:t>Jautājums</w:t>
      </w:r>
      <w:r>
        <w:t>. Vai M pielikumā jāiekļauj kredīti, kuriem līgumā paredzēta fiksēta procentu likme, bet sakarā ar nestabilu ekonomi</w:t>
      </w:r>
      <w:r w:rsidR="009E0798">
        <w:t>s</w:t>
      </w:r>
      <w:r>
        <w:t>k</w:t>
      </w:r>
      <w:r w:rsidR="009E0798">
        <w:t>o</w:t>
      </w:r>
      <w:r>
        <w:t xml:space="preserve"> situāciju ir iespējama procentu likmes maiņa?</w:t>
      </w:r>
    </w:p>
    <w:p w14:paraId="5983CF6C" w14:textId="7ED09827" w:rsidR="009471D7" w:rsidRPr="00BA37FF" w:rsidRDefault="009471D7" w:rsidP="009471D7">
      <w:pPr>
        <w:pStyle w:val="Parastais"/>
        <w:jc w:val="both"/>
      </w:pPr>
      <w:r w:rsidRPr="00BA37FF">
        <w:rPr>
          <w:u w:val="single"/>
        </w:rPr>
        <w:t>Atbilde</w:t>
      </w:r>
      <w:r w:rsidR="008B5F49">
        <w:rPr>
          <w:u w:val="single"/>
        </w:rPr>
        <w:t>.</w:t>
      </w:r>
      <w:r w:rsidR="005611D9">
        <w:t xml:space="preserve"> </w:t>
      </w:r>
      <w:r w:rsidR="00F006B6">
        <w:t>3</w:t>
      </w:r>
      <w:r w:rsidRPr="00BA37FF">
        <w:t>.</w:t>
      </w:r>
      <w:r w:rsidR="0032359F">
        <w:t> </w:t>
      </w:r>
      <w:r w:rsidRPr="00BA37FF">
        <w:t xml:space="preserve">un </w:t>
      </w:r>
      <w:r w:rsidR="00F006B6">
        <w:t>6</w:t>
      </w:r>
      <w:r w:rsidRPr="00BA37FF">
        <w:t>.</w:t>
      </w:r>
      <w:r w:rsidR="0032359F">
        <w:t> </w:t>
      </w:r>
      <w:r w:rsidRPr="00BA37FF">
        <w:t xml:space="preserve">ailē jāiekļauj tikai tie kredīti, kuriem līgumā ir </w:t>
      </w:r>
      <w:r w:rsidR="00E00667">
        <w:t xml:space="preserve">noteikts </w:t>
      </w:r>
      <w:r w:rsidRPr="00BA37FF">
        <w:t xml:space="preserve">procentu likmes pārskatīšanas periods. Kredīti ar fiksētu </w:t>
      </w:r>
      <w:r w:rsidR="00001378">
        <w:t xml:space="preserve">procentu </w:t>
      </w:r>
      <w:r w:rsidRPr="00BA37FF">
        <w:t xml:space="preserve">likmi līdz termiņa beigām, kuriem nav </w:t>
      </w:r>
      <w:r w:rsidR="00E00667">
        <w:t xml:space="preserve">noteikts </w:t>
      </w:r>
      <w:r w:rsidRPr="00BA37FF">
        <w:t>procentu likmes pārskatīšanas periods</w:t>
      </w:r>
      <w:r>
        <w:t>,</w:t>
      </w:r>
      <w:r w:rsidRPr="00BA37FF">
        <w:t xml:space="preserve"> jāuzrāda </w:t>
      </w:r>
      <w:r w:rsidR="0032359F">
        <w:t>attiecīgi</w:t>
      </w:r>
      <w:r w:rsidR="0032359F" w:rsidRPr="00BA37FF">
        <w:t xml:space="preserve"> </w:t>
      </w:r>
      <w:r w:rsidRPr="00BA37FF">
        <w:t xml:space="preserve">tikai </w:t>
      </w:r>
      <w:r w:rsidR="00F006B6">
        <w:t>1</w:t>
      </w:r>
      <w:r w:rsidRPr="00BA37FF">
        <w:t xml:space="preserve">., </w:t>
      </w:r>
      <w:r w:rsidR="00F006B6">
        <w:t>2</w:t>
      </w:r>
      <w:r w:rsidRPr="00BA37FF">
        <w:t xml:space="preserve">., </w:t>
      </w:r>
      <w:r w:rsidR="00F006B6">
        <w:t>4</w:t>
      </w:r>
      <w:r w:rsidRPr="00BA37FF">
        <w:t>.</w:t>
      </w:r>
      <w:r w:rsidR="0032359F">
        <w:t> </w:t>
      </w:r>
      <w:r w:rsidRPr="00BA37FF">
        <w:t xml:space="preserve">un </w:t>
      </w:r>
      <w:r w:rsidR="00F006B6">
        <w:t>5</w:t>
      </w:r>
      <w:r w:rsidRPr="00BA37FF">
        <w:t>.</w:t>
      </w:r>
      <w:r w:rsidR="0032359F">
        <w:t> </w:t>
      </w:r>
      <w:r w:rsidRPr="00BA37FF">
        <w:t>ailē.</w:t>
      </w:r>
    </w:p>
    <w:p w14:paraId="4C53854C" w14:textId="40B511F5" w:rsidR="00E7242A" w:rsidRPr="00E7242A" w:rsidRDefault="00E7242A" w:rsidP="00920CAA">
      <w:pPr>
        <w:pStyle w:val="Parastais"/>
        <w:spacing w:before="240"/>
        <w:jc w:val="both"/>
        <w:rPr>
          <w:u w:val="single"/>
        </w:rPr>
      </w:pPr>
      <w:r w:rsidRPr="00026B85">
        <w:rPr>
          <w:u w:val="single"/>
        </w:rPr>
        <w:t>Jautājums.</w:t>
      </w:r>
      <w:r w:rsidRPr="00E7242A">
        <w:rPr>
          <w:rFonts w:ascii="Arial" w:hAnsi="Arial" w:cs="Arial"/>
          <w:sz w:val="20"/>
          <w:szCs w:val="20"/>
        </w:rPr>
        <w:t xml:space="preserve"> </w:t>
      </w:r>
      <w:r w:rsidR="00E00667">
        <w:t xml:space="preserve">Vai </w:t>
      </w:r>
      <w:r>
        <w:t xml:space="preserve">M pielikumā </w:t>
      </w:r>
      <w:r w:rsidRPr="00E7242A">
        <w:t xml:space="preserve">termins "procentu likmes pārskatīšanas periods", pēc kura </w:t>
      </w:r>
      <w:r w:rsidR="00E00667">
        <w:t xml:space="preserve">jāgrupē </w:t>
      </w:r>
      <w:r w:rsidRPr="00E7242A">
        <w:t>kredīti</w:t>
      </w:r>
      <w:r w:rsidR="00E57AFF">
        <w:t>,</w:t>
      </w:r>
      <w:r w:rsidRPr="00E7242A">
        <w:t xml:space="preserve"> nozīmē procentu likmes mainīgās daļas (piemēram, EURIBOR3M) termiņu vai arī likmes fiksētās daļas </w:t>
      </w:r>
      <w:r w:rsidR="00E00667">
        <w:t>pār</w:t>
      </w:r>
      <w:r w:rsidRPr="00E7242A">
        <w:t>maiņas?</w:t>
      </w:r>
    </w:p>
    <w:p w14:paraId="3B2D88AE" w14:textId="489BC1C5" w:rsidR="00F11966" w:rsidRPr="00F11966" w:rsidRDefault="00E7242A" w:rsidP="00F11966">
      <w:pPr>
        <w:pStyle w:val="Parastais"/>
        <w:jc w:val="both"/>
      </w:pPr>
      <w:r w:rsidRPr="00BA37FF">
        <w:rPr>
          <w:u w:val="single"/>
        </w:rPr>
        <w:t>Atbilde</w:t>
      </w:r>
      <w:r w:rsidR="008B5F49">
        <w:rPr>
          <w:u w:val="single"/>
        </w:rPr>
        <w:t>.</w:t>
      </w:r>
      <w:r w:rsidRPr="00113083">
        <w:t xml:space="preserve"> </w:t>
      </w:r>
      <w:r w:rsidR="00F11966" w:rsidRPr="00F11966">
        <w:t>Ar procentu likmes pārskatīšanas periodu saprot</w:t>
      </w:r>
      <w:r w:rsidR="004362DB">
        <w:t xml:space="preserve"> spēkā esošajā kredīta līgumā noteikto laikposmu, pēc kura tiek mainīta </w:t>
      </w:r>
      <w:r w:rsidR="00F11966" w:rsidRPr="00F11966">
        <w:t>kredīta procentu likme.</w:t>
      </w:r>
    </w:p>
    <w:p w14:paraId="5CE14D68" w14:textId="77777777" w:rsidR="00F11966" w:rsidRPr="00F11966" w:rsidRDefault="00F11966" w:rsidP="00F11966">
      <w:pPr>
        <w:pStyle w:val="Parastais"/>
      </w:pPr>
      <w:r w:rsidRPr="00F11966">
        <w:t>Kredīti, uz kuriem attiecas procentu likmes maiņa, ietver:</w:t>
      </w:r>
    </w:p>
    <w:p w14:paraId="4A637296" w14:textId="521D13A6" w:rsidR="00F11966" w:rsidRPr="00F11966" w:rsidRDefault="00F11966" w:rsidP="00F11966">
      <w:pPr>
        <w:pStyle w:val="Sarakstarindkopa"/>
        <w:numPr>
          <w:ilvl w:val="0"/>
          <w:numId w:val="18"/>
        </w:numPr>
        <w:jc w:val="both"/>
      </w:pPr>
      <w:r w:rsidRPr="00F11966">
        <w:t xml:space="preserve">kredītus ar procentu likmēm, </w:t>
      </w:r>
      <w:proofErr w:type="gramStart"/>
      <w:r w:rsidRPr="00F11966">
        <w:t>k</w:t>
      </w:r>
      <w:r w:rsidR="0032359F">
        <w:t>ur</w:t>
      </w:r>
      <w:r w:rsidRPr="00F11966">
        <w:t>as periodiski tiek</w:t>
      </w:r>
      <w:proofErr w:type="gramEnd"/>
      <w:r w:rsidRPr="00F11966">
        <w:t xml:space="preserve"> pārskatītas saskaņā ar indeksa novērtējumu (piem</w:t>
      </w:r>
      <w:r w:rsidR="004362DB">
        <w:t>ēram,</w:t>
      </w:r>
      <w:r w:rsidRPr="00F11966">
        <w:t xml:space="preserve"> EURIBOR)</w:t>
      </w:r>
      <w:r>
        <w:t>;</w:t>
      </w:r>
      <w:r w:rsidRPr="00F11966">
        <w:t xml:space="preserve">  </w:t>
      </w:r>
    </w:p>
    <w:p w14:paraId="642FBC3B" w14:textId="2A37A24D" w:rsidR="00F11966" w:rsidRPr="00F11966" w:rsidRDefault="00F11966" w:rsidP="00F11966">
      <w:pPr>
        <w:pStyle w:val="Sarakstarindkopa"/>
        <w:numPr>
          <w:ilvl w:val="0"/>
          <w:numId w:val="18"/>
        </w:numPr>
        <w:jc w:val="both"/>
      </w:pPr>
      <w:r w:rsidRPr="00F11966">
        <w:t xml:space="preserve">kredītus ar procentu likmēm, </w:t>
      </w:r>
      <w:proofErr w:type="gramStart"/>
      <w:r w:rsidRPr="00F11966">
        <w:t>k</w:t>
      </w:r>
      <w:r w:rsidR="0032359F">
        <w:t>ur</w:t>
      </w:r>
      <w:r w:rsidRPr="00F11966">
        <w:t>as tiek pārskatītas</w:t>
      </w:r>
      <w:proofErr w:type="gramEnd"/>
      <w:r w:rsidRPr="00F11966">
        <w:t xml:space="preserve"> nepārtraukti (mainīgās likmes)</w:t>
      </w:r>
      <w:r>
        <w:t>;</w:t>
      </w:r>
      <w:r w:rsidRPr="00F11966">
        <w:t xml:space="preserve"> </w:t>
      </w:r>
    </w:p>
    <w:p w14:paraId="1655182D" w14:textId="02647DBE" w:rsidR="00F11966" w:rsidRPr="00F11966" w:rsidRDefault="00F11966" w:rsidP="00F11966">
      <w:pPr>
        <w:pStyle w:val="Sarakstarindkopa"/>
        <w:numPr>
          <w:ilvl w:val="0"/>
          <w:numId w:val="18"/>
        </w:numPr>
        <w:jc w:val="both"/>
      </w:pPr>
      <w:r w:rsidRPr="00F11966">
        <w:t>kredītus ar procentu likmēm, k</w:t>
      </w:r>
      <w:r w:rsidR="0032359F">
        <w:t>ur</w:t>
      </w:r>
      <w:r w:rsidRPr="00F11966">
        <w:t xml:space="preserve">as tiek pārskatītas pēc </w:t>
      </w:r>
      <w:r w:rsidR="00CA01C8">
        <w:t>statistisko datu sniedzēja</w:t>
      </w:r>
      <w:r w:rsidR="00CA01C8" w:rsidRPr="00F11966">
        <w:t xml:space="preserve"> </w:t>
      </w:r>
      <w:r w:rsidRPr="00F11966">
        <w:t>ieskatiem.</w:t>
      </w:r>
    </w:p>
    <w:p w14:paraId="17849596" w14:textId="693826F5" w:rsidR="009471D7" w:rsidRDefault="009471D7" w:rsidP="00920CAA">
      <w:pPr>
        <w:pStyle w:val="Parastais"/>
        <w:spacing w:before="240"/>
        <w:jc w:val="both"/>
      </w:pPr>
      <w:r w:rsidRPr="00026B85">
        <w:rPr>
          <w:u w:val="single"/>
        </w:rPr>
        <w:t>Jautājums.</w:t>
      </w:r>
      <w:r>
        <w:t xml:space="preserve"> Vai M pielikuma </w:t>
      </w:r>
      <w:r w:rsidR="00F006B6">
        <w:t>1</w:t>
      </w:r>
      <w:r>
        <w:t>.</w:t>
      </w:r>
      <w:r w:rsidR="00065AC7">
        <w:t> </w:t>
      </w:r>
      <w:r>
        <w:t xml:space="preserve">ailē </w:t>
      </w:r>
      <w:r w:rsidR="009E0798">
        <w:t>"</w:t>
      </w:r>
      <w:r>
        <w:t xml:space="preserve">Ar </w:t>
      </w:r>
      <w:r w:rsidR="00F006B6">
        <w:t>sākotnējo</w:t>
      </w:r>
      <w:r>
        <w:t xml:space="preserve"> termiņu ilgāku par 1</w:t>
      </w:r>
      <w:r w:rsidR="0032359F">
        <w:t> </w:t>
      </w:r>
      <w:r>
        <w:t>gadu</w:t>
      </w:r>
      <w:r w:rsidR="009E0798">
        <w:t>"</w:t>
      </w:r>
      <w:r>
        <w:t xml:space="preserve"> jāiekļauj kredītu summa no </w:t>
      </w:r>
      <w:r w:rsidR="00F006B6">
        <w:t>4</w:t>
      </w:r>
      <w:r>
        <w:t>.</w:t>
      </w:r>
      <w:r w:rsidR="0032359F">
        <w:t> </w:t>
      </w:r>
      <w:r>
        <w:t xml:space="preserve">ailes </w:t>
      </w:r>
      <w:r w:rsidR="009E0798">
        <w:t>"A</w:t>
      </w:r>
      <w:r>
        <w:t xml:space="preserve">r </w:t>
      </w:r>
      <w:r w:rsidR="00F006B6">
        <w:t>sākotnējo</w:t>
      </w:r>
      <w:r>
        <w:t xml:space="preserve"> termiņu ilgāku par 2 gadiem</w:t>
      </w:r>
      <w:r w:rsidR="009E0798">
        <w:t>"</w:t>
      </w:r>
      <w:r>
        <w:t>? Vai kredīti</w:t>
      </w:r>
      <w:r w:rsidR="00360D66">
        <w:t>, k</w:t>
      </w:r>
      <w:r w:rsidR="00E9601E">
        <w:t>uru termiņš</w:t>
      </w:r>
      <w:r w:rsidR="00360D66">
        <w:t xml:space="preserve"> ir</w:t>
      </w:r>
      <w:r>
        <w:t xml:space="preserve"> ilgāk</w:t>
      </w:r>
      <w:r w:rsidR="00E9601E">
        <w:t>s</w:t>
      </w:r>
      <w:r>
        <w:t xml:space="preserve"> par </w:t>
      </w:r>
      <w:r w:rsidR="00352259">
        <w:t>2 </w:t>
      </w:r>
      <w:r>
        <w:t>gadiem</w:t>
      </w:r>
      <w:r w:rsidR="00360D66">
        <w:t>,</w:t>
      </w:r>
      <w:r>
        <w:t xml:space="preserve"> ir iekļauti termiņā </w:t>
      </w:r>
      <w:r w:rsidR="00360D66">
        <w:t>"</w:t>
      </w:r>
      <w:r>
        <w:t>ilgāki par 1</w:t>
      </w:r>
      <w:r w:rsidR="00E9601E">
        <w:t> </w:t>
      </w:r>
      <w:r>
        <w:t>gadu</w:t>
      </w:r>
      <w:r w:rsidR="00360D66">
        <w:t>"</w:t>
      </w:r>
      <w:r>
        <w:t xml:space="preserve"> (</w:t>
      </w:r>
      <w:r w:rsidR="00F006B6">
        <w:t>1</w:t>
      </w:r>
      <w:r>
        <w:t>.</w:t>
      </w:r>
      <w:r w:rsidR="00E9601E">
        <w:t> </w:t>
      </w:r>
      <w:r>
        <w:t>aile</w:t>
      </w:r>
      <w:r w:rsidR="00360D66">
        <w:t>s kopsumma</w:t>
      </w:r>
      <w:r>
        <w:t xml:space="preserve"> vienmēr </w:t>
      </w:r>
      <w:r w:rsidR="009E0798">
        <w:t xml:space="preserve">ir </w:t>
      </w:r>
      <w:r>
        <w:t xml:space="preserve">lielāka </w:t>
      </w:r>
      <w:r w:rsidR="00B53AA1">
        <w:t xml:space="preserve">vai vienāda ar </w:t>
      </w:r>
      <w:r w:rsidR="00F006B6">
        <w:t>4</w:t>
      </w:r>
      <w:r>
        <w:t>.</w:t>
      </w:r>
      <w:r w:rsidR="00360D66">
        <w:t> </w:t>
      </w:r>
      <w:r>
        <w:t>ail</w:t>
      </w:r>
      <w:r w:rsidR="00360D66">
        <w:t>es kopsummu</w:t>
      </w:r>
      <w:r>
        <w:t>)?</w:t>
      </w:r>
    </w:p>
    <w:p w14:paraId="6ECC5BFE" w14:textId="646276AF" w:rsidR="00B53AA1" w:rsidRDefault="009471D7" w:rsidP="008D4E44">
      <w:pPr>
        <w:pStyle w:val="Parastais"/>
        <w:jc w:val="both"/>
        <w:rPr>
          <w:b/>
        </w:rPr>
      </w:pPr>
      <w:r w:rsidRPr="008D4E44">
        <w:rPr>
          <w:u w:val="single"/>
        </w:rPr>
        <w:t>Atbilde</w:t>
      </w:r>
      <w:r w:rsidR="00084D0C" w:rsidRPr="008D4E44">
        <w:rPr>
          <w:u w:val="single"/>
        </w:rPr>
        <w:t>.</w:t>
      </w:r>
      <w:r w:rsidRPr="008D4E44">
        <w:t xml:space="preserve"> Jā, </w:t>
      </w:r>
      <w:r w:rsidR="00F006B6" w:rsidRPr="008D4E44">
        <w:t>1</w:t>
      </w:r>
      <w:r w:rsidRPr="008D4E44">
        <w:t>.</w:t>
      </w:r>
      <w:r w:rsidR="00E9601E" w:rsidRPr="008D4E44">
        <w:t> </w:t>
      </w:r>
      <w:r w:rsidRPr="008D4E44">
        <w:t>aile</w:t>
      </w:r>
      <w:r w:rsidR="00360D66" w:rsidRPr="008D4E44">
        <w:t>s kopsumma</w:t>
      </w:r>
      <w:r w:rsidRPr="008D4E44">
        <w:t xml:space="preserve"> būs lielāka par </w:t>
      </w:r>
      <w:r w:rsidR="00F006B6" w:rsidRPr="008D4E44">
        <w:t>4</w:t>
      </w:r>
      <w:r w:rsidRPr="008D4E44">
        <w:t>.</w:t>
      </w:r>
      <w:r w:rsidR="00E9601E" w:rsidRPr="008D4E44">
        <w:t> </w:t>
      </w:r>
      <w:r w:rsidRPr="008D4E44">
        <w:t>ail</w:t>
      </w:r>
      <w:r w:rsidR="00360D66" w:rsidRPr="008D4E44">
        <w:t>es</w:t>
      </w:r>
      <w:r w:rsidRPr="008D4E44">
        <w:t xml:space="preserve"> </w:t>
      </w:r>
      <w:r w:rsidR="00360D66" w:rsidRPr="008D4E44">
        <w:t>kopsummu</w:t>
      </w:r>
      <w:r w:rsidR="008D4E44" w:rsidRPr="008D4E44">
        <w:t xml:space="preserve"> par kredītiem ar noteikto termiņu no 1 līdz 2 gadiem</w:t>
      </w:r>
      <w:r w:rsidRPr="008D4E44">
        <w:t>.</w:t>
      </w:r>
    </w:p>
    <w:p w14:paraId="524538E7" w14:textId="77777777" w:rsidR="008D4E44" w:rsidRDefault="008D4E44">
      <w:pPr>
        <w:rPr>
          <w:b/>
          <w:sz w:val="24"/>
          <w:szCs w:val="24"/>
        </w:rPr>
      </w:pPr>
      <w:r>
        <w:rPr>
          <w:b/>
        </w:rPr>
        <w:br w:type="page"/>
      </w:r>
    </w:p>
    <w:p w14:paraId="5F601B88" w14:textId="05AFBF40" w:rsidR="00D35FC3" w:rsidRPr="00A327B6" w:rsidRDefault="00E64EFC" w:rsidP="00F96EE9">
      <w:pPr>
        <w:pStyle w:val="Parastais"/>
        <w:autoSpaceDE w:val="0"/>
        <w:autoSpaceDN w:val="0"/>
        <w:adjustRightInd w:val="0"/>
        <w:rPr>
          <w:b/>
        </w:rPr>
      </w:pPr>
      <w:r>
        <w:rPr>
          <w:b/>
        </w:rPr>
        <w:lastRenderedPageBreak/>
        <w:t>4</w:t>
      </w:r>
      <w:r w:rsidR="00D35FC3" w:rsidRPr="00A327B6">
        <w:rPr>
          <w:b/>
        </w:rPr>
        <w:t xml:space="preserve">.2. </w:t>
      </w:r>
      <w:r w:rsidR="002C7CB8" w:rsidRPr="002C7CB8">
        <w:rPr>
          <w:b/>
        </w:rPr>
        <w:t xml:space="preserve">Statistisko datu par </w:t>
      </w:r>
      <w:r w:rsidR="002C7CB8">
        <w:rPr>
          <w:b/>
        </w:rPr>
        <w:t>k</w:t>
      </w:r>
      <w:r w:rsidR="00D35FC3" w:rsidRPr="00A327B6">
        <w:rPr>
          <w:b/>
        </w:rPr>
        <w:t xml:space="preserve">redītu norakstīšanas </w:t>
      </w:r>
      <w:r w:rsidR="002C7CB8">
        <w:rPr>
          <w:b/>
        </w:rPr>
        <w:t xml:space="preserve">korekcijām </w:t>
      </w:r>
      <w:r w:rsidR="00D35FC3" w:rsidRPr="00A327B6">
        <w:rPr>
          <w:b/>
        </w:rPr>
        <w:t>un v</w:t>
      </w:r>
      <w:r w:rsidR="00B53352">
        <w:rPr>
          <w:b/>
        </w:rPr>
        <w:t xml:space="preserve">ērtspapīru pārvērtēšanas </w:t>
      </w:r>
      <w:r w:rsidR="00D35FC3" w:rsidRPr="00A327B6">
        <w:rPr>
          <w:b/>
        </w:rPr>
        <w:t>korekcij</w:t>
      </w:r>
      <w:r w:rsidR="002C7CB8">
        <w:rPr>
          <w:b/>
        </w:rPr>
        <w:t>ām</w:t>
      </w:r>
      <w:r w:rsidR="00D35FC3" w:rsidRPr="00A327B6">
        <w:rPr>
          <w:b/>
        </w:rPr>
        <w:t xml:space="preserve"> sagatavošana</w:t>
      </w:r>
    </w:p>
    <w:p w14:paraId="60CD5EDE" w14:textId="4248AA21" w:rsidR="00265123" w:rsidRPr="00265123" w:rsidRDefault="00E64EFC" w:rsidP="00920CAA">
      <w:pPr>
        <w:pStyle w:val="Parastais"/>
        <w:spacing w:before="240" w:after="240"/>
        <w:rPr>
          <w:b/>
        </w:rPr>
      </w:pPr>
      <w:r>
        <w:rPr>
          <w:b/>
        </w:rPr>
        <w:t>4</w:t>
      </w:r>
      <w:r w:rsidR="00265123" w:rsidRPr="00265123">
        <w:rPr>
          <w:b/>
        </w:rPr>
        <w:t>.2.1. Vispārējās norādes</w:t>
      </w:r>
    </w:p>
    <w:p w14:paraId="055A3537" w14:textId="41AA77B5" w:rsidR="00A84C24" w:rsidRDefault="002C7CB8" w:rsidP="00C12139">
      <w:pPr>
        <w:pStyle w:val="Parastais"/>
        <w:autoSpaceDE w:val="0"/>
        <w:autoSpaceDN w:val="0"/>
        <w:adjustRightInd w:val="0"/>
        <w:jc w:val="both"/>
      </w:pPr>
      <w:r>
        <w:t>Statistiskos datus par k</w:t>
      </w:r>
      <w:r w:rsidR="00C12139" w:rsidRPr="00C12139">
        <w:t>redītu norakstīšanas</w:t>
      </w:r>
      <w:r>
        <w:t xml:space="preserve"> korekcijām</w:t>
      </w:r>
      <w:r w:rsidR="00C12139" w:rsidRPr="00C12139">
        <w:t xml:space="preserve"> un vērtspapīru pārvērtēšanas korekcij</w:t>
      </w:r>
      <w:r>
        <w:t>ām</w:t>
      </w:r>
      <w:r w:rsidR="00C12139" w:rsidRPr="00C12139">
        <w:t xml:space="preserve"> sagatavo</w:t>
      </w:r>
      <w:r w:rsidR="00C12139">
        <w:t xml:space="preserve"> atbilstoši </w:t>
      </w:r>
      <w:r w:rsidR="003124A4">
        <w:t xml:space="preserve">Latvijas Bankas </w:t>
      </w:r>
      <w:r w:rsidR="00781789">
        <w:t>20</w:t>
      </w:r>
      <w:r>
        <w:t>22</w:t>
      </w:r>
      <w:r w:rsidR="00781789">
        <w:t>.</w:t>
      </w:r>
      <w:r w:rsidR="00610DB4">
        <w:t> </w:t>
      </w:r>
      <w:r w:rsidR="00781789">
        <w:t xml:space="preserve">gada </w:t>
      </w:r>
      <w:r w:rsidR="00C47FC4">
        <w:t>1</w:t>
      </w:r>
      <w:r>
        <w:t>2</w:t>
      </w:r>
      <w:r w:rsidR="00781789">
        <w:t>.</w:t>
      </w:r>
      <w:r w:rsidR="00610DB4">
        <w:t> </w:t>
      </w:r>
      <w:r>
        <w:t xml:space="preserve">septembra </w:t>
      </w:r>
      <w:r w:rsidR="00001378">
        <w:t>noteikumiem</w:t>
      </w:r>
      <w:r w:rsidR="00781789">
        <w:t xml:space="preserve"> </w:t>
      </w:r>
      <w:r w:rsidR="00001378">
        <w:t>Nr.</w:t>
      </w:r>
      <w:r w:rsidR="00610DB4">
        <w:t> </w:t>
      </w:r>
      <w:r>
        <w:t>219</w:t>
      </w:r>
      <w:r w:rsidR="00175C27">
        <w:t xml:space="preserve"> </w:t>
      </w:r>
      <w:hyperlink r:id="rId35" w:history="1">
        <w:r>
          <w:rPr>
            <w:rStyle w:val="Hipersaite"/>
          </w:rPr>
          <w:t>"Statistisko datu par kredītu norakstīšanas korekcijām un vērtspapīru pārvērtēšanas korekcijām sagatavošanas un iesniegšanas noteikumi"</w:t>
        </w:r>
      </w:hyperlink>
      <w:r w:rsidR="00BD1904">
        <w:t>, kas ir izstrādāti</w:t>
      </w:r>
      <w:r w:rsidR="00A84C24" w:rsidRPr="00BD39B6">
        <w:t>, ievērojot EC</w:t>
      </w:r>
      <w:r w:rsidR="00497884">
        <w:t>B</w:t>
      </w:r>
      <w:r w:rsidR="00A84C24" w:rsidRPr="00BD39B6">
        <w:t xml:space="preserve"> Regulas (E</w:t>
      </w:r>
      <w:r w:rsidR="004403D4">
        <w:t>S</w:t>
      </w:r>
      <w:r w:rsidR="00A84C24" w:rsidRPr="00BD39B6">
        <w:t>) Nr. </w:t>
      </w:r>
      <w:r w:rsidR="004403D4">
        <w:t>2021/379</w:t>
      </w:r>
      <w:r w:rsidR="00A84C24" w:rsidRPr="00BD39B6">
        <w:t xml:space="preserve"> </w:t>
      </w:r>
      <w:r w:rsidR="00036171">
        <w:t>p</w:t>
      </w:r>
      <w:r w:rsidR="00A84C24" w:rsidRPr="00BD39B6">
        <w:t xml:space="preserve">ar </w:t>
      </w:r>
      <w:r w:rsidR="004403D4">
        <w:t xml:space="preserve">kredītiestāžu un </w:t>
      </w:r>
      <w:r w:rsidR="00A84C24" w:rsidRPr="00BD39B6">
        <w:t xml:space="preserve">monetāro finanšu iestāžu </w:t>
      </w:r>
      <w:r w:rsidR="00D9508D">
        <w:t>sektora</w:t>
      </w:r>
      <w:r w:rsidR="00A84C24" w:rsidRPr="00BD39B6">
        <w:t xml:space="preserve"> bilanc</w:t>
      </w:r>
      <w:r w:rsidR="004403D4">
        <w:t>es posteņiem (pārstrādāta redakcija)</w:t>
      </w:r>
      <w:r w:rsidR="00A84C24" w:rsidRPr="00BD39B6">
        <w:t xml:space="preserve"> (ECB/20</w:t>
      </w:r>
      <w:r w:rsidR="004403D4">
        <w:t>21</w:t>
      </w:r>
      <w:r w:rsidR="00A84C24" w:rsidRPr="00BD39B6">
        <w:t>/</w:t>
      </w:r>
      <w:r w:rsidR="004403D4">
        <w:t>2</w:t>
      </w:r>
      <w:r w:rsidR="00A84C24" w:rsidRPr="00BD39B6">
        <w:t>) prasības</w:t>
      </w:r>
      <w:r w:rsidR="00A84C24">
        <w:t>.</w:t>
      </w:r>
    </w:p>
    <w:p w14:paraId="50087198" w14:textId="43BF4095" w:rsidR="00D71DD9" w:rsidRPr="00CE2594" w:rsidRDefault="00E64EFC" w:rsidP="00920CAA">
      <w:pPr>
        <w:pStyle w:val="Parastais"/>
        <w:spacing w:before="240" w:after="240"/>
        <w:rPr>
          <w:b/>
        </w:rPr>
      </w:pPr>
      <w:r>
        <w:rPr>
          <w:b/>
        </w:rPr>
        <w:t>4</w:t>
      </w:r>
      <w:r w:rsidR="005F37BD" w:rsidRPr="006E20DB">
        <w:rPr>
          <w:b/>
        </w:rPr>
        <w:t xml:space="preserve">.2.2. </w:t>
      </w:r>
      <w:r w:rsidR="00D71DD9">
        <w:rPr>
          <w:b/>
        </w:rPr>
        <w:t>S</w:t>
      </w:r>
      <w:r w:rsidR="00D71DD9" w:rsidRPr="00CE2594">
        <w:rPr>
          <w:b/>
        </w:rPr>
        <w:t xml:space="preserve">kaidrojumi </w:t>
      </w:r>
      <w:r w:rsidR="00D71DD9">
        <w:rPr>
          <w:b/>
        </w:rPr>
        <w:t xml:space="preserve">par </w:t>
      </w:r>
      <w:r w:rsidR="002C7CB8">
        <w:rPr>
          <w:b/>
        </w:rPr>
        <w:t>statistisko datu</w:t>
      </w:r>
      <w:r w:rsidR="002C7CB8" w:rsidRPr="00CE2594">
        <w:rPr>
          <w:b/>
        </w:rPr>
        <w:t xml:space="preserve"> </w:t>
      </w:r>
      <w:r w:rsidR="00D71DD9" w:rsidRPr="00CE2594">
        <w:rPr>
          <w:b/>
        </w:rPr>
        <w:t>sagatavošan</w:t>
      </w:r>
      <w:r w:rsidR="00D71DD9">
        <w:rPr>
          <w:b/>
        </w:rPr>
        <w:t>u</w:t>
      </w:r>
      <w:r w:rsidR="00D71DD9" w:rsidRPr="00CE2594">
        <w:rPr>
          <w:b/>
        </w:rPr>
        <w:t xml:space="preserve"> un piemēri</w:t>
      </w:r>
    </w:p>
    <w:p w14:paraId="403FD107" w14:textId="4EF3613A" w:rsidR="00934CF7" w:rsidRPr="008D4E44" w:rsidRDefault="00DC0464" w:rsidP="006E20DB">
      <w:pPr>
        <w:pStyle w:val="Parastais"/>
        <w:autoSpaceDE w:val="0"/>
        <w:autoSpaceDN w:val="0"/>
        <w:adjustRightInd w:val="0"/>
        <w:rPr>
          <w:rStyle w:val="Hipersaite"/>
          <w:b/>
          <w:bCs/>
          <w:i/>
          <w:iCs/>
          <w:color w:val="auto"/>
          <w:u w:val="none"/>
        </w:rPr>
      </w:pPr>
      <w:r w:rsidRPr="008D4E44">
        <w:rPr>
          <w:rStyle w:val="Hipersaite"/>
          <w:b/>
          <w:bCs/>
          <w:i/>
          <w:iCs/>
          <w:color w:val="auto"/>
          <w:u w:val="none"/>
        </w:rPr>
        <w:t>Kredītu norakstīšanas korekcijas piemērs</w:t>
      </w:r>
    </w:p>
    <w:p w14:paraId="255A199E" w14:textId="1A6570DE" w:rsidR="00DC0464" w:rsidRDefault="00934CF7" w:rsidP="00920CAA">
      <w:pPr>
        <w:pStyle w:val="Parastais"/>
        <w:autoSpaceDE w:val="0"/>
        <w:autoSpaceDN w:val="0"/>
        <w:adjustRightInd w:val="0"/>
        <w:spacing w:after="120"/>
      </w:pPr>
      <w:r w:rsidRPr="00D37566">
        <w:t>Kredītiestādes A 20</w:t>
      </w:r>
      <w:r>
        <w:t>21</w:t>
      </w:r>
      <w:r w:rsidRPr="00D37566">
        <w:t>.</w:t>
      </w:r>
      <w:r w:rsidR="00610DB4">
        <w:t> </w:t>
      </w:r>
      <w:r w:rsidRPr="00D37566">
        <w:t>gada 3</w:t>
      </w:r>
      <w:r>
        <w:t>1</w:t>
      </w:r>
      <w:r w:rsidRPr="00D37566">
        <w:t>.</w:t>
      </w:r>
      <w:r w:rsidR="00610DB4">
        <w:t> </w:t>
      </w:r>
      <w:r w:rsidRPr="00D37566">
        <w:t>maija mēneša bilances pārskatā uzrādīti šādi kredītu atlikumi</w:t>
      </w:r>
    </w:p>
    <w:tbl>
      <w:tblPr>
        <w:tblStyle w:val="Reatabula"/>
        <w:tblW w:w="0" w:type="auto"/>
        <w:tblLook w:val="04A0" w:firstRow="1" w:lastRow="0" w:firstColumn="1" w:lastColumn="0" w:noHBand="0" w:noVBand="1"/>
      </w:tblPr>
      <w:tblGrid>
        <w:gridCol w:w="6912"/>
        <w:gridCol w:w="750"/>
        <w:gridCol w:w="1559"/>
      </w:tblGrid>
      <w:tr w:rsidR="009C4BD8" w:rsidRPr="00F33C4C" w14:paraId="75B0E1CE" w14:textId="77777777" w:rsidTr="00D37566">
        <w:tc>
          <w:tcPr>
            <w:tcW w:w="6912" w:type="dxa"/>
          </w:tcPr>
          <w:p w14:paraId="2F789D87" w14:textId="6EBD3C9F" w:rsidR="009C4BD8" w:rsidRPr="00D37566" w:rsidRDefault="00F33C4C" w:rsidP="006E20DB">
            <w:pPr>
              <w:pStyle w:val="Parastais"/>
              <w:autoSpaceDE w:val="0"/>
              <w:autoSpaceDN w:val="0"/>
              <w:adjustRightInd w:val="0"/>
              <w:rPr>
                <w:bCs/>
                <w:i/>
                <w:iCs/>
                <w:sz w:val="20"/>
                <w:szCs w:val="20"/>
              </w:rPr>
            </w:pPr>
            <w:r w:rsidRPr="00D37566">
              <w:rPr>
                <w:bCs/>
                <w:i/>
                <w:iCs/>
                <w:sz w:val="20"/>
                <w:szCs w:val="20"/>
              </w:rPr>
              <w:t>Kredītu pozīcija</w:t>
            </w:r>
          </w:p>
        </w:tc>
        <w:tc>
          <w:tcPr>
            <w:tcW w:w="709" w:type="dxa"/>
          </w:tcPr>
          <w:p w14:paraId="41401843" w14:textId="03895960" w:rsidR="009C4BD8" w:rsidRPr="00D37566" w:rsidRDefault="00F33C4C" w:rsidP="006E20DB">
            <w:pPr>
              <w:pStyle w:val="Parastais"/>
              <w:autoSpaceDE w:val="0"/>
              <w:autoSpaceDN w:val="0"/>
              <w:adjustRightInd w:val="0"/>
              <w:rPr>
                <w:bCs/>
                <w:i/>
                <w:iCs/>
                <w:sz w:val="20"/>
                <w:szCs w:val="20"/>
              </w:rPr>
            </w:pPr>
            <w:r w:rsidRPr="00D37566">
              <w:rPr>
                <w:bCs/>
                <w:i/>
                <w:iCs/>
                <w:sz w:val="20"/>
                <w:szCs w:val="20"/>
              </w:rPr>
              <w:t>Valūta</w:t>
            </w:r>
          </w:p>
        </w:tc>
        <w:tc>
          <w:tcPr>
            <w:tcW w:w="1559" w:type="dxa"/>
          </w:tcPr>
          <w:p w14:paraId="4E38D785" w14:textId="3756DC6F" w:rsidR="009C4BD8" w:rsidRPr="00D37566" w:rsidRDefault="009C4BD8" w:rsidP="006E20DB">
            <w:pPr>
              <w:pStyle w:val="Parastais"/>
              <w:autoSpaceDE w:val="0"/>
              <w:autoSpaceDN w:val="0"/>
              <w:adjustRightInd w:val="0"/>
              <w:rPr>
                <w:bCs/>
                <w:i/>
                <w:iCs/>
                <w:sz w:val="20"/>
                <w:szCs w:val="20"/>
              </w:rPr>
            </w:pPr>
            <w:r w:rsidRPr="00D37566">
              <w:rPr>
                <w:bCs/>
                <w:i/>
                <w:iCs/>
                <w:sz w:val="20"/>
                <w:szCs w:val="20"/>
              </w:rPr>
              <w:t>(</w:t>
            </w:r>
            <w:r w:rsidRPr="008D4E44">
              <w:rPr>
                <w:bCs/>
                <w:i/>
                <w:iCs/>
                <w:sz w:val="20"/>
                <w:szCs w:val="20"/>
              </w:rPr>
              <w:t xml:space="preserve">veselos </w:t>
            </w:r>
            <w:proofErr w:type="spellStart"/>
            <w:r w:rsidRPr="008D4E44">
              <w:rPr>
                <w:bCs/>
                <w:i/>
                <w:iCs/>
                <w:sz w:val="20"/>
                <w:szCs w:val="20"/>
              </w:rPr>
              <w:t>euro</w:t>
            </w:r>
            <w:proofErr w:type="spellEnd"/>
            <w:r w:rsidRPr="00D37566">
              <w:rPr>
                <w:bCs/>
                <w:i/>
                <w:iCs/>
                <w:sz w:val="20"/>
                <w:szCs w:val="20"/>
              </w:rPr>
              <w:t>)</w:t>
            </w:r>
          </w:p>
        </w:tc>
      </w:tr>
      <w:tr w:rsidR="009C4BD8" w14:paraId="2EEEECB9" w14:textId="77777777" w:rsidTr="00D37566">
        <w:tc>
          <w:tcPr>
            <w:tcW w:w="6912" w:type="dxa"/>
          </w:tcPr>
          <w:p w14:paraId="1DD38989" w14:textId="1D909714" w:rsidR="009C4BD8" w:rsidRPr="00D37566" w:rsidRDefault="009C4BD8" w:rsidP="006E20DB">
            <w:pPr>
              <w:pStyle w:val="Parastais"/>
              <w:autoSpaceDE w:val="0"/>
              <w:autoSpaceDN w:val="0"/>
              <w:adjustRightInd w:val="0"/>
              <w:rPr>
                <w:bCs/>
                <w:sz w:val="20"/>
                <w:szCs w:val="20"/>
              </w:rPr>
            </w:pPr>
            <w:r w:rsidRPr="00D37566">
              <w:rPr>
                <w:bCs/>
                <w:sz w:val="20"/>
                <w:szCs w:val="20"/>
              </w:rPr>
              <w:t>Kredīts privātajai nefinanšu sabiedrībai ar termiņu ilgāku par 5 gadiem</w:t>
            </w:r>
          </w:p>
        </w:tc>
        <w:tc>
          <w:tcPr>
            <w:tcW w:w="709" w:type="dxa"/>
          </w:tcPr>
          <w:p w14:paraId="574FFD3F" w14:textId="366C6698" w:rsidR="009C4BD8" w:rsidRPr="00D37566" w:rsidRDefault="009C4BD8" w:rsidP="006E20DB">
            <w:pPr>
              <w:pStyle w:val="Parastais"/>
              <w:autoSpaceDE w:val="0"/>
              <w:autoSpaceDN w:val="0"/>
              <w:adjustRightInd w:val="0"/>
              <w:rPr>
                <w:bCs/>
                <w:sz w:val="20"/>
                <w:szCs w:val="20"/>
              </w:rPr>
            </w:pPr>
            <w:r w:rsidRPr="00D37566">
              <w:rPr>
                <w:bCs/>
                <w:sz w:val="20"/>
                <w:szCs w:val="20"/>
              </w:rPr>
              <w:t>EUR</w:t>
            </w:r>
          </w:p>
        </w:tc>
        <w:tc>
          <w:tcPr>
            <w:tcW w:w="1559" w:type="dxa"/>
          </w:tcPr>
          <w:p w14:paraId="22D3B5B7" w14:textId="2059E787" w:rsidR="009C4BD8" w:rsidRPr="00D37566" w:rsidRDefault="009C4BD8" w:rsidP="00D37566">
            <w:pPr>
              <w:pStyle w:val="Parastais"/>
              <w:autoSpaceDE w:val="0"/>
              <w:autoSpaceDN w:val="0"/>
              <w:adjustRightInd w:val="0"/>
              <w:jc w:val="right"/>
              <w:rPr>
                <w:bCs/>
                <w:sz w:val="20"/>
                <w:szCs w:val="20"/>
              </w:rPr>
            </w:pPr>
            <w:r w:rsidRPr="00D37566">
              <w:rPr>
                <w:bCs/>
                <w:sz w:val="20"/>
                <w:szCs w:val="20"/>
              </w:rPr>
              <w:t>5</w:t>
            </w:r>
            <w:r w:rsidR="009163AE">
              <w:rPr>
                <w:bCs/>
                <w:sz w:val="20"/>
                <w:szCs w:val="20"/>
              </w:rPr>
              <w:t> </w:t>
            </w:r>
            <w:r w:rsidRPr="00D37566">
              <w:rPr>
                <w:bCs/>
                <w:sz w:val="20"/>
                <w:szCs w:val="20"/>
              </w:rPr>
              <w:t>256</w:t>
            </w:r>
            <w:r w:rsidR="009163AE">
              <w:rPr>
                <w:bCs/>
                <w:sz w:val="20"/>
                <w:szCs w:val="20"/>
              </w:rPr>
              <w:t> </w:t>
            </w:r>
            <w:r w:rsidRPr="00D37566">
              <w:rPr>
                <w:bCs/>
                <w:sz w:val="20"/>
                <w:szCs w:val="20"/>
              </w:rPr>
              <w:t>000</w:t>
            </w:r>
          </w:p>
        </w:tc>
      </w:tr>
      <w:tr w:rsidR="009C4BD8" w14:paraId="32FDE6FE" w14:textId="77777777" w:rsidTr="00D37566">
        <w:tc>
          <w:tcPr>
            <w:tcW w:w="6912" w:type="dxa"/>
          </w:tcPr>
          <w:p w14:paraId="142CA4C7" w14:textId="3413DBD8" w:rsidR="009C4BD8" w:rsidRPr="00D37566" w:rsidRDefault="009C4BD8" w:rsidP="00DC0464">
            <w:pPr>
              <w:pStyle w:val="Parastais"/>
              <w:autoSpaceDE w:val="0"/>
              <w:autoSpaceDN w:val="0"/>
              <w:adjustRightInd w:val="0"/>
              <w:rPr>
                <w:bCs/>
                <w:sz w:val="20"/>
                <w:szCs w:val="20"/>
              </w:rPr>
            </w:pPr>
            <w:r w:rsidRPr="00D37566">
              <w:rPr>
                <w:bCs/>
                <w:sz w:val="20"/>
                <w:szCs w:val="20"/>
              </w:rPr>
              <w:t>Kredīts fizisk</w:t>
            </w:r>
            <w:r w:rsidR="00084D0C">
              <w:rPr>
                <w:bCs/>
                <w:sz w:val="20"/>
                <w:szCs w:val="20"/>
              </w:rPr>
              <w:t>aj</w:t>
            </w:r>
            <w:r w:rsidRPr="00D37566">
              <w:rPr>
                <w:bCs/>
                <w:sz w:val="20"/>
                <w:szCs w:val="20"/>
              </w:rPr>
              <w:t>ai personai A. Ozolai mājokļa iegādei ar termiņu ilgāku par 5</w:t>
            </w:r>
            <w:r w:rsidR="00084D0C">
              <w:rPr>
                <w:bCs/>
                <w:sz w:val="20"/>
                <w:szCs w:val="20"/>
              </w:rPr>
              <w:t> </w:t>
            </w:r>
            <w:r w:rsidRPr="00D37566">
              <w:rPr>
                <w:bCs/>
                <w:sz w:val="20"/>
                <w:szCs w:val="20"/>
              </w:rPr>
              <w:t>gadiem</w:t>
            </w:r>
          </w:p>
        </w:tc>
        <w:tc>
          <w:tcPr>
            <w:tcW w:w="709" w:type="dxa"/>
          </w:tcPr>
          <w:p w14:paraId="0FBA2683" w14:textId="2FA52220" w:rsidR="009C4BD8" w:rsidRDefault="009C4BD8" w:rsidP="00DC0464">
            <w:pPr>
              <w:pStyle w:val="Parastais"/>
              <w:autoSpaceDE w:val="0"/>
              <w:autoSpaceDN w:val="0"/>
              <w:adjustRightInd w:val="0"/>
              <w:rPr>
                <w:b/>
              </w:rPr>
            </w:pPr>
            <w:r w:rsidRPr="00A649C4">
              <w:rPr>
                <w:bCs/>
                <w:sz w:val="20"/>
                <w:szCs w:val="20"/>
              </w:rPr>
              <w:t>EUR</w:t>
            </w:r>
          </w:p>
        </w:tc>
        <w:tc>
          <w:tcPr>
            <w:tcW w:w="1559" w:type="dxa"/>
          </w:tcPr>
          <w:p w14:paraId="61B68AF6" w14:textId="78E5B0FA" w:rsidR="009C4BD8" w:rsidRPr="00D37566" w:rsidRDefault="009C4BD8" w:rsidP="00D37566">
            <w:pPr>
              <w:pStyle w:val="Parastais"/>
              <w:autoSpaceDE w:val="0"/>
              <w:autoSpaceDN w:val="0"/>
              <w:adjustRightInd w:val="0"/>
              <w:jc w:val="right"/>
              <w:rPr>
                <w:bCs/>
                <w:sz w:val="20"/>
                <w:szCs w:val="20"/>
              </w:rPr>
            </w:pPr>
            <w:r w:rsidRPr="00D37566">
              <w:rPr>
                <w:bCs/>
                <w:sz w:val="20"/>
                <w:szCs w:val="20"/>
              </w:rPr>
              <w:t>15</w:t>
            </w:r>
            <w:r w:rsidR="009163AE">
              <w:rPr>
                <w:bCs/>
                <w:sz w:val="20"/>
                <w:szCs w:val="20"/>
              </w:rPr>
              <w:t> </w:t>
            </w:r>
            <w:r w:rsidRPr="00D37566">
              <w:rPr>
                <w:bCs/>
                <w:sz w:val="20"/>
                <w:szCs w:val="20"/>
              </w:rPr>
              <w:t>923</w:t>
            </w:r>
          </w:p>
        </w:tc>
      </w:tr>
      <w:tr w:rsidR="009C4BD8" w14:paraId="1E670DDC" w14:textId="77777777" w:rsidTr="00D37566">
        <w:tc>
          <w:tcPr>
            <w:tcW w:w="6912" w:type="dxa"/>
          </w:tcPr>
          <w:p w14:paraId="51938021" w14:textId="77777777" w:rsidR="009C4BD8" w:rsidRDefault="009C4BD8" w:rsidP="006E20DB">
            <w:pPr>
              <w:pStyle w:val="Parastais"/>
              <w:autoSpaceDE w:val="0"/>
              <w:autoSpaceDN w:val="0"/>
              <w:adjustRightInd w:val="0"/>
              <w:rPr>
                <w:b/>
              </w:rPr>
            </w:pPr>
          </w:p>
        </w:tc>
        <w:tc>
          <w:tcPr>
            <w:tcW w:w="709" w:type="dxa"/>
          </w:tcPr>
          <w:p w14:paraId="22A7545F" w14:textId="77777777" w:rsidR="009C4BD8" w:rsidRDefault="009C4BD8" w:rsidP="006E20DB">
            <w:pPr>
              <w:pStyle w:val="Parastais"/>
              <w:autoSpaceDE w:val="0"/>
              <w:autoSpaceDN w:val="0"/>
              <w:adjustRightInd w:val="0"/>
              <w:rPr>
                <w:b/>
              </w:rPr>
            </w:pPr>
          </w:p>
        </w:tc>
        <w:tc>
          <w:tcPr>
            <w:tcW w:w="1559" w:type="dxa"/>
          </w:tcPr>
          <w:p w14:paraId="60B1C1DC" w14:textId="475D197C" w:rsidR="009C4BD8" w:rsidRPr="00D37566" w:rsidRDefault="009C4BD8" w:rsidP="00D37566">
            <w:pPr>
              <w:pStyle w:val="Parastais"/>
              <w:autoSpaceDE w:val="0"/>
              <w:autoSpaceDN w:val="0"/>
              <w:adjustRightInd w:val="0"/>
              <w:jc w:val="right"/>
              <w:rPr>
                <w:bCs/>
                <w:sz w:val="20"/>
                <w:szCs w:val="20"/>
              </w:rPr>
            </w:pPr>
            <w:r w:rsidRPr="00D37566">
              <w:rPr>
                <w:bCs/>
                <w:sz w:val="20"/>
                <w:szCs w:val="20"/>
              </w:rPr>
              <w:t>5</w:t>
            </w:r>
            <w:r w:rsidR="009163AE">
              <w:rPr>
                <w:bCs/>
                <w:sz w:val="20"/>
                <w:szCs w:val="20"/>
              </w:rPr>
              <w:t> </w:t>
            </w:r>
            <w:r w:rsidR="009F1E29">
              <w:rPr>
                <w:bCs/>
                <w:sz w:val="20"/>
                <w:szCs w:val="20"/>
              </w:rPr>
              <w:t>271</w:t>
            </w:r>
            <w:r w:rsidR="009163AE">
              <w:rPr>
                <w:bCs/>
                <w:sz w:val="20"/>
                <w:szCs w:val="20"/>
              </w:rPr>
              <w:t> </w:t>
            </w:r>
            <w:r w:rsidR="009F1E29">
              <w:rPr>
                <w:bCs/>
                <w:sz w:val="20"/>
                <w:szCs w:val="20"/>
              </w:rPr>
              <w:t>923</w:t>
            </w:r>
          </w:p>
        </w:tc>
      </w:tr>
    </w:tbl>
    <w:p w14:paraId="4C2DC2BB" w14:textId="46BAEF09" w:rsidR="00F579EE" w:rsidRDefault="00F579EE" w:rsidP="00920CAA">
      <w:pPr>
        <w:pStyle w:val="Parastais"/>
        <w:autoSpaceDE w:val="0"/>
        <w:autoSpaceDN w:val="0"/>
        <w:adjustRightInd w:val="0"/>
        <w:spacing w:before="240"/>
        <w:jc w:val="both"/>
      </w:pPr>
      <w:r w:rsidRPr="00D37566">
        <w:t>20</w:t>
      </w:r>
      <w:r>
        <w:t>21</w:t>
      </w:r>
      <w:r w:rsidRPr="00D37566">
        <w:t>. gada jūnijā kredītiestāde A:</w:t>
      </w:r>
    </w:p>
    <w:p w14:paraId="0C710B5C" w14:textId="661700EE" w:rsidR="00F579EE" w:rsidRDefault="00F579EE" w:rsidP="00934CF7">
      <w:pPr>
        <w:pStyle w:val="Parastais"/>
        <w:autoSpaceDE w:val="0"/>
        <w:autoSpaceDN w:val="0"/>
        <w:adjustRightInd w:val="0"/>
        <w:jc w:val="both"/>
      </w:pPr>
      <w:r w:rsidRPr="00F579EE">
        <w:t>– izveidoja uzkrājumus 525</w:t>
      </w:r>
      <w:r w:rsidR="009163AE">
        <w:t> </w:t>
      </w:r>
      <w:r w:rsidRPr="00F579EE">
        <w:t>600</w:t>
      </w:r>
      <w:r w:rsidR="00610DB4">
        <w:t> </w:t>
      </w:r>
      <w:proofErr w:type="spellStart"/>
      <w:r w:rsidR="00AB4878" w:rsidRPr="008D4E44">
        <w:rPr>
          <w:i/>
          <w:iCs/>
        </w:rPr>
        <w:t>euro</w:t>
      </w:r>
      <w:proofErr w:type="spellEnd"/>
      <w:r w:rsidR="00AB4878">
        <w:t xml:space="preserve"> </w:t>
      </w:r>
      <w:r w:rsidRPr="00F579EE">
        <w:t>apmērā privātajai nefinanšu sabiedrībai izsniegtajam kredītam;</w:t>
      </w:r>
    </w:p>
    <w:p w14:paraId="730D2D8A" w14:textId="560B455B" w:rsidR="00F579EE" w:rsidRDefault="00F579EE" w:rsidP="00934CF7">
      <w:pPr>
        <w:pStyle w:val="Parastais"/>
        <w:autoSpaceDE w:val="0"/>
        <w:autoSpaceDN w:val="0"/>
        <w:adjustRightInd w:val="0"/>
        <w:jc w:val="both"/>
      </w:pPr>
      <w:r w:rsidRPr="00F579EE">
        <w:t>– atzina par zaudētu fizisk</w:t>
      </w:r>
      <w:r w:rsidR="00610DB4">
        <w:t>aj</w:t>
      </w:r>
      <w:r w:rsidRPr="00F579EE">
        <w:t>ai personai A.</w:t>
      </w:r>
      <w:r w:rsidR="008C6DAB">
        <w:t> </w:t>
      </w:r>
      <w:r w:rsidRPr="00F579EE">
        <w:t xml:space="preserve">Ozolai </w:t>
      </w:r>
      <w:r w:rsidR="009163AE" w:rsidRPr="00F579EE">
        <w:t xml:space="preserve">mājokļa iegādei </w:t>
      </w:r>
      <w:r w:rsidRPr="00F579EE">
        <w:t>izsniegto kredītu un norakstīja to no bilances (kredītam bija izveidoti uzkrājumi 100% apmērā)</w:t>
      </w:r>
      <w:r w:rsidR="009F1E29">
        <w:t>.</w:t>
      </w:r>
    </w:p>
    <w:p w14:paraId="0533DAAC" w14:textId="3D346B69" w:rsidR="004A7F4A" w:rsidRDefault="004A7F4A" w:rsidP="00920CAA">
      <w:pPr>
        <w:pStyle w:val="Parastais"/>
        <w:autoSpaceDE w:val="0"/>
        <w:autoSpaceDN w:val="0"/>
        <w:adjustRightInd w:val="0"/>
        <w:spacing w:before="120" w:after="120"/>
      </w:pPr>
      <w:r w:rsidRPr="004A7F4A">
        <w:t>Kredītu norakstīšanas korekcijas aprēķin</w:t>
      </w:r>
      <w:r w:rsidR="00660C19">
        <w:t>s</w:t>
      </w:r>
    </w:p>
    <w:tbl>
      <w:tblPr>
        <w:tblStyle w:val="Reatabula"/>
        <w:tblW w:w="9067" w:type="dxa"/>
        <w:tblLayout w:type="fixed"/>
        <w:tblLook w:val="04A0" w:firstRow="1" w:lastRow="0" w:firstColumn="1" w:lastColumn="0" w:noHBand="0" w:noVBand="1"/>
      </w:tblPr>
      <w:tblGrid>
        <w:gridCol w:w="3652"/>
        <w:gridCol w:w="709"/>
        <w:gridCol w:w="1134"/>
        <w:gridCol w:w="1134"/>
        <w:gridCol w:w="1134"/>
        <w:gridCol w:w="1304"/>
      </w:tblGrid>
      <w:tr w:rsidR="009F1E29" w14:paraId="0B6690B3" w14:textId="77777777" w:rsidTr="00934CF7">
        <w:trPr>
          <w:trHeight w:val="230"/>
        </w:trPr>
        <w:tc>
          <w:tcPr>
            <w:tcW w:w="3652" w:type="dxa"/>
            <w:vMerge w:val="restart"/>
          </w:tcPr>
          <w:p w14:paraId="46874694" w14:textId="447A01C7" w:rsidR="009F1E29" w:rsidRPr="00D37566" w:rsidRDefault="009F1E29" w:rsidP="006E20DB">
            <w:pPr>
              <w:pStyle w:val="Parastais"/>
              <w:autoSpaceDE w:val="0"/>
              <w:autoSpaceDN w:val="0"/>
              <w:adjustRightInd w:val="0"/>
              <w:rPr>
                <w:sz w:val="20"/>
                <w:szCs w:val="20"/>
              </w:rPr>
            </w:pPr>
            <w:r w:rsidRPr="00D37566">
              <w:rPr>
                <w:sz w:val="20"/>
                <w:szCs w:val="20"/>
              </w:rPr>
              <w:t>Kredītu pozīcijas</w:t>
            </w:r>
          </w:p>
        </w:tc>
        <w:tc>
          <w:tcPr>
            <w:tcW w:w="709" w:type="dxa"/>
            <w:vMerge w:val="restart"/>
          </w:tcPr>
          <w:p w14:paraId="4EAB6BCA" w14:textId="5C987570" w:rsidR="009F1E29" w:rsidRPr="00D37566" w:rsidRDefault="009F1E29" w:rsidP="006E20DB">
            <w:pPr>
              <w:pStyle w:val="Parastais"/>
              <w:autoSpaceDE w:val="0"/>
              <w:autoSpaceDN w:val="0"/>
              <w:adjustRightInd w:val="0"/>
              <w:rPr>
                <w:sz w:val="20"/>
                <w:szCs w:val="20"/>
              </w:rPr>
            </w:pPr>
            <w:r w:rsidRPr="00D37566">
              <w:rPr>
                <w:sz w:val="20"/>
                <w:szCs w:val="20"/>
              </w:rPr>
              <w:t>Darī</w:t>
            </w:r>
            <w:r w:rsidRPr="00F33C4C">
              <w:rPr>
                <w:sz w:val="20"/>
                <w:szCs w:val="20"/>
              </w:rPr>
              <w:t>-</w:t>
            </w:r>
            <w:r w:rsidRPr="00D37566">
              <w:rPr>
                <w:sz w:val="20"/>
                <w:szCs w:val="20"/>
              </w:rPr>
              <w:t>juma valūta</w:t>
            </w:r>
          </w:p>
        </w:tc>
        <w:tc>
          <w:tcPr>
            <w:tcW w:w="1134" w:type="dxa"/>
            <w:vMerge w:val="restart"/>
          </w:tcPr>
          <w:p w14:paraId="287776CB" w14:textId="1DA90EC9" w:rsidR="009F1E29" w:rsidRPr="00F33C4C" w:rsidRDefault="009F1E29" w:rsidP="006E20DB">
            <w:pPr>
              <w:pStyle w:val="Parastais"/>
              <w:autoSpaceDE w:val="0"/>
              <w:autoSpaceDN w:val="0"/>
              <w:adjustRightInd w:val="0"/>
              <w:rPr>
                <w:sz w:val="20"/>
                <w:szCs w:val="20"/>
              </w:rPr>
            </w:pPr>
            <w:r w:rsidRPr="00F33C4C">
              <w:rPr>
                <w:sz w:val="20"/>
                <w:szCs w:val="20"/>
              </w:rPr>
              <w:t>Atlikums MBP 2021.</w:t>
            </w:r>
            <w:r w:rsidR="00096FCA">
              <w:rPr>
                <w:sz w:val="20"/>
                <w:szCs w:val="20"/>
              </w:rPr>
              <w:t> </w:t>
            </w:r>
            <w:r w:rsidRPr="00F33C4C">
              <w:rPr>
                <w:sz w:val="20"/>
                <w:szCs w:val="20"/>
              </w:rPr>
              <w:t>gada 31.</w:t>
            </w:r>
            <w:r w:rsidR="00096FCA">
              <w:rPr>
                <w:sz w:val="20"/>
                <w:szCs w:val="20"/>
              </w:rPr>
              <w:t> </w:t>
            </w:r>
            <w:r w:rsidRPr="00F33C4C">
              <w:rPr>
                <w:sz w:val="20"/>
                <w:szCs w:val="20"/>
              </w:rPr>
              <w:t>maijā</w:t>
            </w:r>
          </w:p>
        </w:tc>
        <w:tc>
          <w:tcPr>
            <w:tcW w:w="1134" w:type="dxa"/>
            <w:vMerge w:val="restart"/>
          </w:tcPr>
          <w:p w14:paraId="561B9510" w14:textId="733272A2" w:rsidR="009F1E29" w:rsidRPr="00D37566" w:rsidRDefault="009F1E29" w:rsidP="006E20DB">
            <w:pPr>
              <w:pStyle w:val="Parastais"/>
              <w:autoSpaceDE w:val="0"/>
              <w:autoSpaceDN w:val="0"/>
              <w:adjustRightInd w:val="0"/>
              <w:rPr>
                <w:sz w:val="20"/>
                <w:szCs w:val="20"/>
              </w:rPr>
            </w:pPr>
            <w:r w:rsidRPr="00D37566">
              <w:rPr>
                <w:sz w:val="20"/>
                <w:szCs w:val="20"/>
              </w:rPr>
              <w:t>Uzkrājumi parādiem un saistībām</w:t>
            </w:r>
          </w:p>
        </w:tc>
        <w:tc>
          <w:tcPr>
            <w:tcW w:w="1134" w:type="dxa"/>
            <w:vMerge w:val="restart"/>
          </w:tcPr>
          <w:p w14:paraId="7B3279E6" w14:textId="211B94CE" w:rsidR="009F1E29" w:rsidRPr="00D37566" w:rsidRDefault="009F1E29" w:rsidP="006E20DB">
            <w:pPr>
              <w:pStyle w:val="Parastais"/>
              <w:autoSpaceDE w:val="0"/>
              <w:autoSpaceDN w:val="0"/>
              <w:adjustRightInd w:val="0"/>
              <w:rPr>
                <w:sz w:val="20"/>
                <w:szCs w:val="20"/>
              </w:rPr>
            </w:pPr>
            <w:r w:rsidRPr="00D37566">
              <w:rPr>
                <w:sz w:val="20"/>
                <w:szCs w:val="20"/>
              </w:rPr>
              <w:t>Atlikums MBP 2021.</w:t>
            </w:r>
            <w:r w:rsidR="00096FCA">
              <w:rPr>
                <w:sz w:val="20"/>
                <w:szCs w:val="20"/>
              </w:rPr>
              <w:t> </w:t>
            </w:r>
            <w:r w:rsidRPr="00D37566">
              <w:rPr>
                <w:sz w:val="20"/>
                <w:szCs w:val="20"/>
              </w:rPr>
              <w:t>gada 30.</w:t>
            </w:r>
            <w:r w:rsidR="003A4E88">
              <w:rPr>
                <w:sz w:val="20"/>
                <w:szCs w:val="20"/>
              </w:rPr>
              <w:t xml:space="preserve"> </w:t>
            </w:r>
            <w:r w:rsidRPr="003A4E88">
              <w:rPr>
                <w:sz w:val="20"/>
                <w:szCs w:val="20"/>
              </w:rPr>
              <w:t>jūnijā</w:t>
            </w:r>
          </w:p>
        </w:tc>
        <w:tc>
          <w:tcPr>
            <w:tcW w:w="1304" w:type="dxa"/>
            <w:vMerge w:val="restart"/>
          </w:tcPr>
          <w:p w14:paraId="5A7B6CC1" w14:textId="2CD02DA3" w:rsidR="009F1E29" w:rsidRPr="00D37566" w:rsidRDefault="009F1E29" w:rsidP="006E20DB">
            <w:pPr>
              <w:pStyle w:val="Parastais"/>
              <w:autoSpaceDE w:val="0"/>
              <w:autoSpaceDN w:val="0"/>
              <w:adjustRightInd w:val="0"/>
              <w:rPr>
                <w:sz w:val="20"/>
                <w:szCs w:val="20"/>
              </w:rPr>
            </w:pPr>
            <w:r w:rsidRPr="00D37566">
              <w:rPr>
                <w:sz w:val="20"/>
                <w:szCs w:val="20"/>
              </w:rPr>
              <w:t>Kredītu norakstīšanas korekcija</w:t>
            </w:r>
          </w:p>
        </w:tc>
      </w:tr>
      <w:tr w:rsidR="009F1E29" w14:paraId="2B88482D" w14:textId="77777777" w:rsidTr="00934CF7">
        <w:trPr>
          <w:trHeight w:val="276"/>
        </w:trPr>
        <w:tc>
          <w:tcPr>
            <w:tcW w:w="3652" w:type="dxa"/>
            <w:vMerge/>
          </w:tcPr>
          <w:p w14:paraId="6EC90B10" w14:textId="77777777" w:rsidR="009F1E29" w:rsidRDefault="009F1E29" w:rsidP="006E20DB">
            <w:pPr>
              <w:pStyle w:val="Parastais"/>
              <w:autoSpaceDE w:val="0"/>
              <w:autoSpaceDN w:val="0"/>
              <w:adjustRightInd w:val="0"/>
            </w:pPr>
          </w:p>
        </w:tc>
        <w:tc>
          <w:tcPr>
            <w:tcW w:w="709" w:type="dxa"/>
            <w:vMerge/>
          </w:tcPr>
          <w:p w14:paraId="31BA5548" w14:textId="77777777" w:rsidR="009F1E29" w:rsidRDefault="009F1E29" w:rsidP="006E20DB">
            <w:pPr>
              <w:pStyle w:val="Parastais"/>
              <w:autoSpaceDE w:val="0"/>
              <w:autoSpaceDN w:val="0"/>
              <w:adjustRightInd w:val="0"/>
            </w:pPr>
          </w:p>
        </w:tc>
        <w:tc>
          <w:tcPr>
            <w:tcW w:w="1134" w:type="dxa"/>
            <w:vMerge/>
          </w:tcPr>
          <w:p w14:paraId="638DD681" w14:textId="3C60F02C" w:rsidR="009F1E29" w:rsidRPr="001F4613" w:rsidRDefault="009F1E29" w:rsidP="006E20DB">
            <w:pPr>
              <w:pStyle w:val="Parastais"/>
              <w:autoSpaceDE w:val="0"/>
              <w:autoSpaceDN w:val="0"/>
              <w:adjustRightInd w:val="0"/>
              <w:rPr>
                <w:sz w:val="20"/>
                <w:szCs w:val="20"/>
              </w:rPr>
            </w:pPr>
          </w:p>
        </w:tc>
        <w:tc>
          <w:tcPr>
            <w:tcW w:w="1134" w:type="dxa"/>
            <w:vMerge/>
          </w:tcPr>
          <w:p w14:paraId="19B4F3FE" w14:textId="77777777" w:rsidR="009F1E29" w:rsidRDefault="009F1E29" w:rsidP="006E20DB">
            <w:pPr>
              <w:pStyle w:val="Parastais"/>
              <w:autoSpaceDE w:val="0"/>
              <w:autoSpaceDN w:val="0"/>
              <w:adjustRightInd w:val="0"/>
            </w:pPr>
          </w:p>
        </w:tc>
        <w:tc>
          <w:tcPr>
            <w:tcW w:w="1134" w:type="dxa"/>
            <w:vMerge/>
          </w:tcPr>
          <w:p w14:paraId="4E0107C0" w14:textId="77777777" w:rsidR="009F1E29" w:rsidRDefault="009F1E29" w:rsidP="006E20DB">
            <w:pPr>
              <w:pStyle w:val="Parastais"/>
              <w:autoSpaceDE w:val="0"/>
              <w:autoSpaceDN w:val="0"/>
              <w:adjustRightInd w:val="0"/>
            </w:pPr>
          </w:p>
        </w:tc>
        <w:tc>
          <w:tcPr>
            <w:tcW w:w="1304" w:type="dxa"/>
            <w:vMerge/>
          </w:tcPr>
          <w:p w14:paraId="18933E99" w14:textId="77777777" w:rsidR="009F1E29" w:rsidRDefault="009F1E29" w:rsidP="006E20DB">
            <w:pPr>
              <w:pStyle w:val="Parastais"/>
              <w:autoSpaceDE w:val="0"/>
              <w:autoSpaceDN w:val="0"/>
              <w:adjustRightInd w:val="0"/>
            </w:pPr>
          </w:p>
        </w:tc>
      </w:tr>
      <w:tr w:rsidR="009F1E29" w14:paraId="519E34E8" w14:textId="77777777" w:rsidTr="00934CF7">
        <w:tc>
          <w:tcPr>
            <w:tcW w:w="3652" w:type="dxa"/>
          </w:tcPr>
          <w:p w14:paraId="04EBE93E" w14:textId="6509645D" w:rsidR="009F1E29" w:rsidRPr="00D37566" w:rsidRDefault="009F1E29" w:rsidP="00D37566">
            <w:pPr>
              <w:pStyle w:val="Parastais"/>
              <w:autoSpaceDE w:val="0"/>
              <w:autoSpaceDN w:val="0"/>
              <w:adjustRightInd w:val="0"/>
              <w:jc w:val="center"/>
              <w:rPr>
                <w:sz w:val="20"/>
                <w:szCs w:val="20"/>
              </w:rPr>
            </w:pPr>
            <w:r>
              <w:rPr>
                <w:sz w:val="20"/>
                <w:szCs w:val="20"/>
              </w:rPr>
              <w:t>A</w:t>
            </w:r>
          </w:p>
        </w:tc>
        <w:tc>
          <w:tcPr>
            <w:tcW w:w="709" w:type="dxa"/>
          </w:tcPr>
          <w:p w14:paraId="695FAEB0" w14:textId="44EE2831" w:rsidR="009F1E29" w:rsidRPr="00D37566" w:rsidRDefault="009F1E29" w:rsidP="00D37566">
            <w:pPr>
              <w:pStyle w:val="Parastais"/>
              <w:autoSpaceDE w:val="0"/>
              <w:autoSpaceDN w:val="0"/>
              <w:adjustRightInd w:val="0"/>
              <w:jc w:val="center"/>
              <w:rPr>
                <w:sz w:val="20"/>
                <w:szCs w:val="20"/>
              </w:rPr>
            </w:pPr>
            <w:r>
              <w:rPr>
                <w:sz w:val="20"/>
                <w:szCs w:val="20"/>
              </w:rPr>
              <w:t>B</w:t>
            </w:r>
          </w:p>
        </w:tc>
        <w:tc>
          <w:tcPr>
            <w:tcW w:w="1134" w:type="dxa"/>
          </w:tcPr>
          <w:p w14:paraId="4BADBD08" w14:textId="2B6DE626" w:rsidR="009F1E29" w:rsidRPr="001F4613" w:rsidRDefault="009F1E29" w:rsidP="001F4613">
            <w:pPr>
              <w:pStyle w:val="Parastais"/>
              <w:autoSpaceDE w:val="0"/>
              <w:autoSpaceDN w:val="0"/>
              <w:adjustRightInd w:val="0"/>
              <w:jc w:val="center"/>
              <w:rPr>
                <w:sz w:val="20"/>
                <w:szCs w:val="20"/>
              </w:rPr>
            </w:pPr>
            <w:r>
              <w:rPr>
                <w:sz w:val="20"/>
                <w:szCs w:val="20"/>
              </w:rPr>
              <w:t>01</w:t>
            </w:r>
          </w:p>
        </w:tc>
        <w:tc>
          <w:tcPr>
            <w:tcW w:w="1134" w:type="dxa"/>
          </w:tcPr>
          <w:p w14:paraId="77E44A3B" w14:textId="0CA20A8D" w:rsidR="009F1E29" w:rsidRPr="00D37566" w:rsidRDefault="009F1E29" w:rsidP="00D37566">
            <w:pPr>
              <w:pStyle w:val="Parastais"/>
              <w:autoSpaceDE w:val="0"/>
              <w:autoSpaceDN w:val="0"/>
              <w:adjustRightInd w:val="0"/>
              <w:jc w:val="center"/>
              <w:rPr>
                <w:sz w:val="20"/>
                <w:szCs w:val="20"/>
              </w:rPr>
            </w:pPr>
            <w:r>
              <w:rPr>
                <w:sz w:val="20"/>
                <w:szCs w:val="20"/>
              </w:rPr>
              <w:t>0</w:t>
            </w:r>
            <w:r w:rsidR="00F33C4C">
              <w:rPr>
                <w:sz w:val="20"/>
                <w:szCs w:val="20"/>
              </w:rPr>
              <w:t>2</w:t>
            </w:r>
          </w:p>
        </w:tc>
        <w:tc>
          <w:tcPr>
            <w:tcW w:w="1134" w:type="dxa"/>
          </w:tcPr>
          <w:p w14:paraId="0C009F44" w14:textId="09685344" w:rsidR="009F1E29" w:rsidRPr="00D37566" w:rsidRDefault="009F1E29" w:rsidP="00D37566">
            <w:pPr>
              <w:pStyle w:val="Parastais"/>
              <w:autoSpaceDE w:val="0"/>
              <w:autoSpaceDN w:val="0"/>
              <w:adjustRightInd w:val="0"/>
              <w:jc w:val="center"/>
              <w:rPr>
                <w:sz w:val="20"/>
                <w:szCs w:val="20"/>
              </w:rPr>
            </w:pPr>
            <w:r>
              <w:rPr>
                <w:sz w:val="20"/>
                <w:szCs w:val="20"/>
              </w:rPr>
              <w:t>0</w:t>
            </w:r>
            <w:r w:rsidR="00F33C4C">
              <w:rPr>
                <w:sz w:val="20"/>
                <w:szCs w:val="20"/>
              </w:rPr>
              <w:t>3</w:t>
            </w:r>
          </w:p>
        </w:tc>
        <w:tc>
          <w:tcPr>
            <w:tcW w:w="1304" w:type="dxa"/>
          </w:tcPr>
          <w:p w14:paraId="0EEAA17D" w14:textId="69EA8D1A" w:rsidR="009F1E29" w:rsidRPr="00D37566" w:rsidRDefault="009F1E29" w:rsidP="00D37566">
            <w:pPr>
              <w:pStyle w:val="Parastais"/>
              <w:autoSpaceDE w:val="0"/>
              <w:autoSpaceDN w:val="0"/>
              <w:adjustRightInd w:val="0"/>
              <w:jc w:val="center"/>
              <w:rPr>
                <w:sz w:val="20"/>
                <w:szCs w:val="20"/>
              </w:rPr>
            </w:pPr>
            <w:r>
              <w:rPr>
                <w:sz w:val="20"/>
                <w:szCs w:val="20"/>
              </w:rPr>
              <w:t>0</w:t>
            </w:r>
            <w:r w:rsidR="00F33C4C">
              <w:rPr>
                <w:sz w:val="20"/>
                <w:szCs w:val="20"/>
              </w:rPr>
              <w:t>4</w:t>
            </w:r>
          </w:p>
        </w:tc>
      </w:tr>
      <w:tr w:rsidR="009F1E29" w14:paraId="5870FD23" w14:textId="77777777" w:rsidTr="00934CF7">
        <w:tc>
          <w:tcPr>
            <w:tcW w:w="3652" w:type="dxa"/>
          </w:tcPr>
          <w:p w14:paraId="0AF71D06" w14:textId="1D55DE6E" w:rsidR="009F1E29" w:rsidRPr="001F4613" w:rsidRDefault="009F1E29" w:rsidP="001F4613">
            <w:pPr>
              <w:pStyle w:val="Parastais"/>
              <w:autoSpaceDE w:val="0"/>
              <w:autoSpaceDN w:val="0"/>
              <w:adjustRightInd w:val="0"/>
              <w:rPr>
                <w:sz w:val="20"/>
                <w:szCs w:val="20"/>
              </w:rPr>
            </w:pPr>
            <w:r w:rsidRPr="00A649C4">
              <w:rPr>
                <w:sz w:val="20"/>
                <w:szCs w:val="20"/>
              </w:rPr>
              <w:t>Kredīts privātajai nefinanšu sabiedrībai ar termiņu ilgāku par 5 gadiem</w:t>
            </w:r>
          </w:p>
        </w:tc>
        <w:tc>
          <w:tcPr>
            <w:tcW w:w="709" w:type="dxa"/>
          </w:tcPr>
          <w:p w14:paraId="4521305E" w14:textId="0242DFC8" w:rsidR="009F1E29" w:rsidRPr="001F4613" w:rsidRDefault="009F1E29" w:rsidP="001F4613">
            <w:pPr>
              <w:pStyle w:val="Parastais"/>
              <w:autoSpaceDE w:val="0"/>
              <w:autoSpaceDN w:val="0"/>
              <w:adjustRightInd w:val="0"/>
              <w:rPr>
                <w:sz w:val="20"/>
                <w:szCs w:val="20"/>
              </w:rPr>
            </w:pPr>
            <w:r w:rsidRPr="00A649C4">
              <w:rPr>
                <w:sz w:val="20"/>
                <w:szCs w:val="20"/>
              </w:rPr>
              <w:t>EUR</w:t>
            </w:r>
          </w:p>
        </w:tc>
        <w:tc>
          <w:tcPr>
            <w:tcW w:w="1134" w:type="dxa"/>
          </w:tcPr>
          <w:p w14:paraId="386E4D04" w14:textId="42AD85AD" w:rsidR="009F1E29" w:rsidRPr="001F4613" w:rsidRDefault="009F1E29" w:rsidP="001F4613">
            <w:pPr>
              <w:pStyle w:val="Parastais"/>
              <w:autoSpaceDE w:val="0"/>
              <w:autoSpaceDN w:val="0"/>
              <w:adjustRightInd w:val="0"/>
              <w:jc w:val="right"/>
              <w:rPr>
                <w:sz w:val="20"/>
                <w:szCs w:val="20"/>
              </w:rPr>
            </w:pPr>
            <w:r w:rsidRPr="00A649C4">
              <w:rPr>
                <w:bCs/>
                <w:sz w:val="20"/>
                <w:szCs w:val="20"/>
              </w:rPr>
              <w:t>5</w:t>
            </w:r>
            <w:r w:rsidR="009163AE">
              <w:rPr>
                <w:bCs/>
                <w:sz w:val="20"/>
                <w:szCs w:val="20"/>
              </w:rPr>
              <w:t> </w:t>
            </w:r>
            <w:r w:rsidRPr="00A649C4">
              <w:rPr>
                <w:bCs/>
                <w:sz w:val="20"/>
                <w:szCs w:val="20"/>
              </w:rPr>
              <w:t>256</w:t>
            </w:r>
            <w:r w:rsidR="009163AE">
              <w:rPr>
                <w:bCs/>
                <w:sz w:val="20"/>
                <w:szCs w:val="20"/>
              </w:rPr>
              <w:t> </w:t>
            </w:r>
            <w:r w:rsidRPr="00A649C4">
              <w:rPr>
                <w:bCs/>
                <w:sz w:val="20"/>
                <w:szCs w:val="20"/>
              </w:rPr>
              <w:t>000</w:t>
            </w:r>
          </w:p>
        </w:tc>
        <w:tc>
          <w:tcPr>
            <w:tcW w:w="1134" w:type="dxa"/>
          </w:tcPr>
          <w:p w14:paraId="5EEB7DFC" w14:textId="15EE0F73" w:rsidR="009F1E29" w:rsidRPr="001F4613" w:rsidRDefault="009F1E29" w:rsidP="001F4613">
            <w:pPr>
              <w:pStyle w:val="Parastais"/>
              <w:autoSpaceDE w:val="0"/>
              <w:autoSpaceDN w:val="0"/>
              <w:adjustRightInd w:val="0"/>
              <w:jc w:val="right"/>
              <w:rPr>
                <w:sz w:val="20"/>
                <w:szCs w:val="20"/>
              </w:rPr>
            </w:pPr>
            <w:r>
              <w:rPr>
                <w:sz w:val="20"/>
                <w:szCs w:val="20"/>
              </w:rPr>
              <w:t>525</w:t>
            </w:r>
            <w:r w:rsidR="009163AE">
              <w:rPr>
                <w:sz w:val="20"/>
                <w:szCs w:val="20"/>
              </w:rPr>
              <w:t> </w:t>
            </w:r>
            <w:r>
              <w:rPr>
                <w:sz w:val="20"/>
                <w:szCs w:val="20"/>
              </w:rPr>
              <w:t>600</w:t>
            </w:r>
          </w:p>
        </w:tc>
        <w:tc>
          <w:tcPr>
            <w:tcW w:w="1134" w:type="dxa"/>
          </w:tcPr>
          <w:p w14:paraId="0B4D2662" w14:textId="0F509617" w:rsidR="009F1E29" w:rsidRPr="001F4613" w:rsidRDefault="009F1E29" w:rsidP="001F4613">
            <w:pPr>
              <w:pStyle w:val="Parastais"/>
              <w:autoSpaceDE w:val="0"/>
              <w:autoSpaceDN w:val="0"/>
              <w:adjustRightInd w:val="0"/>
              <w:jc w:val="right"/>
              <w:rPr>
                <w:sz w:val="20"/>
                <w:szCs w:val="20"/>
              </w:rPr>
            </w:pPr>
            <w:r>
              <w:rPr>
                <w:sz w:val="20"/>
                <w:szCs w:val="20"/>
              </w:rPr>
              <w:t>5</w:t>
            </w:r>
            <w:r w:rsidR="009163AE">
              <w:rPr>
                <w:sz w:val="20"/>
                <w:szCs w:val="20"/>
              </w:rPr>
              <w:t> </w:t>
            </w:r>
            <w:r>
              <w:rPr>
                <w:sz w:val="20"/>
                <w:szCs w:val="20"/>
              </w:rPr>
              <w:t>256</w:t>
            </w:r>
            <w:r w:rsidR="009163AE">
              <w:rPr>
                <w:sz w:val="20"/>
                <w:szCs w:val="20"/>
              </w:rPr>
              <w:t> </w:t>
            </w:r>
            <w:r>
              <w:rPr>
                <w:sz w:val="20"/>
                <w:szCs w:val="20"/>
              </w:rPr>
              <w:t>000</w:t>
            </w:r>
          </w:p>
        </w:tc>
        <w:tc>
          <w:tcPr>
            <w:tcW w:w="1304" w:type="dxa"/>
          </w:tcPr>
          <w:p w14:paraId="29C63E6B" w14:textId="77777777" w:rsidR="009F1E29" w:rsidRPr="001F4613" w:rsidRDefault="009F1E29" w:rsidP="001F4613">
            <w:pPr>
              <w:pStyle w:val="Parastais"/>
              <w:autoSpaceDE w:val="0"/>
              <w:autoSpaceDN w:val="0"/>
              <w:adjustRightInd w:val="0"/>
              <w:jc w:val="right"/>
              <w:rPr>
                <w:sz w:val="20"/>
                <w:szCs w:val="20"/>
              </w:rPr>
            </w:pPr>
          </w:p>
        </w:tc>
      </w:tr>
      <w:tr w:rsidR="009F1E29" w14:paraId="7D3B5E13" w14:textId="77777777" w:rsidTr="00934CF7">
        <w:tc>
          <w:tcPr>
            <w:tcW w:w="3652" w:type="dxa"/>
          </w:tcPr>
          <w:p w14:paraId="354274F9" w14:textId="219ABBBC" w:rsidR="009F1E29" w:rsidRPr="00D37566" w:rsidRDefault="009F1E29" w:rsidP="00A318AE">
            <w:pPr>
              <w:pStyle w:val="Parastais"/>
              <w:autoSpaceDE w:val="0"/>
              <w:autoSpaceDN w:val="0"/>
              <w:adjustRightInd w:val="0"/>
              <w:rPr>
                <w:sz w:val="20"/>
                <w:szCs w:val="20"/>
              </w:rPr>
            </w:pPr>
            <w:r w:rsidRPr="00D37566">
              <w:rPr>
                <w:sz w:val="20"/>
                <w:szCs w:val="20"/>
              </w:rPr>
              <w:t>Kredīts fizisk</w:t>
            </w:r>
            <w:r w:rsidR="00610DB4">
              <w:rPr>
                <w:sz w:val="20"/>
                <w:szCs w:val="20"/>
              </w:rPr>
              <w:t>aj</w:t>
            </w:r>
            <w:r w:rsidRPr="00D37566">
              <w:rPr>
                <w:sz w:val="20"/>
                <w:szCs w:val="20"/>
              </w:rPr>
              <w:t>ai personai A. Ozolai mājokļa iegādei ar termiņu ilgāku par 5</w:t>
            </w:r>
            <w:r w:rsidR="00610DB4">
              <w:rPr>
                <w:sz w:val="20"/>
                <w:szCs w:val="20"/>
              </w:rPr>
              <w:t> </w:t>
            </w:r>
            <w:r w:rsidRPr="00D37566">
              <w:rPr>
                <w:sz w:val="20"/>
                <w:szCs w:val="20"/>
              </w:rPr>
              <w:t>gadiem</w:t>
            </w:r>
          </w:p>
        </w:tc>
        <w:tc>
          <w:tcPr>
            <w:tcW w:w="709" w:type="dxa"/>
          </w:tcPr>
          <w:p w14:paraId="518E350B" w14:textId="7C734318" w:rsidR="009F1E29" w:rsidRPr="00D37566" w:rsidRDefault="009F1E29" w:rsidP="00A318AE">
            <w:pPr>
              <w:pStyle w:val="Parastais"/>
              <w:autoSpaceDE w:val="0"/>
              <w:autoSpaceDN w:val="0"/>
              <w:adjustRightInd w:val="0"/>
              <w:rPr>
                <w:sz w:val="20"/>
                <w:szCs w:val="20"/>
              </w:rPr>
            </w:pPr>
            <w:r w:rsidRPr="00A649C4">
              <w:rPr>
                <w:sz w:val="20"/>
                <w:szCs w:val="20"/>
              </w:rPr>
              <w:t>EUR</w:t>
            </w:r>
          </w:p>
        </w:tc>
        <w:tc>
          <w:tcPr>
            <w:tcW w:w="1134" w:type="dxa"/>
          </w:tcPr>
          <w:p w14:paraId="35F1AF47" w14:textId="4820EACC" w:rsidR="009F1E29" w:rsidRPr="001F4613" w:rsidRDefault="009F1E29" w:rsidP="00A318AE">
            <w:pPr>
              <w:pStyle w:val="Parastais"/>
              <w:autoSpaceDE w:val="0"/>
              <w:autoSpaceDN w:val="0"/>
              <w:adjustRightInd w:val="0"/>
              <w:jc w:val="right"/>
              <w:rPr>
                <w:sz w:val="20"/>
                <w:szCs w:val="20"/>
              </w:rPr>
            </w:pPr>
            <w:r w:rsidRPr="00A649C4">
              <w:rPr>
                <w:bCs/>
                <w:sz w:val="20"/>
                <w:szCs w:val="20"/>
              </w:rPr>
              <w:t>15</w:t>
            </w:r>
            <w:r w:rsidR="009163AE">
              <w:rPr>
                <w:bCs/>
                <w:sz w:val="20"/>
                <w:szCs w:val="20"/>
              </w:rPr>
              <w:t> </w:t>
            </w:r>
            <w:r w:rsidRPr="00A649C4">
              <w:rPr>
                <w:bCs/>
                <w:sz w:val="20"/>
                <w:szCs w:val="20"/>
              </w:rPr>
              <w:t>923</w:t>
            </w:r>
          </w:p>
        </w:tc>
        <w:tc>
          <w:tcPr>
            <w:tcW w:w="1134" w:type="dxa"/>
          </w:tcPr>
          <w:p w14:paraId="5C4E8EC0" w14:textId="77777777" w:rsidR="009F1E29" w:rsidRPr="00D37566" w:rsidRDefault="009F1E29" w:rsidP="00D37566">
            <w:pPr>
              <w:pStyle w:val="Parastais"/>
              <w:autoSpaceDE w:val="0"/>
              <w:autoSpaceDN w:val="0"/>
              <w:adjustRightInd w:val="0"/>
              <w:jc w:val="right"/>
              <w:rPr>
                <w:sz w:val="20"/>
                <w:szCs w:val="20"/>
              </w:rPr>
            </w:pPr>
          </w:p>
        </w:tc>
        <w:tc>
          <w:tcPr>
            <w:tcW w:w="1134" w:type="dxa"/>
          </w:tcPr>
          <w:p w14:paraId="4CC74B65" w14:textId="64922258" w:rsidR="009F1E29" w:rsidRPr="00D37566" w:rsidRDefault="009F1E29" w:rsidP="00D37566">
            <w:pPr>
              <w:pStyle w:val="Parastais"/>
              <w:autoSpaceDE w:val="0"/>
              <w:autoSpaceDN w:val="0"/>
              <w:adjustRightInd w:val="0"/>
              <w:jc w:val="right"/>
              <w:rPr>
                <w:sz w:val="20"/>
                <w:szCs w:val="20"/>
              </w:rPr>
            </w:pPr>
            <w:r>
              <w:rPr>
                <w:sz w:val="20"/>
                <w:szCs w:val="20"/>
              </w:rPr>
              <w:t>0</w:t>
            </w:r>
          </w:p>
        </w:tc>
        <w:tc>
          <w:tcPr>
            <w:tcW w:w="1304" w:type="dxa"/>
          </w:tcPr>
          <w:p w14:paraId="14A42DE5" w14:textId="6ED7C771" w:rsidR="009F1E29" w:rsidRPr="00D37566" w:rsidRDefault="009163AE" w:rsidP="00D37566">
            <w:pPr>
              <w:pStyle w:val="Parastais"/>
              <w:autoSpaceDE w:val="0"/>
              <w:autoSpaceDN w:val="0"/>
              <w:adjustRightInd w:val="0"/>
              <w:jc w:val="right"/>
              <w:rPr>
                <w:sz w:val="20"/>
                <w:szCs w:val="20"/>
              </w:rPr>
            </w:pPr>
            <w:r>
              <w:rPr>
                <w:sz w:val="20"/>
                <w:szCs w:val="20"/>
              </w:rPr>
              <w:t>–</w:t>
            </w:r>
            <w:r w:rsidR="009F1E29">
              <w:rPr>
                <w:sz w:val="20"/>
                <w:szCs w:val="20"/>
              </w:rPr>
              <w:t>15</w:t>
            </w:r>
            <w:r>
              <w:rPr>
                <w:sz w:val="20"/>
                <w:szCs w:val="20"/>
              </w:rPr>
              <w:t> </w:t>
            </w:r>
            <w:r w:rsidR="009F1E29">
              <w:rPr>
                <w:sz w:val="20"/>
                <w:szCs w:val="20"/>
              </w:rPr>
              <w:t>923</w:t>
            </w:r>
          </w:p>
        </w:tc>
      </w:tr>
      <w:tr w:rsidR="009F1E29" w14:paraId="4E40A056" w14:textId="77777777" w:rsidTr="00934CF7">
        <w:tc>
          <w:tcPr>
            <w:tcW w:w="3652" w:type="dxa"/>
          </w:tcPr>
          <w:p w14:paraId="45982DDE" w14:textId="77777777" w:rsidR="009F1E29" w:rsidRDefault="009F1E29" w:rsidP="00A318AE">
            <w:pPr>
              <w:pStyle w:val="Parastais"/>
              <w:autoSpaceDE w:val="0"/>
              <w:autoSpaceDN w:val="0"/>
              <w:adjustRightInd w:val="0"/>
            </w:pPr>
          </w:p>
        </w:tc>
        <w:tc>
          <w:tcPr>
            <w:tcW w:w="709" w:type="dxa"/>
          </w:tcPr>
          <w:p w14:paraId="7A2474B7" w14:textId="77777777" w:rsidR="009F1E29" w:rsidRPr="00D37566" w:rsidRDefault="009F1E29" w:rsidP="00A318AE">
            <w:pPr>
              <w:pStyle w:val="Parastais"/>
              <w:autoSpaceDE w:val="0"/>
              <w:autoSpaceDN w:val="0"/>
              <w:adjustRightInd w:val="0"/>
              <w:rPr>
                <w:sz w:val="20"/>
                <w:szCs w:val="20"/>
              </w:rPr>
            </w:pPr>
          </w:p>
        </w:tc>
        <w:tc>
          <w:tcPr>
            <w:tcW w:w="1134" w:type="dxa"/>
          </w:tcPr>
          <w:p w14:paraId="6D922540" w14:textId="31096C80" w:rsidR="009F1E29" w:rsidRDefault="001372AA" w:rsidP="00A318AE">
            <w:pPr>
              <w:pStyle w:val="Parastais"/>
              <w:autoSpaceDE w:val="0"/>
              <w:autoSpaceDN w:val="0"/>
              <w:adjustRightInd w:val="0"/>
              <w:jc w:val="right"/>
              <w:rPr>
                <w:sz w:val="20"/>
                <w:szCs w:val="20"/>
              </w:rPr>
            </w:pPr>
            <w:r>
              <w:rPr>
                <w:sz w:val="20"/>
                <w:szCs w:val="20"/>
              </w:rPr>
              <w:t>5</w:t>
            </w:r>
            <w:r w:rsidR="009163AE">
              <w:rPr>
                <w:sz w:val="20"/>
                <w:szCs w:val="20"/>
              </w:rPr>
              <w:t> </w:t>
            </w:r>
            <w:r>
              <w:rPr>
                <w:sz w:val="20"/>
                <w:szCs w:val="20"/>
              </w:rPr>
              <w:t>271</w:t>
            </w:r>
            <w:r w:rsidR="009163AE">
              <w:rPr>
                <w:sz w:val="20"/>
                <w:szCs w:val="20"/>
              </w:rPr>
              <w:t> </w:t>
            </w:r>
            <w:r>
              <w:rPr>
                <w:sz w:val="20"/>
                <w:szCs w:val="20"/>
              </w:rPr>
              <w:t>923</w:t>
            </w:r>
          </w:p>
        </w:tc>
        <w:tc>
          <w:tcPr>
            <w:tcW w:w="1134" w:type="dxa"/>
          </w:tcPr>
          <w:p w14:paraId="52AD9DF9" w14:textId="5194490F" w:rsidR="009F1E29" w:rsidRPr="00D37566" w:rsidRDefault="009F1E29" w:rsidP="00D37566">
            <w:pPr>
              <w:pStyle w:val="Parastais"/>
              <w:autoSpaceDE w:val="0"/>
              <w:autoSpaceDN w:val="0"/>
              <w:adjustRightInd w:val="0"/>
              <w:jc w:val="right"/>
              <w:rPr>
                <w:sz w:val="20"/>
                <w:szCs w:val="20"/>
              </w:rPr>
            </w:pPr>
            <w:r>
              <w:rPr>
                <w:sz w:val="20"/>
                <w:szCs w:val="20"/>
              </w:rPr>
              <w:t>525</w:t>
            </w:r>
            <w:r w:rsidR="009163AE">
              <w:rPr>
                <w:sz w:val="20"/>
                <w:szCs w:val="20"/>
              </w:rPr>
              <w:t> </w:t>
            </w:r>
            <w:r>
              <w:rPr>
                <w:sz w:val="20"/>
                <w:szCs w:val="20"/>
              </w:rPr>
              <w:t>600</w:t>
            </w:r>
          </w:p>
        </w:tc>
        <w:tc>
          <w:tcPr>
            <w:tcW w:w="1134" w:type="dxa"/>
          </w:tcPr>
          <w:p w14:paraId="69923458" w14:textId="2CEF7F4C" w:rsidR="009F1E29" w:rsidRPr="00D37566" w:rsidRDefault="001372AA" w:rsidP="00D37566">
            <w:pPr>
              <w:pStyle w:val="Parastais"/>
              <w:autoSpaceDE w:val="0"/>
              <w:autoSpaceDN w:val="0"/>
              <w:adjustRightInd w:val="0"/>
              <w:jc w:val="right"/>
              <w:rPr>
                <w:sz w:val="20"/>
                <w:szCs w:val="20"/>
              </w:rPr>
            </w:pPr>
            <w:r>
              <w:rPr>
                <w:bCs/>
                <w:sz w:val="20"/>
                <w:szCs w:val="20"/>
              </w:rPr>
              <w:t>5</w:t>
            </w:r>
            <w:r w:rsidR="009163AE">
              <w:rPr>
                <w:bCs/>
                <w:sz w:val="20"/>
                <w:szCs w:val="20"/>
              </w:rPr>
              <w:t> </w:t>
            </w:r>
            <w:r>
              <w:rPr>
                <w:bCs/>
                <w:sz w:val="20"/>
                <w:szCs w:val="20"/>
              </w:rPr>
              <w:t>256</w:t>
            </w:r>
            <w:r w:rsidR="009163AE">
              <w:rPr>
                <w:bCs/>
                <w:sz w:val="20"/>
                <w:szCs w:val="20"/>
              </w:rPr>
              <w:t> </w:t>
            </w:r>
            <w:r>
              <w:rPr>
                <w:bCs/>
                <w:sz w:val="20"/>
                <w:szCs w:val="20"/>
              </w:rPr>
              <w:t>000</w:t>
            </w:r>
          </w:p>
        </w:tc>
        <w:tc>
          <w:tcPr>
            <w:tcW w:w="1304" w:type="dxa"/>
          </w:tcPr>
          <w:p w14:paraId="28EEFA79" w14:textId="61D41AF8" w:rsidR="009F1E29" w:rsidRPr="00D37566" w:rsidRDefault="009163AE" w:rsidP="00D37566">
            <w:pPr>
              <w:pStyle w:val="Parastais"/>
              <w:autoSpaceDE w:val="0"/>
              <w:autoSpaceDN w:val="0"/>
              <w:adjustRightInd w:val="0"/>
              <w:jc w:val="right"/>
              <w:rPr>
                <w:sz w:val="20"/>
                <w:szCs w:val="20"/>
              </w:rPr>
            </w:pPr>
            <w:r>
              <w:rPr>
                <w:sz w:val="20"/>
                <w:szCs w:val="20"/>
              </w:rPr>
              <w:t>–</w:t>
            </w:r>
            <w:r w:rsidR="009F1E29">
              <w:rPr>
                <w:sz w:val="20"/>
                <w:szCs w:val="20"/>
              </w:rPr>
              <w:t>15</w:t>
            </w:r>
            <w:r>
              <w:rPr>
                <w:sz w:val="20"/>
                <w:szCs w:val="20"/>
              </w:rPr>
              <w:t> </w:t>
            </w:r>
            <w:r w:rsidR="009F1E29">
              <w:rPr>
                <w:sz w:val="20"/>
                <w:szCs w:val="20"/>
              </w:rPr>
              <w:t>923</w:t>
            </w:r>
          </w:p>
        </w:tc>
      </w:tr>
    </w:tbl>
    <w:p w14:paraId="24EEE830" w14:textId="3B720DEB" w:rsidR="00FB36E7" w:rsidRPr="00F94A42" w:rsidRDefault="00FB36E7" w:rsidP="00920CAA">
      <w:pPr>
        <w:spacing w:before="240" w:after="120"/>
      </w:pPr>
      <w:r w:rsidRPr="00F94A42">
        <w:rPr>
          <w:sz w:val="24"/>
          <w:szCs w:val="24"/>
        </w:rPr>
        <w:t xml:space="preserve">Pozīcijā "Kredīts mājokļa iegādei" uzrādāmā kredītu norakstīšanas korekcija ir </w:t>
      </w:r>
      <w:r w:rsidR="009163AE" w:rsidRPr="00F94A42">
        <w:rPr>
          <w:sz w:val="24"/>
          <w:szCs w:val="24"/>
        </w:rPr>
        <w:t>–</w:t>
      </w:r>
      <w:r w:rsidR="003E5D23" w:rsidRPr="00F94A42">
        <w:rPr>
          <w:sz w:val="24"/>
          <w:szCs w:val="24"/>
        </w:rPr>
        <w:t xml:space="preserve"> </w:t>
      </w:r>
      <w:r w:rsidRPr="00F94A42">
        <w:rPr>
          <w:sz w:val="24"/>
          <w:szCs w:val="24"/>
        </w:rPr>
        <w:t>15</w:t>
      </w:r>
      <w:r w:rsidR="009163AE" w:rsidRPr="00F94A42">
        <w:rPr>
          <w:sz w:val="24"/>
          <w:szCs w:val="24"/>
        </w:rPr>
        <w:t> </w:t>
      </w:r>
      <w:r w:rsidRPr="00F94A42">
        <w:rPr>
          <w:sz w:val="24"/>
          <w:szCs w:val="24"/>
        </w:rPr>
        <w:t>923</w:t>
      </w:r>
      <w:r w:rsidR="00645CE1" w:rsidRPr="00F94A42">
        <w:rPr>
          <w:sz w:val="24"/>
          <w:szCs w:val="24"/>
        </w:rPr>
        <w:t> </w:t>
      </w:r>
      <w:proofErr w:type="spellStart"/>
      <w:r w:rsidR="00645CE1" w:rsidRPr="00F94A42">
        <w:rPr>
          <w:i/>
          <w:iCs/>
          <w:sz w:val="24"/>
          <w:szCs w:val="24"/>
        </w:rPr>
        <w:t>euro</w:t>
      </w:r>
      <w:proofErr w:type="spellEnd"/>
      <w:r w:rsidR="002C7CB8" w:rsidRPr="00F94A42">
        <w:rPr>
          <w:i/>
          <w:iCs/>
          <w:sz w:val="24"/>
          <w:szCs w:val="24"/>
        </w:rPr>
        <w:t>.</w:t>
      </w:r>
    </w:p>
    <w:tbl>
      <w:tblPr>
        <w:tblW w:w="9180" w:type="dxa"/>
        <w:tblLook w:val="04A0" w:firstRow="1" w:lastRow="0" w:firstColumn="1" w:lastColumn="0" w:noHBand="0" w:noVBand="1"/>
      </w:tblPr>
      <w:tblGrid>
        <w:gridCol w:w="5211"/>
        <w:gridCol w:w="993"/>
        <w:gridCol w:w="992"/>
        <w:gridCol w:w="992"/>
        <w:gridCol w:w="992"/>
      </w:tblGrid>
      <w:tr w:rsidR="00FB36E7" w:rsidRPr="00FB36E7" w14:paraId="34879A32" w14:textId="77777777" w:rsidTr="00D37566">
        <w:trPr>
          <w:trHeight w:val="250"/>
        </w:trPr>
        <w:tc>
          <w:tcPr>
            <w:tcW w:w="5211" w:type="dxa"/>
            <w:tcBorders>
              <w:top w:val="single" w:sz="4" w:space="0" w:color="auto"/>
              <w:left w:val="single" w:sz="4" w:space="0" w:color="auto"/>
              <w:bottom w:val="nil"/>
              <w:right w:val="single" w:sz="4" w:space="0" w:color="auto"/>
            </w:tcBorders>
            <w:shd w:val="clear" w:color="auto" w:fill="auto"/>
            <w:noWrap/>
            <w:vAlign w:val="bottom"/>
            <w:hideMark/>
          </w:tcPr>
          <w:p w14:paraId="6B76DBDA" w14:textId="77777777" w:rsidR="00FB36E7" w:rsidRPr="00D37566" w:rsidRDefault="00FB36E7" w:rsidP="00FB36E7">
            <w:r w:rsidRPr="00D37566">
              <w:t>Pozīcijas nosaukums</w:t>
            </w:r>
          </w:p>
        </w:tc>
        <w:tc>
          <w:tcPr>
            <w:tcW w:w="993" w:type="dxa"/>
            <w:tcBorders>
              <w:top w:val="single" w:sz="4" w:space="0" w:color="auto"/>
              <w:left w:val="nil"/>
              <w:bottom w:val="nil"/>
              <w:right w:val="single" w:sz="4" w:space="0" w:color="auto"/>
            </w:tcBorders>
            <w:shd w:val="clear" w:color="auto" w:fill="auto"/>
            <w:noWrap/>
            <w:vAlign w:val="bottom"/>
            <w:hideMark/>
          </w:tcPr>
          <w:p w14:paraId="49DD3C58" w14:textId="77777777" w:rsidR="00FB36E7" w:rsidRPr="00D37566" w:rsidRDefault="00FB36E7" w:rsidP="00FB36E7">
            <w:r w:rsidRPr="00D37566">
              <w:t>Pozīcijas</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760E970" w14:textId="77777777" w:rsidR="00FB36E7" w:rsidRPr="00D37566" w:rsidRDefault="00FB36E7" w:rsidP="00FB36E7">
            <w:pPr>
              <w:jc w:val="center"/>
              <w:rPr>
                <w:i/>
                <w:iCs/>
              </w:rPr>
            </w:pPr>
            <w:proofErr w:type="spellStart"/>
            <w:r w:rsidRPr="00D37566">
              <w:rPr>
                <w:i/>
                <w:iCs/>
              </w:rPr>
              <w:t>Euro</w:t>
            </w:r>
            <w:proofErr w:type="spellEnd"/>
          </w:p>
        </w:tc>
      </w:tr>
      <w:tr w:rsidR="00FB36E7" w:rsidRPr="00FB36E7" w14:paraId="77A6CD04" w14:textId="77777777" w:rsidTr="00D37566">
        <w:trPr>
          <w:trHeight w:val="250"/>
        </w:trPr>
        <w:tc>
          <w:tcPr>
            <w:tcW w:w="5211" w:type="dxa"/>
            <w:tcBorders>
              <w:top w:val="nil"/>
              <w:left w:val="single" w:sz="4" w:space="0" w:color="auto"/>
              <w:bottom w:val="nil"/>
              <w:right w:val="single" w:sz="4" w:space="0" w:color="auto"/>
            </w:tcBorders>
            <w:shd w:val="clear" w:color="auto" w:fill="auto"/>
            <w:noWrap/>
            <w:vAlign w:val="bottom"/>
            <w:hideMark/>
          </w:tcPr>
          <w:p w14:paraId="4B379EC1" w14:textId="77777777" w:rsidR="00FB36E7" w:rsidRPr="00D37566" w:rsidRDefault="00FB36E7" w:rsidP="00FB36E7">
            <w:pPr>
              <w:jc w:val="center"/>
            </w:pPr>
            <w:r w:rsidRPr="00D37566">
              <w:t> </w:t>
            </w:r>
          </w:p>
        </w:tc>
        <w:tc>
          <w:tcPr>
            <w:tcW w:w="993" w:type="dxa"/>
            <w:tcBorders>
              <w:top w:val="nil"/>
              <w:left w:val="nil"/>
              <w:bottom w:val="nil"/>
              <w:right w:val="nil"/>
            </w:tcBorders>
            <w:shd w:val="clear" w:color="auto" w:fill="auto"/>
            <w:noWrap/>
            <w:vAlign w:val="bottom"/>
            <w:hideMark/>
          </w:tcPr>
          <w:p w14:paraId="2FD235D8" w14:textId="77777777" w:rsidR="00FB36E7" w:rsidRPr="00D37566" w:rsidRDefault="00FB36E7" w:rsidP="00FB36E7">
            <w:r w:rsidRPr="00D37566">
              <w:t>kods</w:t>
            </w:r>
          </w:p>
        </w:tc>
        <w:tc>
          <w:tcPr>
            <w:tcW w:w="297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2E68703E" w14:textId="77777777" w:rsidR="00FB36E7" w:rsidRPr="00D37566" w:rsidRDefault="00FB36E7" w:rsidP="00FB36E7">
            <w:pPr>
              <w:jc w:val="center"/>
            </w:pPr>
            <w:r w:rsidRPr="00D37566">
              <w:t>Ar termiņu</w:t>
            </w:r>
          </w:p>
        </w:tc>
      </w:tr>
      <w:tr w:rsidR="00FB36E7" w:rsidRPr="00FB36E7" w14:paraId="169599FA" w14:textId="77777777" w:rsidTr="00D37566">
        <w:trPr>
          <w:trHeight w:val="460"/>
        </w:trPr>
        <w:tc>
          <w:tcPr>
            <w:tcW w:w="5211" w:type="dxa"/>
            <w:tcBorders>
              <w:top w:val="nil"/>
              <w:left w:val="single" w:sz="4" w:space="0" w:color="auto"/>
              <w:bottom w:val="nil"/>
              <w:right w:val="single" w:sz="4" w:space="0" w:color="auto"/>
            </w:tcBorders>
            <w:shd w:val="clear" w:color="auto" w:fill="auto"/>
            <w:noWrap/>
            <w:vAlign w:val="bottom"/>
            <w:hideMark/>
          </w:tcPr>
          <w:p w14:paraId="55141221" w14:textId="77777777" w:rsidR="00FB36E7" w:rsidRPr="00D37566" w:rsidRDefault="00FB36E7" w:rsidP="00FB36E7">
            <w:pPr>
              <w:jc w:val="center"/>
            </w:pPr>
            <w:r w:rsidRPr="00D37566">
              <w:t> </w:t>
            </w:r>
          </w:p>
        </w:tc>
        <w:tc>
          <w:tcPr>
            <w:tcW w:w="993" w:type="dxa"/>
            <w:tcBorders>
              <w:top w:val="nil"/>
              <w:left w:val="nil"/>
              <w:bottom w:val="single" w:sz="4" w:space="0" w:color="auto"/>
              <w:right w:val="single" w:sz="4" w:space="0" w:color="auto"/>
            </w:tcBorders>
            <w:shd w:val="clear" w:color="auto" w:fill="auto"/>
            <w:noWrap/>
            <w:vAlign w:val="bottom"/>
            <w:hideMark/>
          </w:tcPr>
          <w:p w14:paraId="7E08699B" w14:textId="77777777" w:rsidR="00FB36E7" w:rsidRPr="00D37566" w:rsidRDefault="00FB36E7" w:rsidP="00FB36E7">
            <w:pPr>
              <w:jc w:val="center"/>
            </w:pPr>
            <w:r w:rsidRPr="00D37566">
              <w:t> </w:t>
            </w:r>
          </w:p>
        </w:tc>
        <w:tc>
          <w:tcPr>
            <w:tcW w:w="992" w:type="dxa"/>
            <w:tcBorders>
              <w:top w:val="nil"/>
              <w:left w:val="nil"/>
              <w:bottom w:val="single" w:sz="4" w:space="0" w:color="auto"/>
              <w:right w:val="single" w:sz="4" w:space="0" w:color="auto"/>
            </w:tcBorders>
            <w:shd w:val="clear" w:color="auto" w:fill="auto"/>
            <w:hideMark/>
          </w:tcPr>
          <w:p w14:paraId="23C8558C" w14:textId="0A6954B9" w:rsidR="00FB36E7" w:rsidRPr="00D37566" w:rsidRDefault="00FB36E7" w:rsidP="00FB36E7">
            <w:pPr>
              <w:jc w:val="center"/>
            </w:pPr>
            <w:r w:rsidRPr="00D37566">
              <w:t>līdz 1</w:t>
            </w:r>
            <w:r w:rsidR="00096FCA">
              <w:t> </w:t>
            </w:r>
            <w:r w:rsidRPr="00D37566">
              <w:t>gadam</w:t>
            </w:r>
          </w:p>
        </w:tc>
        <w:tc>
          <w:tcPr>
            <w:tcW w:w="992" w:type="dxa"/>
            <w:tcBorders>
              <w:top w:val="nil"/>
              <w:left w:val="nil"/>
              <w:bottom w:val="nil"/>
              <w:right w:val="nil"/>
            </w:tcBorders>
            <w:shd w:val="clear" w:color="auto" w:fill="auto"/>
            <w:noWrap/>
            <w:hideMark/>
          </w:tcPr>
          <w:p w14:paraId="5786A79C" w14:textId="77777777" w:rsidR="00FB36E7" w:rsidRPr="00D37566" w:rsidRDefault="00FB36E7" w:rsidP="00FB36E7">
            <w:pPr>
              <w:jc w:val="center"/>
            </w:pPr>
            <w:r w:rsidRPr="00D37566">
              <w:t>1–5 gadi</w:t>
            </w:r>
          </w:p>
        </w:tc>
        <w:tc>
          <w:tcPr>
            <w:tcW w:w="992" w:type="dxa"/>
            <w:tcBorders>
              <w:top w:val="nil"/>
              <w:left w:val="single" w:sz="4" w:space="0" w:color="auto"/>
              <w:bottom w:val="nil"/>
              <w:right w:val="single" w:sz="4" w:space="0" w:color="auto"/>
            </w:tcBorders>
            <w:shd w:val="clear" w:color="auto" w:fill="auto"/>
            <w:hideMark/>
          </w:tcPr>
          <w:p w14:paraId="63D8FE03" w14:textId="1655A713" w:rsidR="00FB36E7" w:rsidRPr="00D37566" w:rsidRDefault="00FB36E7" w:rsidP="00FB36E7">
            <w:pPr>
              <w:jc w:val="center"/>
            </w:pPr>
            <w:r w:rsidRPr="00D37566">
              <w:t>ilgāku par 5</w:t>
            </w:r>
            <w:r w:rsidR="00096FCA">
              <w:t> </w:t>
            </w:r>
            <w:r w:rsidRPr="00D37566">
              <w:t>gadiem</w:t>
            </w:r>
          </w:p>
        </w:tc>
      </w:tr>
      <w:tr w:rsidR="00FB36E7" w:rsidRPr="00FB36E7" w14:paraId="21DA13A8" w14:textId="77777777" w:rsidTr="00D37566">
        <w:trPr>
          <w:trHeight w:val="250"/>
        </w:trPr>
        <w:tc>
          <w:tcPr>
            <w:tcW w:w="5211" w:type="dxa"/>
            <w:tcBorders>
              <w:top w:val="single" w:sz="4" w:space="0" w:color="auto"/>
              <w:left w:val="single" w:sz="4" w:space="0" w:color="auto"/>
              <w:bottom w:val="nil"/>
              <w:right w:val="single" w:sz="4" w:space="0" w:color="auto"/>
            </w:tcBorders>
            <w:shd w:val="clear" w:color="auto" w:fill="auto"/>
            <w:noWrap/>
            <w:vAlign w:val="center"/>
            <w:hideMark/>
          </w:tcPr>
          <w:p w14:paraId="0440B9FB" w14:textId="77777777" w:rsidR="00FB36E7" w:rsidRPr="00D37566" w:rsidRDefault="00FB36E7" w:rsidP="00FB36E7">
            <w:pPr>
              <w:jc w:val="center"/>
            </w:pPr>
            <w:r w:rsidRPr="00D37566">
              <w:t>A</w:t>
            </w:r>
          </w:p>
        </w:tc>
        <w:tc>
          <w:tcPr>
            <w:tcW w:w="993" w:type="dxa"/>
            <w:tcBorders>
              <w:top w:val="nil"/>
              <w:left w:val="nil"/>
              <w:bottom w:val="nil"/>
              <w:right w:val="nil"/>
            </w:tcBorders>
            <w:shd w:val="clear" w:color="auto" w:fill="auto"/>
            <w:noWrap/>
            <w:vAlign w:val="center"/>
            <w:hideMark/>
          </w:tcPr>
          <w:p w14:paraId="422B8177" w14:textId="77777777" w:rsidR="00FB36E7" w:rsidRPr="00D37566" w:rsidRDefault="00FB36E7" w:rsidP="00FB36E7">
            <w:pPr>
              <w:jc w:val="center"/>
            </w:pPr>
            <w:r w:rsidRPr="00D37566">
              <w:t>B</w:t>
            </w:r>
          </w:p>
        </w:tc>
        <w:tc>
          <w:tcPr>
            <w:tcW w:w="992" w:type="dxa"/>
            <w:tcBorders>
              <w:top w:val="nil"/>
              <w:left w:val="single" w:sz="4" w:space="0" w:color="auto"/>
              <w:bottom w:val="nil"/>
              <w:right w:val="nil"/>
            </w:tcBorders>
            <w:shd w:val="clear" w:color="auto" w:fill="auto"/>
            <w:noWrap/>
            <w:vAlign w:val="center"/>
            <w:hideMark/>
          </w:tcPr>
          <w:p w14:paraId="1A127D50" w14:textId="77777777" w:rsidR="00FB36E7" w:rsidRPr="00D37566" w:rsidRDefault="00FB36E7" w:rsidP="00FB36E7">
            <w:pPr>
              <w:jc w:val="center"/>
            </w:pPr>
            <w:r w:rsidRPr="00D37566">
              <w:t>01</w:t>
            </w:r>
          </w:p>
        </w:tc>
        <w:tc>
          <w:tcPr>
            <w:tcW w:w="992" w:type="dxa"/>
            <w:tcBorders>
              <w:top w:val="single" w:sz="4" w:space="0" w:color="auto"/>
              <w:left w:val="single" w:sz="4" w:space="0" w:color="auto"/>
              <w:bottom w:val="nil"/>
              <w:right w:val="single" w:sz="4" w:space="0" w:color="auto"/>
            </w:tcBorders>
            <w:shd w:val="clear" w:color="auto" w:fill="auto"/>
            <w:noWrap/>
            <w:vAlign w:val="center"/>
            <w:hideMark/>
          </w:tcPr>
          <w:p w14:paraId="525E19B0" w14:textId="77777777" w:rsidR="00FB36E7" w:rsidRPr="00D37566" w:rsidRDefault="00FB36E7" w:rsidP="00FB36E7">
            <w:pPr>
              <w:jc w:val="center"/>
            </w:pPr>
            <w:r w:rsidRPr="00D37566">
              <w:t>02</w:t>
            </w:r>
          </w:p>
        </w:tc>
        <w:tc>
          <w:tcPr>
            <w:tcW w:w="992" w:type="dxa"/>
            <w:tcBorders>
              <w:top w:val="single" w:sz="4" w:space="0" w:color="auto"/>
              <w:left w:val="nil"/>
              <w:bottom w:val="nil"/>
              <w:right w:val="single" w:sz="4" w:space="0" w:color="auto"/>
            </w:tcBorders>
            <w:shd w:val="clear" w:color="auto" w:fill="auto"/>
            <w:noWrap/>
            <w:vAlign w:val="center"/>
            <w:hideMark/>
          </w:tcPr>
          <w:p w14:paraId="7F0C548B" w14:textId="77777777" w:rsidR="00FB36E7" w:rsidRPr="00D37566" w:rsidRDefault="00FB36E7" w:rsidP="00FB36E7">
            <w:pPr>
              <w:jc w:val="center"/>
            </w:pPr>
            <w:r w:rsidRPr="00D37566">
              <w:t>03</w:t>
            </w:r>
          </w:p>
        </w:tc>
      </w:tr>
      <w:tr w:rsidR="00FB36E7" w:rsidRPr="00FB36E7" w14:paraId="0F564301" w14:textId="77777777" w:rsidTr="00D37566">
        <w:trPr>
          <w:trHeight w:val="310"/>
        </w:trPr>
        <w:tc>
          <w:tcPr>
            <w:tcW w:w="5211" w:type="dxa"/>
            <w:tcBorders>
              <w:top w:val="single" w:sz="4" w:space="0" w:color="auto"/>
              <w:left w:val="single" w:sz="4" w:space="0" w:color="auto"/>
              <w:bottom w:val="single" w:sz="4" w:space="0" w:color="auto"/>
              <w:right w:val="nil"/>
            </w:tcBorders>
            <w:shd w:val="clear" w:color="auto" w:fill="auto"/>
            <w:noWrap/>
            <w:vAlign w:val="center"/>
            <w:hideMark/>
          </w:tcPr>
          <w:p w14:paraId="014E2BC8" w14:textId="77777777" w:rsidR="00FB36E7" w:rsidRPr="00FB36E7" w:rsidRDefault="00FB36E7" w:rsidP="00FB36E7">
            <w:pPr>
              <w:rPr>
                <w:sz w:val="24"/>
                <w:szCs w:val="24"/>
              </w:rPr>
            </w:pPr>
            <w:r w:rsidRPr="00FB36E7">
              <w:rPr>
                <w:sz w:val="24"/>
                <w:szCs w:val="24"/>
              </w:rPr>
              <w:t>Rezidenti</w:t>
            </w:r>
          </w:p>
        </w:tc>
        <w:tc>
          <w:tcPr>
            <w:tcW w:w="993" w:type="dxa"/>
            <w:tcBorders>
              <w:top w:val="single" w:sz="4" w:space="0" w:color="auto"/>
              <w:left w:val="nil"/>
              <w:bottom w:val="single" w:sz="4" w:space="0" w:color="auto"/>
              <w:right w:val="nil"/>
            </w:tcBorders>
            <w:shd w:val="clear" w:color="auto" w:fill="auto"/>
            <w:noWrap/>
            <w:vAlign w:val="bottom"/>
          </w:tcPr>
          <w:p w14:paraId="2EF23CF9" w14:textId="3E928A20" w:rsidR="00FB36E7" w:rsidRPr="00FB36E7" w:rsidRDefault="00FB36E7" w:rsidP="00FB36E7">
            <w:pPr>
              <w:jc w:val="center"/>
            </w:pPr>
          </w:p>
        </w:tc>
        <w:tc>
          <w:tcPr>
            <w:tcW w:w="992" w:type="dxa"/>
            <w:tcBorders>
              <w:top w:val="single" w:sz="4" w:space="0" w:color="auto"/>
              <w:left w:val="nil"/>
              <w:bottom w:val="single" w:sz="4" w:space="0" w:color="auto"/>
              <w:right w:val="nil"/>
            </w:tcBorders>
            <w:shd w:val="clear" w:color="auto" w:fill="auto"/>
            <w:noWrap/>
            <w:vAlign w:val="bottom"/>
          </w:tcPr>
          <w:p w14:paraId="1E19E178" w14:textId="3FDA8E51" w:rsidR="00FB36E7" w:rsidRPr="00FB36E7" w:rsidRDefault="00FB36E7" w:rsidP="00FB36E7">
            <w:pPr>
              <w:jc w:val="center"/>
            </w:pPr>
          </w:p>
        </w:tc>
        <w:tc>
          <w:tcPr>
            <w:tcW w:w="992" w:type="dxa"/>
            <w:tcBorders>
              <w:top w:val="single" w:sz="4" w:space="0" w:color="auto"/>
              <w:left w:val="nil"/>
              <w:bottom w:val="single" w:sz="4" w:space="0" w:color="auto"/>
              <w:right w:val="nil"/>
            </w:tcBorders>
            <w:shd w:val="clear" w:color="auto" w:fill="auto"/>
            <w:noWrap/>
            <w:vAlign w:val="center"/>
          </w:tcPr>
          <w:p w14:paraId="61EB82BC" w14:textId="31C3CEA0" w:rsidR="00FB36E7" w:rsidRPr="00FB36E7" w:rsidRDefault="00FB36E7" w:rsidP="00FB36E7"/>
        </w:tc>
        <w:tc>
          <w:tcPr>
            <w:tcW w:w="992" w:type="dxa"/>
            <w:tcBorders>
              <w:top w:val="single" w:sz="4" w:space="0" w:color="auto"/>
              <w:left w:val="nil"/>
              <w:bottom w:val="single" w:sz="4" w:space="0" w:color="auto"/>
              <w:right w:val="single" w:sz="4" w:space="0" w:color="auto"/>
            </w:tcBorders>
            <w:shd w:val="clear" w:color="auto" w:fill="auto"/>
            <w:noWrap/>
            <w:vAlign w:val="center"/>
          </w:tcPr>
          <w:p w14:paraId="23034918" w14:textId="477A16A7" w:rsidR="00FB36E7" w:rsidRPr="00FB36E7" w:rsidRDefault="00FB36E7" w:rsidP="00FB36E7"/>
        </w:tc>
      </w:tr>
      <w:tr w:rsidR="00FB36E7" w:rsidRPr="00FB36E7" w14:paraId="01CEF2DF" w14:textId="77777777" w:rsidTr="00D37566">
        <w:trPr>
          <w:trHeight w:val="260"/>
        </w:trPr>
        <w:tc>
          <w:tcPr>
            <w:tcW w:w="5211" w:type="dxa"/>
            <w:tcBorders>
              <w:top w:val="nil"/>
              <w:left w:val="single" w:sz="4" w:space="0" w:color="auto"/>
              <w:bottom w:val="single" w:sz="4" w:space="0" w:color="auto"/>
              <w:right w:val="nil"/>
            </w:tcBorders>
            <w:shd w:val="clear" w:color="auto" w:fill="auto"/>
            <w:vAlign w:val="center"/>
            <w:hideMark/>
          </w:tcPr>
          <w:p w14:paraId="3CB89D39" w14:textId="6EF74038" w:rsidR="00FB36E7" w:rsidRPr="00FB36E7" w:rsidRDefault="00645CE1" w:rsidP="003A4E88">
            <w:pPr>
              <w:tabs>
                <w:tab w:val="left" w:pos="318"/>
              </w:tabs>
              <w:ind w:left="311" w:hanging="311"/>
            </w:pPr>
            <w:r>
              <w:tab/>
            </w:r>
            <w:r w:rsidR="00FB36E7" w:rsidRPr="00FB36E7">
              <w:t>Mājsaimniecībām un mājsaimniecības apkalpojošām bezpeļņas organizācijām</w:t>
            </w:r>
          </w:p>
        </w:tc>
        <w:tc>
          <w:tcPr>
            <w:tcW w:w="993" w:type="dxa"/>
            <w:tcBorders>
              <w:top w:val="nil"/>
              <w:left w:val="nil"/>
              <w:bottom w:val="single" w:sz="4" w:space="0" w:color="auto"/>
              <w:right w:val="nil"/>
            </w:tcBorders>
            <w:shd w:val="clear" w:color="auto" w:fill="auto"/>
            <w:noWrap/>
            <w:vAlign w:val="center"/>
          </w:tcPr>
          <w:p w14:paraId="11747976" w14:textId="393EA265" w:rsidR="00FB36E7" w:rsidRPr="00FB36E7" w:rsidRDefault="00FB36E7" w:rsidP="00FB36E7">
            <w:pPr>
              <w:jc w:val="center"/>
            </w:pPr>
          </w:p>
        </w:tc>
        <w:tc>
          <w:tcPr>
            <w:tcW w:w="992" w:type="dxa"/>
            <w:tcBorders>
              <w:top w:val="nil"/>
              <w:left w:val="nil"/>
              <w:bottom w:val="single" w:sz="4" w:space="0" w:color="auto"/>
              <w:right w:val="nil"/>
            </w:tcBorders>
            <w:shd w:val="clear" w:color="auto" w:fill="auto"/>
            <w:noWrap/>
            <w:vAlign w:val="center"/>
          </w:tcPr>
          <w:p w14:paraId="3C6470F8" w14:textId="55B91A9B" w:rsidR="00FB36E7" w:rsidRPr="00FB36E7" w:rsidRDefault="00FB36E7" w:rsidP="00FB36E7">
            <w:pPr>
              <w:jc w:val="center"/>
            </w:pPr>
          </w:p>
        </w:tc>
        <w:tc>
          <w:tcPr>
            <w:tcW w:w="992" w:type="dxa"/>
            <w:tcBorders>
              <w:top w:val="nil"/>
              <w:left w:val="nil"/>
              <w:bottom w:val="single" w:sz="4" w:space="0" w:color="auto"/>
              <w:right w:val="nil"/>
            </w:tcBorders>
            <w:shd w:val="clear" w:color="auto" w:fill="auto"/>
            <w:noWrap/>
            <w:vAlign w:val="center"/>
          </w:tcPr>
          <w:p w14:paraId="744EB069" w14:textId="14A69544" w:rsidR="00FB36E7" w:rsidRPr="00FB36E7" w:rsidRDefault="00FB36E7" w:rsidP="00FB36E7">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tcPr>
          <w:p w14:paraId="09D28F94" w14:textId="168F5B19" w:rsidR="00FB36E7" w:rsidRPr="00FB36E7" w:rsidRDefault="00FB36E7" w:rsidP="00FB36E7">
            <w:pPr>
              <w:jc w:val="center"/>
              <w:rPr>
                <w:sz w:val="18"/>
                <w:szCs w:val="18"/>
              </w:rPr>
            </w:pPr>
          </w:p>
        </w:tc>
      </w:tr>
      <w:tr w:rsidR="00FB36E7" w:rsidRPr="00FB36E7" w14:paraId="3F1932AA" w14:textId="77777777" w:rsidTr="00D37566">
        <w:trPr>
          <w:trHeight w:val="260"/>
        </w:trPr>
        <w:tc>
          <w:tcPr>
            <w:tcW w:w="5211" w:type="dxa"/>
            <w:tcBorders>
              <w:top w:val="nil"/>
              <w:left w:val="single" w:sz="4" w:space="0" w:color="auto"/>
              <w:bottom w:val="single" w:sz="4" w:space="0" w:color="auto"/>
              <w:right w:val="nil"/>
            </w:tcBorders>
            <w:shd w:val="clear" w:color="auto" w:fill="auto"/>
            <w:noWrap/>
            <w:vAlign w:val="center"/>
            <w:hideMark/>
          </w:tcPr>
          <w:p w14:paraId="7F469D9B" w14:textId="77777777" w:rsidR="00FB36E7" w:rsidRPr="00FB36E7" w:rsidRDefault="00FB36E7" w:rsidP="00FB36E7">
            <w:r w:rsidRPr="00FB36E7">
              <w:t xml:space="preserve">      Kredīts mājokļa iegādei</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3193D84" w14:textId="77777777" w:rsidR="00FB36E7" w:rsidRPr="00FB36E7" w:rsidRDefault="00FB36E7" w:rsidP="00FB36E7">
            <w:pPr>
              <w:jc w:val="center"/>
            </w:pPr>
            <w:r w:rsidRPr="00FB36E7">
              <w:t>64152</w:t>
            </w:r>
          </w:p>
        </w:tc>
        <w:tc>
          <w:tcPr>
            <w:tcW w:w="992" w:type="dxa"/>
            <w:tcBorders>
              <w:top w:val="nil"/>
              <w:left w:val="single" w:sz="4" w:space="0" w:color="auto"/>
              <w:bottom w:val="single" w:sz="4" w:space="0" w:color="auto"/>
              <w:right w:val="nil"/>
            </w:tcBorders>
            <w:shd w:val="clear" w:color="auto" w:fill="auto"/>
            <w:noWrap/>
            <w:vAlign w:val="center"/>
            <w:hideMark/>
          </w:tcPr>
          <w:p w14:paraId="0A59D4B0" w14:textId="77777777" w:rsidR="00FB36E7" w:rsidRPr="00FB36E7" w:rsidRDefault="00FB36E7" w:rsidP="00FB36E7">
            <w:pPr>
              <w:jc w:val="center"/>
            </w:pPr>
            <w:r w:rsidRPr="00FB36E7">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3410E59" w14:textId="77777777" w:rsidR="00FB36E7" w:rsidRPr="00FB36E7" w:rsidRDefault="00FB36E7" w:rsidP="00FB36E7">
            <w:pPr>
              <w:jc w:val="center"/>
              <w:rPr>
                <w:sz w:val="18"/>
                <w:szCs w:val="18"/>
              </w:rPr>
            </w:pPr>
            <w:r w:rsidRPr="00FB36E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1D03ED4" w14:textId="04A57423" w:rsidR="00FB36E7" w:rsidRPr="00FB36E7" w:rsidRDefault="00645CE1" w:rsidP="00FB36E7">
            <w:pPr>
              <w:jc w:val="right"/>
              <w:rPr>
                <w:sz w:val="18"/>
                <w:szCs w:val="18"/>
              </w:rPr>
            </w:pPr>
            <w:r>
              <w:t>–</w:t>
            </w:r>
            <w:r w:rsidR="00FB36E7" w:rsidRPr="00FB36E7">
              <w:rPr>
                <w:sz w:val="18"/>
                <w:szCs w:val="18"/>
              </w:rPr>
              <w:t>15</w:t>
            </w:r>
            <w:r>
              <w:rPr>
                <w:sz w:val="18"/>
                <w:szCs w:val="18"/>
              </w:rPr>
              <w:t> </w:t>
            </w:r>
            <w:r w:rsidR="00FB36E7" w:rsidRPr="00FB36E7">
              <w:rPr>
                <w:sz w:val="18"/>
                <w:szCs w:val="18"/>
              </w:rPr>
              <w:t>923</w:t>
            </w:r>
          </w:p>
        </w:tc>
      </w:tr>
    </w:tbl>
    <w:p w14:paraId="28A94905" w14:textId="77777777" w:rsidR="00F94A42" w:rsidRDefault="00F94A42">
      <w:pPr>
        <w:rPr>
          <w:sz w:val="24"/>
          <w:szCs w:val="24"/>
        </w:rPr>
      </w:pPr>
      <w:r>
        <w:br w:type="page"/>
      </w:r>
    </w:p>
    <w:p w14:paraId="2E42C1FC" w14:textId="2D120DD4" w:rsidR="00FB36E7" w:rsidRDefault="00FB36E7" w:rsidP="00920CAA">
      <w:pPr>
        <w:pStyle w:val="Parastais"/>
        <w:autoSpaceDE w:val="0"/>
        <w:autoSpaceDN w:val="0"/>
        <w:adjustRightInd w:val="0"/>
        <w:spacing w:before="240" w:after="120"/>
      </w:pPr>
      <w:r w:rsidRPr="00FB36E7">
        <w:lastRenderedPageBreak/>
        <w:t xml:space="preserve">Pozīcijā "Uzkrājumi parādiem un saistībām" uzrādāmā </w:t>
      </w:r>
      <w:proofErr w:type="spellStart"/>
      <w:r w:rsidRPr="00FB36E7">
        <w:t>pretvērtība</w:t>
      </w:r>
      <w:proofErr w:type="spellEnd"/>
      <w:r w:rsidRPr="00FB36E7">
        <w:t xml:space="preserve"> ir</w:t>
      </w:r>
      <w:r>
        <w:t xml:space="preserve"> </w:t>
      </w:r>
      <w:r w:rsidR="00645CE1" w:rsidRPr="00645CE1">
        <w:t>–</w:t>
      </w:r>
      <w:r w:rsidR="00960846">
        <w:t xml:space="preserve"> </w:t>
      </w:r>
      <w:r w:rsidRPr="00FB36E7">
        <w:t>15</w:t>
      </w:r>
      <w:r w:rsidR="00645CE1">
        <w:t> </w:t>
      </w:r>
      <w:r w:rsidRPr="00FB36E7">
        <w:t>923</w:t>
      </w:r>
      <w:r w:rsidR="00610DB4">
        <w:t> </w:t>
      </w:r>
      <w:proofErr w:type="spellStart"/>
      <w:r w:rsidR="00645CE1" w:rsidRPr="003A4E88">
        <w:rPr>
          <w:i/>
          <w:iCs/>
        </w:rPr>
        <w:t>euro</w:t>
      </w:r>
      <w:proofErr w:type="spellEnd"/>
      <w:r w:rsidR="002C7CB8">
        <w:rPr>
          <w:i/>
          <w:iCs/>
        </w:rPr>
        <w:t>.</w:t>
      </w:r>
    </w:p>
    <w:tbl>
      <w:tblPr>
        <w:tblW w:w="9185" w:type="dxa"/>
        <w:tblInd w:w="-5" w:type="dxa"/>
        <w:tblLook w:val="04A0" w:firstRow="1" w:lastRow="0" w:firstColumn="1" w:lastColumn="0" w:noHBand="0" w:noVBand="1"/>
      </w:tblPr>
      <w:tblGrid>
        <w:gridCol w:w="6998"/>
        <w:gridCol w:w="1195"/>
        <w:gridCol w:w="992"/>
      </w:tblGrid>
      <w:tr w:rsidR="00FB36E7" w:rsidRPr="00FB36E7" w14:paraId="77CF8FAB" w14:textId="77777777" w:rsidTr="0095435F">
        <w:trPr>
          <w:trHeight w:val="310"/>
        </w:trPr>
        <w:tc>
          <w:tcPr>
            <w:tcW w:w="6998" w:type="dxa"/>
            <w:tcBorders>
              <w:top w:val="single" w:sz="4" w:space="0" w:color="auto"/>
              <w:left w:val="single" w:sz="4" w:space="0" w:color="auto"/>
              <w:bottom w:val="nil"/>
              <w:right w:val="nil"/>
            </w:tcBorders>
            <w:shd w:val="clear" w:color="auto" w:fill="auto"/>
            <w:noWrap/>
            <w:vAlign w:val="bottom"/>
            <w:hideMark/>
          </w:tcPr>
          <w:p w14:paraId="4C8EE666" w14:textId="77777777" w:rsidR="00FB36E7" w:rsidRPr="00D37566" w:rsidRDefault="00FB36E7" w:rsidP="00FB36E7">
            <w:pPr>
              <w:rPr>
                <w:sz w:val="24"/>
                <w:szCs w:val="24"/>
              </w:rPr>
            </w:pPr>
            <w:r w:rsidRPr="00D37566">
              <w:rPr>
                <w:sz w:val="24"/>
                <w:szCs w:val="24"/>
              </w:rPr>
              <w:t xml:space="preserve">Korekcijas </w:t>
            </w:r>
            <w:proofErr w:type="spellStart"/>
            <w:r w:rsidRPr="00D37566">
              <w:rPr>
                <w:sz w:val="24"/>
                <w:szCs w:val="24"/>
              </w:rPr>
              <w:t>pretvērtība</w:t>
            </w:r>
            <w:proofErr w:type="spellEnd"/>
          </w:p>
        </w:tc>
        <w:tc>
          <w:tcPr>
            <w:tcW w:w="1195" w:type="dxa"/>
            <w:tcBorders>
              <w:top w:val="single" w:sz="4" w:space="0" w:color="auto"/>
              <w:left w:val="nil"/>
              <w:bottom w:val="nil"/>
              <w:right w:val="nil"/>
            </w:tcBorders>
            <w:shd w:val="clear" w:color="auto" w:fill="auto"/>
            <w:noWrap/>
            <w:vAlign w:val="center"/>
          </w:tcPr>
          <w:p w14:paraId="2129A74E" w14:textId="3D3CB12E" w:rsidR="00FB36E7" w:rsidRPr="00FB36E7" w:rsidRDefault="00FB36E7" w:rsidP="00FB36E7">
            <w:pPr>
              <w:jc w:val="center"/>
              <w:rPr>
                <w:b/>
                <w:bCs/>
              </w:rPr>
            </w:pPr>
          </w:p>
        </w:tc>
        <w:tc>
          <w:tcPr>
            <w:tcW w:w="992" w:type="dxa"/>
            <w:tcBorders>
              <w:top w:val="single" w:sz="4" w:space="0" w:color="auto"/>
              <w:left w:val="nil"/>
              <w:bottom w:val="nil"/>
              <w:right w:val="single" w:sz="4" w:space="0" w:color="auto"/>
            </w:tcBorders>
            <w:shd w:val="clear" w:color="auto" w:fill="auto"/>
            <w:noWrap/>
            <w:vAlign w:val="bottom"/>
          </w:tcPr>
          <w:p w14:paraId="5604236A" w14:textId="3F0BA81A" w:rsidR="00FB36E7" w:rsidRPr="00FB36E7" w:rsidRDefault="00FB36E7" w:rsidP="00FB36E7">
            <w:pPr>
              <w:jc w:val="right"/>
              <w:rPr>
                <w:b/>
                <w:bCs/>
                <w:sz w:val="22"/>
                <w:szCs w:val="22"/>
              </w:rPr>
            </w:pPr>
          </w:p>
        </w:tc>
      </w:tr>
      <w:tr w:rsidR="00FB36E7" w:rsidRPr="00FB36E7" w14:paraId="213B2AB6" w14:textId="77777777" w:rsidTr="0095435F">
        <w:trPr>
          <w:trHeight w:val="250"/>
        </w:trPr>
        <w:tc>
          <w:tcPr>
            <w:tcW w:w="6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77E1E" w14:textId="77777777" w:rsidR="00FB36E7" w:rsidRPr="00FB36E7" w:rsidRDefault="00FB36E7" w:rsidP="00FB36E7">
            <w:pPr>
              <w:jc w:val="center"/>
              <w:rPr>
                <w:sz w:val="18"/>
                <w:szCs w:val="18"/>
              </w:rPr>
            </w:pPr>
            <w:r w:rsidRPr="00FB36E7">
              <w:rPr>
                <w:sz w:val="18"/>
                <w:szCs w:val="18"/>
              </w:rPr>
              <w:t>A</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303E2D6D" w14:textId="77777777" w:rsidR="00FB36E7" w:rsidRPr="00FB36E7" w:rsidRDefault="00FB36E7" w:rsidP="00FB36E7">
            <w:pPr>
              <w:jc w:val="center"/>
              <w:rPr>
                <w:sz w:val="18"/>
                <w:szCs w:val="18"/>
              </w:rPr>
            </w:pPr>
            <w:r w:rsidRPr="00FB36E7">
              <w:rPr>
                <w:sz w:val="18"/>
                <w:szCs w:val="18"/>
              </w:rPr>
              <w:t>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C61710F" w14:textId="77777777" w:rsidR="00FB36E7" w:rsidRPr="00FB36E7" w:rsidRDefault="00FB36E7" w:rsidP="00FB36E7">
            <w:pPr>
              <w:jc w:val="center"/>
              <w:rPr>
                <w:sz w:val="18"/>
                <w:szCs w:val="18"/>
              </w:rPr>
            </w:pPr>
            <w:r w:rsidRPr="00FB36E7">
              <w:rPr>
                <w:sz w:val="18"/>
                <w:szCs w:val="18"/>
              </w:rPr>
              <w:t>01</w:t>
            </w:r>
          </w:p>
        </w:tc>
      </w:tr>
      <w:tr w:rsidR="00FB36E7" w:rsidRPr="00FB36E7" w14:paraId="7357F9E1" w14:textId="77777777" w:rsidTr="0095435F">
        <w:trPr>
          <w:trHeight w:val="260"/>
        </w:trPr>
        <w:tc>
          <w:tcPr>
            <w:tcW w:w="6998" w:type="dxa"/>
            <w:tcBorders>
              <w:top w:val="nil"/>
              <w:left w:val="single" w:sz="4" w:space="0" w:color="auto"/>
              <w:bottom w:val="single" w:sz="4" w:space="0" w:color="auto"/>
              <w:right w:val="single" w:sz="4" w:space="0" w:color="auto"/>
            </w:tcBorders>
            <w:shd w:val="clear" w:color="auto" w:fill="auto"/>
            <w:noWrap/>
            <w:vAlign w:val="bottom"/>
            <w:hideMark/>
          </w:tcPr>
          <w:p w14:paraId="75E24EEC" w14:textId="77777777" w:rsidR="00FB36E7" w:rsidRPr="00FB36E7" w:rsidRDefault="00FB36E7" w:rsidP="00FB36E7">
            <w:pPr>
              <w:rPr>
                <w:b/>
                <w:bCs/>
              </w:rPr>
            </w:pPr>
            <w:r w:rsidRPr="00FB36E7">
              <w:rPr>
                <w:b/>
                <w:bCs/>
              </w:rPr>
              <w:t>Uzkrājumi parādiem un saistībām</w:t>
            </w:r>
          </w:p>
        </w:tc>
        <w:tc>
          <w:tcPr>
            <w:tcW w:w="1195" w:type="dxa"/>
            <w:tcBorders>
              <w:top w:val="nil"/>
              <w:left w:val="nil"/>
              <w:bottom w:val="single" w:sz="4" w:space="0" w:color="auto"/>
              <w:right w:val="single" w:sz="4" w:space="0" w:color="auto"/>
            </w:tcBorders>
            <w:shd w:val="clear" w:color="auto" w:fill="auto"/>
            <w:noWrap/>
            <w:vAlign w:val="bottom"/>
            <w:hideMark/>
          </w:tcPr>
          <w:p w14:paraId="05FAA687" w14:textId="77777777" w:rsidR="00FB36E7" w:rsidRPr="00FB36E7" w:rsidRDefault="00FB36E7" w:rsidP="00FB36E7">
            <w:pPr>
              <w:jc w:val="center"/>
            </w:pPr>
            <w:r w:rsidRPr="00FB36E7">
              <w:t>88400</w:t>
            </w:r>
          </w:p>
        </w:tc>
        <w:tc>
          <w:tcPr>
            <w:tcW w:w="992" w:type="dxa"/>
            <w:tcBorders>
              <w:top w:val="nil"/>
              <w:left w:val="nil"/>
              <w:bottom w:val="single" w:sz="4" w:space="0" w:color="auto"/>
              <w:right w:val="single" w:sz="4" w:space="0" w:color="auto"/>
            </w:tcBorders>
            <w:shd w:val="clear" w:color="auto" w:fill="auto"/>
            <w:noWrap/>
            <w:vAlign w:val="bottom"/>
            <w:hideMark/>
          </w:tcPr>
          <w:p w14:paraId="7BD34701" w14:textId="11085C4B" w:rsidR="00FB36E7" w:rsidRPr="00FB36E7" w:rsidRDefault="00660C19" w:rsidP="00FB36E7">
            <w:pPr>
              <w:jc w:val="right"/>
            </w:pPr>
            <w:r>
              <w:t>–</w:t>
            </w:r>
            <w:r w:rsidR="00FB36E7" w:rsidRPr="00FB36E7">
              <w:t>15,923</w:t>
            </w:r>
          </w:p>
        </w:tc>
      </w:tr>
    </w:tbl>
    <w:p w14:paraId="30F3D8C9" w14:textId="08C95C93" w:rsidR="00DB067D" w:rsidRPr="003A4E88" w:rsidRDefault="00DB067D" w:rsidP="00920CAA">
      <w:pPr>
        <w:pStyle w:val="Parastais"/>
        <w:autoSpaceDE w:val="0"/>
        <w:autoSpaceDN w:val="0"/>
        <w:adjustRightInd w:val="0"/>
        <w:spacing w:before="360"/>
        <w:rPr>
          <w:rStyle w:val="Hipersaite"/>
          <w:b/>
          <w:bCs/>
          <w:i/>
          <w:iCs/>
          <w:color w:val="auto"/>
          <w:sz w:val="20"/>
          <w:szCs w:val="20"/>
          <w:u w:val="none"/>
        </w:rPr>
      </w:pPr>
      <w:r w:rsidRPr="003A4E88">
        <w:rPr>
          <w:rStyle w:val="Hipersaite"/>
          <w:b/>
          <w:bCs/>
          <w:i/>
          <w:iCs/>
          <w:color w:val="auto"/>
          <w:u w:val="none"/>
        </w:rPr>
        <w:t>Vērtspapīru pārvērtēšanas korekcijas piemērs</w:t>
      </w:r>
    </w:p>
    <w:p w14:paraId="6E8B5960" w14:textId="7F984F5D" w:rsidR="00DB067D" w:rsidRDefault="00DB067D" w:rsidP="00920CAA">
      <w:pPr>
        <w:pStyle w:val="Parastais"/>
        <w:autoSpaceDE w:val="0"/>
        <w:autoSpaceDN w:val="0"/>
        <w:adjustRightInd w:val="0"/>
        <w:spacing w:before="120" w:after="120"/>
        <w:rPr>
          <w:rStyle w:val="Hipersaite"/>
          <w:sz w:val="20"/>
          <w:szCs w:val="20"/>
          <w:u w:val="none"/>
        </w:rPr>
      </w:pPr>
      <w:r w:rsidRPr="0095435F">
        <w:t>Kredītiestādes A 2021.</w:t>
      </w:r>
      <w:r w:rsidR="00610DB4">
        <w:t> </w:t>
      </w:r>
      <w:r w:rsidRPr="0095435F">
        <w:t>gada 31.</w:t>
      </w:r>
      <w:r w:rsidR="00610DB4">
        <w:t> </w:t>
      </w:r>
      <w:r w:rsidRPr="0095435F">
        <w:t>maija mēneša bilances pārskatā uzrādīti šādi vērtspapīri</w:t>
      </w:r>
    </w:p>
    <w:tbl>
      <w:tblPr>
        <w:tblW w:w="9178" w:type="dxa"/>
        <w:tblInd w:w="-5" w:type="dxa"/>
        <w:tblLook w:val="04A0" w:firstRow="1" w:lastRow="0" w:firstColumn="1" w:lastColumn="0" w:noHBand="0" w:noVBand="1"/>
      </w:tblPr>
      <w:tblGrid>
        <w:gridCol w:w="4618"/>
        <w:gridCol w:w="380"/>
        <w:gridCol w:w="927"/>
        <w:gridCol w:w="1559"/>
        <w:gridCol w:w="1694"/>
      </w:tblGrid>
      <w:tr w:rsidR="00021116" w:rsidRPr="00021116" w14:paraId="51531018" w14:textId="77777777" w:rsidTr="0095435F">
        <w:trPr>
          <w:trHeight w:val="260"/>
        </w:trPr>
        <w:tc>
          <w:tcPr>
            <w:tcW w:w="4618" w:type="dxa"/>
            <w:tcBorders>
              <w:top w:val="single" w:sz="4" w:space="0" w:color="auto"/>
              <w:left w:val="single" w:sz="4" w:space="0" w:color="auto"/>
              <w:bottom w:val="single" w:sz="4" w:space="0" w:color="auto"/>
              <w:right w:val="nil"/>
            </w:tcBorders>
            <w:shd w:val="clear" w:color="auto" w:fill="auto"/>
            <w:noWrap/>
            <w:vAlign w:val="bottom"/>
            <w:hideMark/>
          </w:tcPr>
          <w:p w14:paraId="5D08CBDA" w14:textId="766BE269" w:rsidR="00021116" w:rsidRPr="00021116" w:rsidRDefault="00021116" w:rsidP="00021116"/>
        </w:tc>
        <w:tc>
          <w:tcPr>
            <w:tcW w:w="380" w:type="dxa"/>
            <w:tcBorders>
              <w:top w:val="single" w:sz="4" w:space="0" w:color="auto"/>
              <w:left w:val="nil"/>
              <w:bottom w:val="single" w:sz="4" w:space="0" w:color="auto"/>
              <w:right w:val="nil"/>
            </w:tcBorders>
            <w:shd w:val="clear" w:color="auto" w:fill="auto"/>
            <w:noWrap/>
            <w:vAlign w:val="bottom"/>
          </w:tcPr>
          <w:p w14:paraId="35815173" w14:textId="63B713C8" w:rsidR="00021116" w:rsidRPr="00021116" w:rsidRDefault="00021116" w:rsidP="00021116"/>
        </w:tc>
        <w:tc>
          <w:tcPr>
            <w:tcW w:w="927" w:type="dxa"/>
            <w:tcBorders>
              <w:top w:val="single" w:sz="4" w:space="0" w:color="auto"/>
              <w:left w:val="nil"/>
              <w:bottom w:val="single" w:sz="4" w:space="0" w:color="auto"/>
              <w:right w:val="nil"/>
            </w:tcBorders>
            <w:shd w:val="clear" w:color="auto" w:fill="auto"/>
            <w:noWrap/>
            <w:vAlign w:val="bottom"/>
            <w:hideMark/>
          </w:tcPr>
          <w:p w14:paraId="3D1E67CB" w14:textId="57C3ADB0" w:rsidR="00021116" w:rsidRPr="003A4E88" w:rsidRDefault="00021116" w:rsidP="00021116">
            <w:pPr>
              <w:jc w:val="right"/>
              <w:rPr>
                <w:i/>
                <w:iCs/>
              </w:rPr>
            </w:pPr>
          </w:p>
        </w:tc>
        <w:tc>
          <w:tcPr>
            <w:tcW w:w="1559" w:type="dxa"/>
            <w:tcBorders>
              <w:top w:val="single" w:sz="4" w:space="0" w:color="auto"/>
              <w:left w:val="nil"/>
              <w:bottom w:val="single" w:sz="4" w:space="0" w:color="auto"/>
              <w:right w:val="nil"/>
            </w:tcBorders>
            <w:shd w:val="clear" w:color="auto" w:fill="auto"/>
            <w:noWrap/>
            <w:vAlign w:val="bottom"/>
            <w:hideMark/>
          </w:tcPr>
          <w:p w14:paraId="5280A75E" w14:textId="77777777" w:rsidR="00021116" w:rsidRPr="003A4E88" w:rsidRDefault="00021116" w:rsidP="00D37566">
            <w:pPr>
              <w:rPr>
                <w:i/>
                <w:iCs/>
              </w:rPr>
            </w:pPr>
            <w:r w:rsidRPr="003A4E88">
              <w:rPr>
                <w:i/>
                <w:iCs/>
              </w:rPr>
              <w:t>(ārvalstu valūtā)</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14:paraId="2CA1AC13" w14:textId="602DB0A7" w:rsidR="00021116" w:rsidRPr="003A4E88" w:rsidRDefault="00021116" w:rsidP="00021116">
            <w:pPr>
              <w:jc w:val="right"/>
              <w:rPr>
                <w:i/>
                <w:iCs/>
              </w:rPr>
            </w:pPr>
            <w:r w:rsidRPr="003A4E88">
              <w:rPr>
                <w:i/>
                <w:iCs/>
              </w:rPr>
              <w:t xml:space="preserve">(veselos </w:t>
            </w:r>
            <w:proofErr w:type="spellStart"/>
            <w:r w:rsidRPr="003A4E88">
              <w:rPr>
                <w:i/>
                <w:iCs/>
              </w:rPr>
              <w:t>e</w:t>
            </w:r>
            <w:r w:rsidR="00724A03" w:rsidRPr="003A4E88">
              <w:rPr>
                <w:i/>
                <w:iCs/>
              </w:rPr>
              <w:t>u</w:t>
            </w:r>
            <w:r w:rsidRPr="003A4E88">
              <w:rPr>
                <w:i/>
                <w:iCs/>
              </w:rPr>
              <w:t>ro</w:t>
            </w:r>
            <w:proofErr w:type="spellEnd"/>
            <w:r w:rsidRPr="003A4E88">
              <w:rPr>
                <w:i/>
                <w:iCs/>
              </w:rPr>
              <w:t>)</w:t>
            </w:r>
          </w:p>
        </w:tc>
      </w:tr>
      <w:tr w:rsidR="00021116" w:rsidRPr="00021116" w14:paraId="37D9D41B" w14:textId="77777777" w:rsidTr="0095435F">
        <w:trPr>
          <w:trHeight w:val="283"/>
        </w:trPr>
        <w:tc>
          <w:tcPr>
            <w:tcW w:w="4618" w:type="dxa"/>
            <w:tcBorders>
              <w:top w:val="nil"/>
              <w:left w:val="single" w:sz="4" w:space="0" w:color="auto"/>
              <w:bottom w:val="single" w:sz="4" w:space="0" w:color="auto"/>
              <w:right w:val="nil"/>
            </w:tcBorders>
            <w:shd w:val="clear" w:color="auto" w:fill="auto"/>
            <w:noWrap/>
            <w:vAlign w:val="bottom"/>
            <w:hideMark/>
          </w:tcPr>
          <w:p w14:paraId="7A9D5596" w14:textId="60C220DA" w:rsidR="00021116" w:rsidRPr="00021116" w:rsidRDefault="00021116" w:rsidP="00021116">
            <w:r w:rsidRPr="00021116">
              <w:t xml:space="preserve">Valdības 6 mēnešu </w:t>
            </w:r>
            <w:r w:rsidR="00D5656F">
              <w:t>obligācijas</w:t>
            </w:r>
          </w:p>
        </w:tc>
        <w:tc>
          <w:tcPr>
            <w:tcW w:w="380" w:type="dxa"/>
            <w:tcBorders>
              <w:top w:val="nil"/>
              <w:left w:val="nil"/>
              <w:bottom w:val="single" w:sz="4" w:space="0" w:color="auto"/>
              <w:right w:val="nil"/>
            </w:tcBorders>
            <w:shd w:val="clear" w:color="auto" w:fill="auto"/>
            <w:noWrap/>
            <w:vAlign w:val="bottom"/>
          </w:tcPr>
          <w:p w14:paraId="00E958C7" w14:textId="017ED23A" w:rsidR="00021116" w:rsidRPr="00021116" w:rsidRDefault="00021116" w:rsidP="00021116"/>
        </w:tc>
        <w:tc>
          <w:tcPr>
            <w:tcW w:w="927" w:type="dxa"/>
            <w:tcBorders>
              <w:top w:val="nil"/>
              <w:left w:val="nil"/>
              <w:bottom w:val="single" w:sz="4" w:space="0" w:color="auto"/>
              <w:right w:val="single" w:sz="4" w:space="0" w:color="auto"/>
            </w:tcBorders>
            <w:shd w:val="clear" w:color="auto" w:fill="auto"/>
            <w:noWrap/>
            <w:vAlign w:val="bottom"/>
            <w:hideMark/>
          </w:tcPr>
          <w:p w14:paraId="12FF7262" w14:textId="77777777" w:rsidR="00021116" w:rsidRPr="00021116" w:rsidRDefault="00021116" w:rsidP="00021116">
            <w:pPr>
              <w:jc w:val="center"/>
            </w:pPr>
            <w:r w:rsidRPr="00021116">
              <w:t>EUR</w:t>
            </w:r>
          </w:p>
        </w:tc>
        <w:tc>
          <w:tcPr>
            <w:tcW w:w="1559" w:type="dxa"/>
            <w:tcBorders>
              <w:top w:val="nil"/>
              <w:left w:val="nil"/>
              <w:bottom w:val="single" w:sz="4" w:space="0" w:color="auto"/>
              <w:right w:val="single" w:sz="4" w:space="0" w:color="auto"/>
            </w:tcBorders>
            <w:shd w:val="clear" w:color="auto" w:fill="auto"/>
            <w:noWrap/>
            <w:vAlign w:val="bottom"/>
            <w:hideMark/>
          </w:tcPr>
          <w:p w14:paraId="6CD3D3E5" w14:textId="77777777" w:rsidR="00021116" w:rsidRPr="00021116" w:rsidRDefault="00021116" w:rsidP="00021116">
            <w:pPr>
              <w:jc w:val="center"/>
            </w:pPr>
            <w:r w:rsidRPr="00021116">
              <w:t>-</w:t>
            </w:r>
          </w:p>
        </w:tc>
        <w:tc>
          <w:tcPr>
            <w:tcW w:w="1694" w:type="dxa"/>
            <w:tcBorders>
              <w:top w:val="nil"/>
              <w:left w:val="nil"/>
              <w:bottom w:val="single" w:sz="4" w:space="0" w:color="auto"/>
              <w:right w:val="single" w:sz="4" w:space="0" w:color="auto"/>
            </w:tcBorders>
            <w:shd w:val="clear" w:color="auto" w:fill="auto"/>
            <w:noWrap/>
            <w:vAlign w:val="bottom"/>
            <w:hideMark/>
          </w:tcPr>
          <w:p w14:paraId="1574E9AC" w14:textId="4DD02276" w:rsidR="00021116" w:rsidRPr="00021116" w:rsidRDefault="00021116" w:rsidP="00021116">
            <w:pPr>
              <w:jc w:val="right"/>
            </w:pPr>
            <w:r w:rsidRPr="00021116">
              <w:t>27</w:t>
            </w:r>
            <w:r w:rsidR="00660C19">
              <w:t> </w:t>
            </w:r>
            <w:r w:rsidRPr="00021116">
              <w:t>052</w:t>
            </w:r>
            <w:r w:rsidR="00660C19">
              <w:t> </w:t>
            </w:r>
            <w:r w:rsidRPr="00021116">
              <w:t>487</w:t>
            </w:r>
          </w:p>
        </w:tc>
      </w:tr>
      <w:tr w:rsidR="00021116" w:rsidRPr="00021116" w14:paraId="75B2DD9E" w14:textId="77777777" w:rsidTr="0095435F">
        <w:trPr>
          <w:trHeight w:val="283"/>
        </w:trPr>
        <w:tc>
          <w:tcPr>
            <w:tcW w:w="4618" w:type="dxa"/>
            <w:tcBorders>
              <w:top w:val="nil"/>
              <w:left w:val="single" w:sz="4" w:space="0" w:color="auto"/>
              <w:bottom w:val="single" w:sz="4" w:space="0" w:color="auto"/>
              <w:right w:val="nil"/>
            </w:tcBorders>
            <w:shd w:val="clear" w:color="auto" w:fill="auto"/>
            <w:noWrap/>
            <w:vAlign w:val="bottom"/>
            <w:hideMark/>
          </w:tcPr>
          <w:p w14:paraId="31612D77" w14:textId="04A975BB" w:rsidR="00021116" w:rsidRPr="00021116" w:rsidRDefault="00021116" w:rsidP="00021116">
            <w:r w:rsidRPr="00021116">
              <w:t xml:space="preserve">Valdības 2 gadu </w:t>
            </w:r>
            <w:r w:rsidR="00D5656F">
              <w:t>obligācijas</w:t>
            </w:r>
          </w:p>
        </w:tc>
        <w:tc>
          <w:tcPr>
            <w:tcW w:w="380" w:type="dxa"/>
            <w:tcBorders>
              <w:top w:val="nil"/>
              <w:left w:val="nil"/>
              <w:bottom w:val="single" w:sz="4" w:space="0" w:color="auto"/>
              <w:right w:val="nil"/>
            </w:tcBorders>
            <w:shd w:val="clear" w:color="auto" w:fill="auto"/>
            <w:noWrap/>
            <w:vAlign w:val="bottom"/>
          </w:tcPr>
          <w:p w14:paraId="781A0C90" w14:textId="7953A421" w:rsidR="00021116" w:rsidRPr="00021116" w:rsidRDefault="00021116" w:rsidP="00021116"/>
        </w:tc>
        <w:tc>
          <w:tcPr>
            <w:tcW w:w="927" w:type="dxa"/>
            <w:tcBorders>
              <w:top w:val="nil"/>
              <w:left w:val="nil"/>
              <w:bottom w:val="single" w:sz="4" w:space="0" w:color="auto"/>
              <w:right w:val="single" w:sz="4" w:space="0" w:color="auto"/>
            </w:tcBorders>
            <w:shd w:val="clear" w:color="auto" w:fill="auto"/>
            <w:noWrap/>
            <w:vAlign w:val="bottom"/>
            <w:hideMark/>
          </w:tcPr>
          <w:p w14:paraId="1A60E474" w14:textId="77777777" w:rsidR="00021116" w:rsidRPr="00021116" w:rsidRDefault="00021116" w:rsidP="00021116">
            <w:pPr>
              <w:jc w:val="center"/>
            </w:pPr>
            <w:r w:rsidRPr="00021116">
              <w:t>EUR</w:t>
            </w:r>
          </w:p>
        </w:tc>
        <w:tc>
          <w:tcPr>
            <w:tcW w:w="1559" w:type="dxa"/>
            <w:tcBorders>
              <w:top w:val="nil"/>
              <w:left w:val="nil"/>
              <w:bottom w:val="single" w:sz="4" w:space="0" w:color="auto"/>
              <w:right w:val="single" w:sz="4" w:space="0" w:color="auto"/>
            </w:tcBorders>
            <w:shd w:val="clear" w:color="auto" w:fill="auto"/>
            <w:noWrap/>
            <w:vAlign w:val="bottom"/>
            <w:hideMark/>
          </w:tcPr>
          <w:p w14:paraId="1228FE99" w14:textId="77777777" w:rsidR="00021116" w:rsidRPr="00021116" w:rsidRDefault="00021116" w:rsidP="00021116">
            <w:pPr>
              <w:jc w:val="center"/>
            </w:pPr>
            <w:r w:rsidRPr="00021116">
              <w:t>-</w:t>
            </w:r>
          </w:p>
        </w:tc>
        <w:tc>
          <w:tcPr>
            <w:tcW w:w="1694" w:type="dxa"/>
            <w:tcBorders>
              <w:top w:val="nil"/>
              <w:left w:val="nil"/>
              <w:bottom w:val="single" w:sz="4" w:space="0" w:color="auto"/>
              <w:right w:val="single" w:sz="4" w:space="0" w:color="auto"/>
            </w:tcBorders>
            <w:shd w:val="clear" w:color="auto" w:fill="auto"/>
            <w:noWrap/>
            <w:vAlign w:val="bottom"/>
            <w:hideMark/>
          </w:tcPr>
          <w:p w14:paraId="49BBFFDC" w14:textId="1D7285BD" w:rsidR="00021116" w:rsidRPr="00021116" w:rsidRDefault="00021116" w:rsidP="00021116">
            <w:pPr>
              <w:jc w:val="right"/>
            </w:pPr>
            <w:r w:rsidRPr="00021116">
              <w:t>11</w:t>
            </w:r>
            <w:r w:rsidR="00660C19">
              <w:t> </w:t>
            </w:r>
            <w:r w:rsidRPr="00021116">
              <w:t>258</w:t>
            </w:r>
            <w:r w:rsidR="00660C19">
              <w:t> </w:t>
            </w:r>
            <w:r w:rsidRPr="00021116">
              <w:t>695</w:t>
            </w:r>
          </w:p>
        </w:tc>
      </w:tr>
      <w:tr w:rsidR="00021116" w:rsidRPr="00021116" w14:paraId="16BF6898" w14:textId="77777777" w:rsidTr="0095435F">
        <w:trPr>
          <w:trHeight w:val="283"/>
        </w:trPr>
        <w:tc>
          <w:tcPr>
            <w:tcW w:w="4618" w:type="dxa"/>
            <w:tcBorders>
              <w:top w:val="nil"/>
              <w:left w:val="single" w:sz="4" w:space="0" w:color="auto"/>
              <w:bottom w:val="single" w:sz="4" w:space="0" w:color="auto"/>
              <w:right w:val="nil"/>
            </w:tcBorders>
            <w:shd w:val="clear" w:color="auto" w:fill="auto"/>
            <w:noWrap/>
            <w:vAlign w:val="bottom"/>
          </w:tcPr>
          <w:p w14:paraId="296AFDC4" w14:textId="67BF0CD0" w:rsidR="00021116" w:rsidRPr="00021116" w:rsidRDefault="00021116" w:rsidP="00021116">
            <w:r w:rsidRPr="00021116">
              <w:t xml:space="preserve">Privātās nefinanšu sabiedrības "Gamma" </w:t>
            </w:r>
            <w:r w:rsidR="00634711">
              <w:t xml:space="preserve">(Lielbritānija) </w:t>
            </w:r>
            <w:r w:rsidRPr="00021116">
              <w:t>3 gadu obligācijas</w:t>
            </w:r>
          </w:p>
        </w:tc>
        <w:tc>
          <w:tcPr>
            <w:tcW w:w="380" w:type="dxa"/>
            <w:tcBorders>
              <w:top w:val="nil"/>
              <w:left w:val="nil"/>
              <w:bottom w:val="single" w:sz="4" w:space="0" w:color="auto"/>
              <w:right w:val="nil"/>
            </w:tcBorders>
            <w:shd w:val="clear" w:color="auto" w:fill="auto"/>
            <w:noWrap/>
            <w:vAlign w:val="bottom"/>
          </w:tcPr>
          <w:p w14:paraId="08961CF3" w14:textId="77777777" w:rsidR="00021116" w:rsidRPr="00021116" w:rsidRDefault="00021116" w:rsidP="00021116"/>
        </w:tc>
        <w:tc>
          <w:tcPr>
            <w:tcW w:w="927" w:type="dxa"/>
            <w:tcBorders>
              <w:top w:val="nil"/>
              <w:left w:val="nil"/>
              <w:bottom w:val="single" w:sz="4" w:space="0" w:color="auto"/>
              <w:right w:val="single" w:sz="4" w:space="0" w:color="auto"/>
            </w:tcBorders>
            <w:shd w:val="clear" w:color="auto" w:fill="auto"/>
            <w:noWrap/>
            <w:vAlign w:val="bottom"/>
          </w:tcPr>
          <w:p w14:paraId="01E15A77" w14:textId="5B0699E2" w:rsidR="00021116" w:rsidRPr="00021116" w:rsidRDefault="00021116" w:rsidP="00021116">
            <w:pPr>
              <w:jc w:val="center"/>
            </w:pPr>
            <w:r>
              <w:t>GBP</w:t>
            </w:r>
          </w:p>
        </w:tc>
        <w:tc>
          <w:tcPr>
            <w:tcW w:w="1559" w:type="dxa"/>
            <w:tcBorders>
              <w:top w:val="nil"/>
              <w:left w:val="nil"/>
              <w:bottom w:val="single" w:sz="4" w:space="0" w:color="auto"/>
              <w:right w:val="single" w:sz="4" w:space="0" w:color="auto"/>
            </w:tcBorders>
            <w:shd w:val="clear" w:color="auto" w:fill="auto"/>
            <w:noWrap/>
            <w:vAlign w:val="bottom"/>
          </w:tcPr>
          <w:p w14:paraId="3D5845F2" w14:textId="7779DA0E" w:rsidR="00021116" w:rsidRPr="00021116" w:rsidRDefault="00021116" w:rsidP="00D37566">
            <w:pPr>
              <w:jc w:val="right"/>
            </w:pPr>
            <w:r>
              <w:t>2</w:t>
            </w:r>
            <w:r w:rsidR="00660C19">
              <w:t> </w:t>
            </w:r>
            <w:r>
              <w:t>588</w:t>
            </w:r>
            <w:r w:rsidR="00660C19">
              <w:t> </w:t>
            </w:r>
            <w:r>
              <w:t>137</w:t>
            </w:r>
          </w:p>
        </w:tc>
        <w:tc>
          <w:tcPr>
            <w:tcW w:w="1694" w:type="dxa"/>
            <w:tcBorders>
              <w:top w:val="nil"/>
              <w:left w:val="nil"/>
              <w:bottom w:val="single" w:sz="4" w:space="0" w:color="auto"/>
              <w:right w:val="single" w:sz="4" w:space="0" w:color="auto"/>
            </w:tcBorders>
            <w:shd w:val="clear" w:color="auto" w:fill="auto"/>
            <w:noWrap/>
            <w:vAlign w:val="bottom"/>
          </w:tcPr>
          <w:p w14:paraId="7E803007" w14:textId="15924288" w:rsidR="00021116" w:rsidRPr="00021116" w:rsidRDefault="00021116" w:rsidP="00021116">
            <w:pPr>
              <w:jc w:val="right"/>
            </w:pPr>
            <w:r>
              <w:t>3</w:t>
            </w:r>
            <w:r w:rsidR="00660C19">
              <w:t> </w:t>
            </w:r>
            <w:r>
              <w:t>009</w:t>
            </w:r>
            <w:r w:rsidR="00660C19">
              <w:t> </w:t>
            </w:r>
            <w:r>
              <w:t>007</w:t>
            </w:r>
          </w:p>
        </w:tc>
      </w:tr>
      <w:tr w:rsidR="00021116" w:rsidRPr="00021116" w14:paraId="078BB774" w14:textId="77777777" w:rsidTr="0095435F">
        <w:trPr>
          <w:trHeight w:val="283"/>
        </w:trPr>
        <w:tc>
          <w:tcPr>
            <w:tcW w:w="4618" w:type="dxa"/>
            <w:tcBorders>
              <w:top w:val="nil"/>
              <w:left w:val="single" w:sz="4" w:space="0" w:color="auto"/>
              <w:bottom w:val="single" w:sz="4" w:space="0" w:color="auto"/>
              <w:right w:val="nil"/>
            </w:tcBorders>
            <w:shd w:val="clear" w:color="auto" w:fill="auto"/>
            <w:noWrap/>
            <w:vAlign w:val="bottom"/>
            <w:hideMark/>
          </w:tcPr>
          <w:p w14:paraId="3AF92BF7" w14:textId="780C8C40" w:rsidR="00021116" w:rsidRPr="00021116" w:rsidRDefault="00F7209D" w:rsidP="00021116">
            <w:r>
              <w:t xml:space="preserve">JSC </w:t>
            </w:r>
            <w:r w:rsidRPr="00021116">
              <w:t>"</w:t>
            </w:r>
            <w:r w:rsidR="00021116" w:rsidRPr="00021116">
              <w:t>Alfa</w:t>
            </w:r>
            <w:r w:rsidRPr="00021116">
              <w:t>"</w:t>
            </w:r>
            <w:r w:rsidR="00021116" w:rsidRPr="00021116">
              <w:t xml:space="preserve"> </w:t>
            </w:r>
            <w:r>
              <w:t xml:space="preserve">(Kanāda) </w:t>
            </w:r>
            <w:r w:rsidR="00021116" w:rsidRPr="00021116">
              <w:t>akcijas</w:t>
            </w:r>
          </w:p>
        </w:tc>
        <w:tc>
          <w:tcPr>
            <w:tcW w:w="380" w:type="dxa"/>
            <w:tcBorders>
              <w:top w:val="nil"/>
              <w:left w:val="nil"/>
              <w:bottom w:val="single" w:sz="4" w:space="0" w:color="auto"/>
              <w:right w:val="nil"/>
            </w:tcBorders>
            <w:shd w:val="clear" w:color="auto" w:fill="auto"/>
            <w:noWrap/>
            <w:vAlign w:val="bottom"/>
          </w:tcPr>
          <w:p w14:paraId="04187C59" w14:textId="18CC7483" w:rsidR="00021116" w:rsidRPr="00021116" w:rsidRDefault="00021116" w:rsidP="00021116"/>
        </w:tc>
        <w:tc>
          <w:tcPr>
            <w:tcW w:w="927" w:type="dxa"/>
            <w:tcBorders>
              <w:top w:val="nil"/>
              <w:left w:val="nil"/>
              <w:bottom w:val="single" w:sz="4" w:space="0" w:color="auto"/>
              <w:right w:val="single" w:sz="4" w:space="0" w:color="auto"/>
            </w:tcBorders>
            <w:shd w:val="clear" w:color="auto" w:fill="auto"/>
            <w:noWrap/>
            <w:vAlign w:val="bottom"/>
            <w:hideMark/>
          </w:tcPr>
          <w:p w14:paraId="3A671F19" w14:textId="77777777" w:rsidR="00021116" w:rsidRPr="00021116" w:rsidRDefault="00021116" w:rsidP="00021116">
            <w:pPr>
              <w:jc w:val="center"/>
            </w:pPr>
            <w:r w:rsidRPr="00021116">
              <w:t>USD</w:t>
            </w:r>
          </w:p>
        </w:tc>
        <w:tc>
          <w:tcPr>
            <w:tcW w:w="1559" w:type="dxa"/>
            <w:tcBorders>
              <w:top w:val="nil"/>
              <w:left w:val="nil"/>
              <w:bottom w:val="single" w:sz="4" w:space="0" w:color="auto"/>
              <w:right w:val="single" w:sz="4" w:space="0" w:color="auto"/>
            </w:tcBorders>
            <w:shd w:val="clear" w:color="auto" w:fill="auto"/>
            <w:noWrap/>
            <w:vAlign w:val="bottom"/>
            <w:hideMark/>
          </w:tcPr>
          <w:p w14:paraId="2120E7D6" w14:textId="0AAEC3C4" w:rsidR="00021116" w:rsidRPr="00021116" w:rsidRDefault="00021116" w:rsidP="00021116">
            <w:pPr>
              <w:jc w:val="right"/>
            </w:pPr>
            <w:r w:rsidRPr="00021116">
              <w:t>18</w:t>
            </w:r>
            <w:r w:rsidR="00660C19">
              <w:t> </w:t>
            </w:r>
            <w:r w:rsidRPr="00021116">
              <w:t>551</w:t>
            </w:r>
            <w:r w:rsidR="00660C19">
              <w:t> </w:t>
            </w:r>
            <w:r w:rsidRPr="00021116">
              <w:t>621</w:t>
            </w:r>
          </w:p>
        </w:tc>
        <w:tc>
          <w:tcPr>
            <w:tcW w:w="1694" w:type="dxa"/>
            <w:tcBorders>
              <w:top w:val="nil"/>
              <w:left w:val="nil"/>
              <w:bottom w:val="single" w:sz="4" w:space="0" w:color="auto"/>
              <w:right w:val="single" w:sz="4" w:space="0" w:color="auto"/>
            </w:tcBorders>
            <w:shd w:val="clear" w:color="auto" w:fill="auto"/>
            <w:noWrap/>
            <w:vAlign w:val="bottom"/>
            <w:hideMark/>
          </w:tcPr>
          <w:p w14:paraId="066AC9D9" w14:textId="1CC57B58" w:rsidR="00021116" w:rsidRPr="00021116" w:rsidRDefault="00021116" w:rsidP="00021116">
            <w:pPr>
              <w:jc w:val="right"/>
            </w:pPr>
            <w:r w:rsidRPr="00021116">
              <w:t>15</w:t>
            </w:r>
            <w:r w:rsidR="00660C19">
              <w:t> </w:t>
            </w:r>
            <w:r w:rsidRPr="00021116">
              <w:t>205</w:t>
            </w:r>
            <w:r w:rsidR="00660C19">
              <w:t> </w:t>
            </w:r>
            <w:r w:rsidRPr="00021116">
              <w:t>000</w:t>
            </w:r>
          </w:p>
        </w:tc>
      </w:tr>
      <w:tr w:rsidR="00021116" w:rsidRPr="00021116" w14:paraId="44E2CA9C" w14:textId="77777777" w:rsidTr="0095435F">
        <w:trPr>
          <w:trHeight w:val="283"/>
        </w:trPr>
        <w:tc>
          <w:tcPr>
            <w:tcW w:w="4618" w:type="dxa"/>
            <w:tcBorders>
              <w:top w:val="nil"/>
              <w:left w:val="single" w:sz="4" w:space="0" w:color="auto"/>
              <w:bottom w:val="single" w:sz="4" w:space="0" w:color="auto"/>
              <w:right w:val="nil"/>
            </w:tcBorders>
            <w:shd w:val="clear" w:color="auto" w:fill="auto"/>
            <w:noWrap/>
            <w:vAlign w:val="bottom"/>
            <w:hideMark/>
          </w:tcPr>
          <w:p w14:paraId="1609920B" w14:textId="5F19A553" w:rsidR="00021116" w:rsidRPr="00021116" w:rsidRDefault="00021116" w:rsidP="00021116">
            <w:r w:rsidRPr="00021116">
              <w:t>A</w:t>
            </w:r>
            <w:r w:rsidR="00610DB4">
              <w:t>S</w:t>
            </w:r>
            <w:r w:rsidRPr="00021116">
              <w:t xml:space="preserve"> "Beta" akcijas</w:t>
            </w:r>
          </w:p>
        </w:tc>
        <w:tc>
          <w:tcPr>
            <w:tcW w:w="380" w:type="dxa"/>
            <w:tcBorders>
              <w:top w:val="nil"/>
              <w:left w:val="nil"/>
              <w:bottom w:val="single" w:sz="4" w:space="0" w:color="auto"/>
              <w:right w:val="nil"/>
            </w:tcBorders>
            <w:shd w:val="clear" w:color="auto" w:fill="auto"/>
            <w:noWrap/>
            <w:vAlign w:val="bottom"/>
          </w:tcPr>
          <w:p w14:paraId="08346C9E" w14:textId="769E819B" w:rsidR="00021116" w:rsidRPr="00021116" w:rsidRDefault="00021116" w:rsidP="00021116">
            <w:pPr>
              <w:rPr>
                <w:b/>
                <w:bCs/>
              </w:rPr>
            </w:pPr>
          </w:p>
        </w:tc>
        <w:tc>
          <w:tcPr>
            <w:tcW w:w="927" w:type="dxa"/>
            <w:tcBorders>
              <w:top w:val="nil"/>
              <w:left w:val="nil"/>
              <w:bottom w:val="single" w:sz="4" w:space="0" w:color="auto"/>
              <w:right w:val="single" w:sz="4" w:space="0" w:color="auto"/>
            </w:tcBorders>
            <w:shd w:val="clear" w:color="auto" w:fill="auto"/>
            <w:noWrap/>
            <w:vAlign w:val="bottom"/>
            <w:hideMark/>
          </w:tcPr>
          <w:p w14:paraId="5E379AD9" w14:textId="77777777" w:rsidR="00021116" w:rsidRPr="00021116" w:rsidRDefault="00021116" w:rsidP="00021116">
            <w:pPr>
              <w:jc w:val="center"/>
            </w:pPr>
            <w:r w:rsidRPr="00021116">
              <w:t>EUR</w:t>
            </w:r>
          </w:p>
        </w:tc>
        <w:tc>
          <w:tcPr>
            <w:tcW w:w="1559" w:type="dxa"/>
            <w:tcBorders>
              <w:top w:val="nil"/>
              <w:left w:val="nil"/>
              <w:bottom w:val="nil"/>
              <w:right w:val="single" w:sz="4" w:space="0" w:color="auto"/>
            </w:tcBorders>
            <w:shd w:val="clear" w:color="auto" w:fill="auto"/>
            <w:noWrap/>
            <w:vAlign w:val="bottom"/>
            <w:hideMark/>
          </w:tcPr>
          <w:p w14:paraId="163C728B" w14:textId="77777777" w:rsidR="00021116" w:rsidRPr="00021116" w:rsidRDefault="00021116" w:rsidP="00021116">
            <w:pPr>
              <w:jc w:val="center"/>
              <w:rPr>
                <w:b/>
                <w:bCs/>
              </w:rPr>
            </w:pPr>
            <w:r w:rsidRPr="00021116">
              <w:rPr>
                <w:b/>
                <w:bCs/>
              </w:rPr>
              <w:t>-</w:t>
            </w:r>
          </w:p>
        </w:tc>
        <w:tc>
          <w:tcPr>
            <w:tcW w:w="1694" w:type="dxa"/>
            <w:tcBorders>
              <w:top w:val="nil"/>
              <w:left w:val="nil"/>
              <w:bottom w:val="nil"/>
              <w:right w:val="single" w:sz="4" w:space="0" w:color="auto"/>
            </w:tcBorders>
            <w:shd w:val="clear" w:color="auto" w:fill="auto"/>
            <w:noWrap/>
            <w:vAlign w:val="bottom"/>
            <w:hideMark/>
          </w:tcPr>
          <w:p w14:paraId="2802EDB4" w14:textId="75E8507E" w:rsidR="00021116" w:rsidRPr="00021116" w:rsidRDefault="00021116" w:rsidP="00021116">
            <w:pPr>
              <w:jc w:val="right"/>
            </w:pPr>
            <w:r w:rsidRPr="00021116">
              <w:t>20</w:t>
            </w:r>
            <w:r w:rsidR="00660C19">
              <w:t> </w:t>
            </w:r>
            <w:r w:rsidRPr="00021116">
              <w:t>220</w:t>
            </w:r>
          </w:p>
        </w:tc>
      </w:tr>
      <w:tr w:rsidR="00021116" w:rsidRPr="00021116" w14:paraId="4CBCCC29" w14:textId="77777777" w:rsidTr="0095435F">
        <w:trPr>
          <w:trHeight w:val="283"/>
        </w:trPr>
        <w:tc>
          <w:tcPr>
            <w:tcW w:w="4618" w:type="dxa"/>
            <w:tcBorders>
              <w:top w:val="nil"/>
              <w:left w:val="single" w:sz="4" w:space="0" w:color="auto"/>
              <w:bottom w:val="single" w:sz="4" w:space="0" w:color="auto"/>
              <w:right w:val="nil"/>
            </w:tcBorders>
            <w:shd w:val="clear" w:color="auto" w:fill="auto"/>
            <w:noWrap/>
            <w:vAlign w:val="bottom"/>
            <w:hideMark/>
          </w:tcPr>
          <w:p w14:paraId="4B83A1E8" w14:textId="50DE62BF" w:rsidR="00021116" w:rsidRPr="00021116" w:rsidRDefault="00021116" w:rsidP="00021116"/>
        </w:tc>
        <w:tc>
          <w:tcPr>
            <w:tcW w:w="380" w:type="dxa"/>
            <w:tcBorders>
              <w:top w:val="nil"/>
              <w:left w:val="nil"/>
              <w:bottom w:val="single" w:sz="4" w:space="0" w:color="auto"/>
              <w:right w:val="nil"/>
            </w:tcBorders>
            <w:shd w:val="clear" w:color="auto" w:fill="auto"/>
            <w:noWrap/>
            <w:vAlign w:val="bottom"/>
          </w:tcPr>
          <w:p w14:paraId="13E715F4" w14:textId="39DF041B" w:rsidR="00021116" w:rsidRPr="00021116" w:rsidRDefault="00021116" w:rsidP="00021116"/>
        </w:tc>
        <w:tc>
          <w:tcPr>
            <w:tcW w:w="927" w:type="dxa"/>
            <w:tcBorders>
              <w:top w:val="nil"/>
              <w:left w:val="nil"/>
              <w:bottom w:val="single" w:sz="4" w:space="0" w:color="auto"/>
              <w:right w:val="nil"/>
            </w:tcBorders>
            <w:shd w:val="clear" w:color="auto" w:fill="auto"/>
            <w:noWrap/>
            <w:vAlign w:val="bottom"/>
            <w:hideMark/>
          </w:tcPr>
          <w:p w14:paraId="2341EEDC" w14:textId="391F0CB7" w:rsidR="00021116" w:rsidRPr="00021116" w:rsidRDefault="00021116" w:rsidP="00021116"/>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530C2" w14:textId="77777777" w:rsidR="00021116" w:rsidRPr="00021116" w:rsidRDefault="00021116" w:rsidP="00021116">
            <w:pPr>
              <w:jc w:val="center"/>
            </w:pPr>
            <w:r w:rsidRPr="00021116">
              <w:t>x</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14:paraId="31DC5D37" w14:textId="772B1AFF" w:rsidR="00021116" w:rsidRPr="00021116" w:rsidRDefault="00021116" w:rsidP="00021116">
            <w:pPr>
              <w:jc w:val="right"/>
            </w:pPr>
            <w:r w:rsidRPr="00021116">
              <w:t>56</w:t>
            </w:r>
            <w:r w:rsidR="00660C19">
              <w:t> </w:t>
            </w:r>
            <w:r w:rsidRPr="00021116">
              <w:t>545</w:t>
            </w:r>
            <w:r w:rsidR="00660C19">
              <w:t> </w:t>
            </w:r>
            <w:r w:rsidRPr="00021116">
              <w:t>409</w:t>
            </w:r>
          </w:p>
        </w:tc>
      </w:tr>
    </w:tbl>
    <w:p w14:paraId="7A01C1BB" w14:textId="0D472145" w:rsidR="00FB36E7" w:rsidRDefault="00021116" w:rsidP="00920CAA">
      <w:pPr>
        <w:pStyle w:val="Parastais"/>
        <w:autoSpaceDE w:val="0"/>
        <w:autoSpaceDN w:val="0"/>
        <w:adjustRightInd w:val="0"/>
        <w:spacing w:before="240"/>
        <w:jc w:val="both"/>
      </w:pPr>
      <w:r w:rsidRPr="00021116">
        <w:t>20</w:t>
      </w:r>
      <w:r>
        <w:t>21</w:t>
      </w:r>
      <w:r w:rsidRPr="00021116">
        <w:t>. gada jūnijā kredītiestāde A:</w:t>
      </w:r>
    </w:p>
    <w:p w14:paraId="7CD41CF8" w14:textId="3E9CDA72" w:rsidR="00021116" w:rsidRDefault="00021116" w:rsidP="0095435F">
      <w:pPr>
        <w:pStyle w:val="Parastais"/>
        <w:autoSpaceDE w:val="0"/>
        <w:autoSpaceDN w:val="0"/>
        <w:adjustRightInd w:val="0"/>
        <w:jc w:val="both"/>
      </w:pPr>
      <w:r w:rsidRPr="00021116">
        <w:t xml:space="preserve">– </w:t>
      </w:r>
      <w:r>
        <w:t>4</w:t>
      </w:r>
      <w:r w:rsidRPr="00021116">
        <w:t>. jūnijā par 1</w:t>
      </w:r>
      <w:r w:rsidR="00AB4878">
        <w:t> </w:t>
      </w:r>
      <w:r w:rsidRPr="00021116">
        <w:t>000</w:t>
      </w:r>
      <w:r w:rsidR="00AB4878">
        <w:t> </w:t>
      </w:r>
      <w:r w:rsidRPr="00021116">
        <w:t>150</w:t>
      </w:r>
      <w:r w:rsidR="006F2299">
        <w:t> </w:t>
      </w:r>
      <w:proofErr w:type="spellStart"/>
      <w:r w:rsidR="00AB4878" w:rsidRPr="003A4E88">
        <w:rPr>
          <w:i/>
          <w:iCs/>
        </w:rPr>
        <w:t>euro</w:t>
      </w:r>
      <w:proofErr w:type="spellEnd"/>
      <w:r w:rsidR="00AB4878" w:rsidRPr="00660C19">
        <w:t xml:space="preserve"> </w:t>
      </w:r>
      <w:r w:rsidRPr="00021116">
        <w:t>nopirka un 11.</w:t>
      </w:r>
      <w:r w:rsidR="006F2299">
        <w:t> </w:t>
      </w:r>
      <w:r w:rsidRPr="00021116">
        <w:t>jūnijā par 1</w:t>
      </w:r>
      <w:r w:rsidR="00AB4878">
        <w:t> </w:t>
      </w:r>
      <w:r w:rsidRPr="00021116">
        <w:t>001</w:t>
      </w:r>
      <w:r w:rsidR="00AB4878">
        <w:t> </w:t>
      </w:r>
      <w:r w:rsidRPr="00021116">
        <w:t>300</w:t>
      </w:r>
      <w:r w:rsidR="006F2299">
        <w:t> </w:t>
      </w:r>
      <w:proofErr w:type="spellStart"/>
      <w:r w:rsidR="00AB4878" w:rsidRPr="003A4E88">
        <w:rPr>
          <w:i/>
          <w:iCs/>
        </w:rPr>
        <w:t>euro</w:t>
      </w:r>
      <w:proofErr w:type="spellEnd"/>
      <w:r w:rsidR="00AB4878" w:rsidRPr="00660C19">
        <w:t xml:space="preserve"> </w:t>
      </w:r>
      <w:r w:rsidRPr="00021116">
        <w:t xml:space="preserve">pārdeva </w:t>
      </w:r>
      <w:r w:rsidR="00C260D4">
        <w:t xml:space="preserve">Igaunijas </w:t>
      </w:r>
      <w:r w:rsidRPr="00021116">
        <w:t>valdības 5</w:t>
      </w:r>
      <w:r w:rsidR="006F2299">
        <w:t> </w:t>
      </w:r>
      <w:r w:rsidRPr="00021116">
        <w:t>gadu obligācijas;</w:t>
      </w:r>
    </w:p>
    <w:p w14:paraId="59DE6C6A" w14:textId="17F6F819" w:rsidR="00021116" w:rsidRDefault="00021116" w:rsidP="0095435F">
      <w:pPr>
        <w:pStyle w:val="Parastais"/>
        <w:autoSpaceDE w:val="0"/>
        <w:autoSpaceDN w:val="0"/>
        <w:adjustRightInd w:val="0"/>
        <w:jc w:val="both"/>
      </w:pPr>
      <w:r w:rsidRPr="00021116">
        <w:t>– 1</w:t>
      </w:r>
      <w:r>
        <w:t>1</w:t>
      </w:r>
      <w:r w:rsidRPr="00021116">
        <w:t>. jūnijā par</w:t>
      </w:r>
      <w:r>
        <w:t xml:space="preserve"> </w:t>
      </w:r>
      <w:r w:rsidRPr="00021116">
        <w:t>11</w:t>
      </w:r>
      <w:r w:rsidR="00AB4878">
        <w:t> </w:t>
      </w:r>
      <w:r w:rsidRPr="00021116">
        <w:t>257</w:t>
      </w:r>
      <w:r w:rsidR="00AB4878">
        <w:t> </w:t>
      </w:r>
      <w:r w:rsidRPr="00021116">
        <w:t>300</w:t>
      </w:r>
      <w:r w:rsidR="006F2299">
        <w:t> </w:t>
      </w:r>
      <w:proofErr w:type="spellStart"/>
      <w:r w:rsidR="00AB4878" w:rsidRPr="00FB2368">
        <w:rPr>
          <w:i/>
          <w:iCs/>
        </w:rPr>
        <w:t>euro</w:t>
      </w:r>
      <w:proofErr w:type="spellEnd"/>
      <w:r w:rsidR="00AB4878" w:rsidRPr="00FB2368">
        <w:t xml:space="preserve"> </w:t>
      </w:r>
      <w:r w:rsidRPr="00021116">
        <w:t>pārdeva valdības 2</w:t>
      </w:r>
      <w:r w:rsidR="006F2299">
        <w:t> </w:t>
      </w:r>
      <w:r w:rsidRPr="00021116">
        <w:t>gadu obligācijas;</w:t>
      </w:r>
    </w:p>
    <w:p w14:paraId="311B8F1F" w14:textId="1B55458A" w:rsidR="00021116" w:rsidRDefault="00021116" w:rsidP="0095435F">
      <w:pPr>
        <w:pStyle w:val="Parastais"/>
        <w:autoSpaceDE w:val="0"/>
        <w:autoSpaceDN w:val="0"/>
        <w:adjustRightInd w:val="0"/>
        <w:jc w:val="both"/>
      </w:pPr>
      <w:r w:rsidRPr="00021116">
        <w:t>– 17. jūnijā par 4</w:t>
      </w:r>
      <w:r w:rsidR="00AB4878">
        <w:t> </w:t>
      </w:r>
      <w:r w:rsidRPr="00021116">
        <w:t>1</w:t>
      </w:r>
      <w:r w:rsidR="00E91AF7">
        <w:t>90</w:t>
      </w:r>
      <w:r w:rsidR="00AB4878">
        <w:t> </w:t>
      </w:r>
      <w:r w:rsidR="00E91AF7">
        <w:t>516</w:t>
      </w:r>
      <w:r w:rsidR="006F2299">
        <w:t> </w:t>
      </w:r>
      <w:r w:rsidR="00AB4878">
        <w:t xml:space="preserve">Lielbritānijas </w:t>
      </w:r>
      <w:r w:rsidR="00645CE1">
        <w:t xml:space="preserve">sterliņu mārciņu </w:t>
      </w:r>
      <w:r w:rsidR="00E91AF7">
        <w:t xml:space="preserve">(jeb </w:t>
      </w:r>
      <w:r w:rsidR="00E91AF7" w:rsidRPr="00E91AF7">
        <w:t>4</w:t>
      </w:r>
      <w:r w:rsidR="00645CE1">
        <w:t> </w:t>
      </w:r>
      <w:r w:rsidR="00E91AF7" w:rsidRPr="00E91AF7">
        <w:t>899</w:t>
      </w:r>
      <w:r w:rsidR="00645CE1">
        <w:t> </w:t>
      </w:r>
      <w:r w:rsidR="00E91AF7" w:rsidRPr="00E91AF7">
        <w:t>756</w:t>
      </w:r>
      <w:r w:rsidR="00096FCA">
        <w:t> </w:t>
      </w:r>
      <w:proofErr w:type="spellStart"/>
      <w:r w:rsidR="00645CE1" w:rsidRPr="003A4E88">
        <w:rPr>
          <w:i/>
          <w:iCs/>
        </w:rPr>
        <w:t>euro</w:t>
      </w:r>
      <w:proofErr w:type="spellEnd"/>
      <w:r w:rsidR="00E91AF7">
        <w:t>)</w:t>
      </w:r>
      <w:r w:rsidRPr="00021116">
        <w:t xml:space="preserve"> papildus nopirka </w:t>
      </w:r>
      <w:r w:rsidR="003A4E88" w:rsidRPr="00021116">
        <w:t>privātās nefinanšu sabiedrības</w:t>
      </w:r>
      <w:r w:rsidRPr="00021116">
        <w:t xml:space="preserve"> "Gamma" emitētās obligācijas;</w:t>
      </w:r>
    </w:p>
    <w:p w14:paraId="62A42666" w14:textId="7F477074" w:rsidR="00021116" w:rsidRDefault="00021116" w:rsidP="0095435F">
      <w:pPr>
        <w:pStyle w:val="Parastais"/>
        <w:autoSpaceDE w:val="0"/>
        <w:autoSpaceDN w:val="0"/>
        <w:adjustRightInd w:val="0"/>
        <w:jc w:val="both"/>
      </w:pPr>
      <w:r w:rsidRPr="00021116">
        <w:t>– 1</w:t>
      </w:r>
      <w:r>
        <w:t>8</w:t>
      </w:r>
      <w:r w:rsidRPr="00021116">
        <w:t>. jūnijā par 20</w:t>
      </w:r>
      <w:r w:rsidR="00645CE1">
        <w:t> </w:t>
      </w:r>
      <w:r w:rsidRPr="00021116">
        <w:t>000</w:t>
      </w:r>
      <w:r w:rsidR="006F2299">
        <w:t> </w:t>
      </w:r>
      <w:proofErr w:type="spellStart"/>
      <w:r w:rsidR="00645CE1" w:rsidRPr="00FB2368">
        <w:rPr>
          <w:i/>
          <w:iCs/>
        </w:rPr>
        <w:t>euro</w:t>
      </w:r>
      <w:proofErr w:type="spellEnd"/>
      <w:r w:rsidR="00645CE1" w:rsidRPr="00FB2368">
        <w:t xml:space="preserve"> </w:t>
      </w:r>
      <w:r w:rsidRPr="00021116">
        <w:t xml:space="preserve">nopirka </w:t>
      </w:r>
      <w:r w:rsidR="003A4E88" w:rsidRPr="00021116">
        <w:t>privātās nefinanšu sabiedrības</w:t>
      </w:r>
      <w:r w:rsidRPr="00021116">
        <w:t xml:space="preserve"> "Omega"</w:t>
      </w:r>
      <w:r w:rsidR="00634711">
        <w:t xml:space="preserve"> (Lietuva) </w:t>
      </w:r>
      <w:r w:rsidR="00645CE1" w:rsidRPr="00021116">
        <w:t xml:space="preserve">emitētās </w:t>
      </w:r>
      <w:r w:rsidR="00634711">
        <w:t>5</w:t>
      </w:r>
      <w:r w:rsidR="006F2299">
        <w:t> </w:t>
      </w:r>
      <w:r w:rsidR="00634711">
        <w:t xml:space="preserve">gadu </w:t>
      </w:r>
      <w:r w:rsidRPr="00021116">
        <w:t>obligācijas;</w:t>
      </w:r>
    </w:p>
    <w:p w14:paraId="636F7027" w14:textId="27907FD7" w:rsidR="00021116" w:rsidRDefault="00021116" w:rsidP="0095435F">
      <w:pPr>
        <w:pStyle w:val="Parastais"/>
        <w:autoSpaceDE w:val="0"/>
        <w:autoSpaceDN w:val="0"/>
        <w:adjustRightInd w:val="0"/>
        <w:jc w:val="both"/>
      </w:pPr>
      <w:r w:rsidRPr="00021116">
        <w:t>– 2</w:t>
      </w:r>
      <w:r>
        <w:t>5</w:t>
      </w:r>
      <w:r w:rsidRPr="00021116">
        <w:t xml:space="preserve">. jūnijā par </w:t>
      </w:r>
      <w:r w:rsidR="00D35351">
        <w:t>18</w:t>
      </w:r>
      <w:r w:rsidR="00645CE1">
        <w:t> </w:t>
      </w:r>
      <w:r w:rsidR="00D35351">
        <w:t>410</w:t>
      </w:r>
      <w:r w:rsidR="00645CE1">
        <w:t> </w:t>
      </w:r>
      <w:r w:rsidR="00D35351">
        <w:t>1</w:t>
      </w:r>
      <w:r w:rsidRPr="00021116">
        <w:t>70</w:t>
      </w:r>
      <w:r w:rsidR="006F2299">
        <w:t> </w:t>
      </w:r>
      <w:r w:rsidR="00645CE1">
        <w:t xml:space="preserve">ASV dolāru </w:t>
      </w:r>
      <w:r w:rsidR="00D35351">
        <w:t>(jeb 15</w:t>
      </w:r>
      <w:r w:rsidR="00645CE1">
        <w:t> </w:t>
      </w:r>
      <w:r w:rsidR="00D35351">
        <w:t>406</w:t>
      </w:r>
      <w:r w:rsidR="00645CE1">
        <w:t> </w:t>
      </w:r>
      <w:r w:rsidR="00D35351">
        <w:t>000</w:t>
      </w:r>
      <w:r w:rsidR="00645CE1">
        <w:t xml:space="preserve"> </w:t>
      </w:r>
      <w:proofErr w:type="spellStart"/>
      <w:r w:rsidR="00645CE1" w:rsidRPr="00FB2368">
        <w:rPr>
          <w:i/>
          <w:iCs/>
        </w:rPr>
        <w:t>euro</w:t>
      </w:r>
      <w:proofErr w:type="spellEnd"/>
      <w:r w:rsidR="00D35351">
        <w:t xml:space="preserve">) </w:t>
      </w:r>
      <w:r w:rsidRPr="00021116">
        <w:t xml:space="preserve">pārdeva </w:t>
      </w:r>
      <w:r w:rsidR="00F7209D">
        <w:t>JSC</w:t>
      </w:r>
      <w:r w:rsidR="006F2299">
        <w:t> </w:t>
      </w:r>
      <w:r w:rsidRPr="00021116">
        <w:t>"Alfa" akcijas;</w:t>
      </w:r>
    </w:p>
    <w:p w14:paraId="6A1BE25F" w14:textId="745962E9" w:rsidR="00021116" w:rsidRDefault="00021116" w:rsidP="0095435F">
      <w:pPr>
        <w:pStyle w:val="Parastais"/>
        <w:autoSpaceDE w:val="0"/>
        <w:autoSpaceDN w:val="0"/>
        <w:adjustRightInd w:val="0"/>
        <w:jc w:val="both"/>
      </w:pPr>
      <w:r w:rsidRPr="00021116">
        <w:t>– 2</w:t>
      </w:r>
      <w:r>
        <w:t>8</w:t>
      </w:r>
      <w:r w:rsidRPr="00021116">
        <w:t>. jūnijā par 2</w:t>
      </w:r>
      <w:r w:rsidR="00645CE1">
        <w:t> </w:t>
      </w:r>
      <w:r w:rsidRPr="00021116">
        <w:t>1</w:t>
      </w:r>
      <w:r w:rsidR="00D35351">
        <w:t>85</w:t>
      </w:r>
      <w:r w:rsidR="00645CE1">
        <w:t> </w:t>
      </w:r>
      <w:r w:rsidR="00D35351">
        <w:t>605</w:t>
      </w:r>
      <w:r w:rsidR="006F2299">
        <w:t> </w:t>
      </w:r>
      <w:r w:rsidR="00645CE1">
        <w:t xml:space="preserve">Lielbritānijas sterliņu mārciņām </w:t>
      </w:r>
      <w:r w:rsidR="00D35351">
        <w:t>(jeb 2</w:t>
      </w:r>
      <w:r w:rsidR="00645CE1">
        <w:t> </w:t>
      </w:r>
      <w:r w:rsidR="00D35351">
        <w:t>550</w:t>
      </w:r>
      <w:r w:rsidR="00645CE1">
        <w:t> </w:t>
      </w:r>
      <w:r w:rsidR="00D35351">
        <w:t>000</w:t>
      </w:r>
      <w:r w:rsidR="006F2299">
        <w:t> </w:t>
      </w:r>
      <w:proofErr w:type="spellStart"/>
      <w:r w:rsidR="00645CE1" w:rsidRPr="003A4E88">
        <w:rPr>
          <w:i/>
          <w:iCs/>
        </w:rPr>
        <w:t>euro</w:t>
      </w:r>
      <w:proofErr w:type="spellEnd"/>
      <w:r w:rsidR="00D35351">
        <w:t>)</w:t>
      </w:r>
      <w:r w:rsidRPr="00021116">
        <w:t xml:space="preserve"> pārdeva privātās nefinanšu sabiedrības "Gamma" emitētās obligācijas.</w:t>
      </w:r>
    </w:p>
    <w:p w14:paraId="75F4C5DC" w14:textId="24348872" w:rsidR="000F7910" w:rsidRPr="00F94A42" w:rsidRDefault="000F7910" w:rsidP="00920CAA">
      <w:pPr>
        <w:spacing w:before="240" w:after="120"/>
      </w:pPr>
      <w:r w:rsidRPr="00F94A42">
        <w:rPr>
          <w:sz w:val="24"/>
          <w:szCs w:val="24"/>
        </w:rPr>
        <w:t>Kredītiestādes A 2021. gada 30. jūnija m</w:t>
      </w:r>
      <w:r w:rsidR="00D35351" w:rsidRPr="00F94A42">
        <w:rPr>
          <w:sz w:val="24"/>
          <w:szCs w:val="24"/>
        </w:rPr>
        <w:t>ē</w:t>
      </w:r>
      <w:r w:rsidRPr="00F94A42">
        <w:rPr>
          <w:sz w:val="24"/>
          <w:szCs w:val="24"/>
        </w:rPr>
        <w:t>neša bilances pārskatā uzrādīti šādi vērtspapīri</w:t>
      </w:r>
    </w:p>
    <w:tbl>
      <w:tblPr>
        <w:tblW w:w="9178" w:type="dxa"/>
        <w:tblInd w:w="-5" w:type="dxa"/>
        <w:tblLook w:val="04A0" w:firstRow="1" w:lastRow="0" w:firstColumn="1" w:lastColumn="0" w:noHBand="0" w:noVBand="1"/>
      </w:tblPr>
      <w:tblGrid>
        <w:gridCol w:w="4618"/>
        <w:gridCol w:w="380"/>
        <w:gridCol w:w="927"/>
        <w:gridCol w:w="1559"/>
        <w:gridCol w:w="1694"/>
      </w:tblGrid>
      <w:tr w:rsidR="000F7910" w:rsidRPr="00021116" w14:paraId="2F521A96" w14:textId="77777777" w:rsidTr="0095435F">
        <w:trPr>
          <w:trHeight w:val="260"/>
        </w:trPr>
        <w:tc>
          <w:tcPr>
            <w:tcW w:w="4618" w:type="dxa"/>
            <w:tcBorders>
              <w:top w:val="single" w:sz="4" w:space="0" w:color="auto"/>
              <w:left w:val="single" w:sz="4" w:space="0" w:color="auto"/>
              <w:bottom w:val="single" w:sz="4" w:space="0" w:color="auto"/>
              <w:right w:val="nil"/>
            </w:tcBorders>
            <w:shd w:val="clear" w:color="auto" w:fill="auto"/>
            <w:noWrap/>
            <w:vAlign w:val="bottom"/>
            <w:hideMark/>
          </w:tcPr>
          <w:p w14:paraId="490CFF58" w14:textId="77777777" w:rsidR="000F7910" w:rsidRPr="00021116" w:rsidRDefault="000F7910" w:rsidP="00666D3F"/>
        </w:tc>
        <w:tc>
          <w:tcPr>
            <w:tcW w:w="380" w:type="dxa"/>
            <w:tcBorders>
              <w:top w:val="single" w:sz="4" w:space="0" w:color="auto"/>
              <w:left w:val="nil"/>
              <w:bottom w:val="single" w:sz="4" w:space="0" w:color="auto"/>
              <w:right w:val="nil"/>
            </w:tcBorders>
            <w:shd w:val="clear" w:color="auto" w:fill="auto"/>
            <w:noWrap/>
            <w:vAlign w:val="bottom"/>
          </w:tcPr>
          <w:p w14:paraId="12ACBE0C" w14:textId="77777777" w:rsidR="000F7910" w:rsidRPr="00021116" w:rsidRDefault="000F7910" w:rsidP="00666D3F"/>
        </w:tc>
        <w:tc>
          <w:tcPr>
            <w:tcW w:w="927" w:type="dxa"/>
            <w:tcBorders>
              <w:top w:val="single" w:sz="4" w:space="0" w:color="auto"/>
              <w:left w:val="nil"/>
              <w:bottom w:val="single" w:sz="4" w:space="0" w:color="auto"/>
              <w:right w:val="nil"/>
            </w:tcBorders>
            <w:shd w:val="clear" w:color="auto" w:fill="auto"/>
            <w:noWrap/>
            <w:vAlign w:val="bottom"/>
            <w:hideMark/>
          </w:tcPr>
          <w:p w14:paraId="08038098" w14:textId="77777777" w:rsidR="000F7910" w:rsidRPr="00021116" w:rsidRDefault="000F7910" w:rsidP="00666D3F">
            <w:pPr>
              <w:jc w:val="right"/>
            </w:pPr>
          </w:p>
        </w:tc>
        <w:tc>
          <w:tcPr>
            <w:tcW w:w="1559" w:type="dxa"/>
            <w:tcBorders>
              <w:top w:val="single" w:sz="4" w:space="0" w:color="auto"/>
              <w:left w:val="nil"/>
              <w:bottom w:val="single" w:sz="4" w:space="0" w:color="auto"/>
              <w:right w:val="nil"/>
            </w:tcBorders>
            <w:shd w:val="clear" w:color="auto" w:fill="auto"/>
            <w:noWrap/>
            <w:vAlign w:val="bottom"/>
            <w:hideMark/>
          </w:tcPr>
          <w:p w14:paraId="0968FD78" w14:textId="77777777" w:rsidR="000F7910" w:rsidRPr="003A4E88" w:rsidRDefault="000F7910" w:rsidP="00666D3F">
            <w:pPr>
              <w:rPr>
                <w:i/>
                <w:iCs/>
              </w:rPr>
            </w:pPr>
            <w:r w:rsidRPr="003A4E88">
              <w:rPr>
                <w:i/>
                <w:iCs/>
              </w:rPr>
              <w:t>(ārvalstu valūtā)</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14:paraId="1BD0AB8E" w14:textId="2B0AE230" w:rsidR="000F7910" w:rsidRPr="003A4E88" w:rsidRDefault="000F7910" w:rsidP="00666D3F">
            <w:pPr>
              <w:jc w:val="right"/>
              <w:rPr>
                <w:i/>
                <w:iCs/>
              </w:rPr>
            </w:pPr>
            <w:r w:rsidRPr="003A4E88">
              <w:rPr>
                <w:i/>
                <w:iCs/>
              </w:rPr>
              <w:t xml:space="preserve">(veselos </w:t>
            </w:r>
            <w:proofErr w:type="spellStart"/>
            <w:r w:rsidRPr="003A4E88">
              <w:rPr>
                <w:i/>
                <w:iCs/>
              </w:rPr>
              <w:t>e</w:t>
            </w:r>
            <w:r w:rsidR="00724A03" w:rsidRPr="003A4E88">
              <w:rPr>
                <w:i/>
                <w:iCs/>
              </w:rPr>
              <w:t>u</w:t>
            </w:r>
            <w:r w:rsidRPr="003A4E88">
              <w:rPr>
                <w:i/>
                <w:iCs/>
              </w:rPr>
              <w:t>ro</w:t>
            </w:r>
            <w:proofErr w:type="spellEnd"/>
            <w:r w:rsidRPr="003A4E88">
              <w:rPr>
                <w:i/>
                <w:iCs/>
              </w:rPr>
              <w:t>)</w:t>
            </w:r>
          </w:p>
        </w:tc>
      </w:tr>
      <w:tr w:rsidR="000F7910" w:rsidRPr="00021116" w14:paraId="27E5D4E4" w14:textId="77777777" w:rsidTr="0095435F">
        <w:trPr>
          <w:trHeight w:val="283"/>
        </w:trPr>
        <w:tc>
          <w:tcPr>
            <w:tcW w:w="4618" w:type="dxa"/>
            <w:tcBorders>
              <w:top w:val="nil"/>
              <w:left w:val="single" w:sz="4" w:space="0" w:color="auto"/>
              <w:bottom w:val="single" w:sz="4" w:space="0" w:color="auto"/>
              <w:right w:val="nil"/>
            </w:tcBorders>
            <w:shd w:val="clear" w:color="auto" w:fill="auto"/>
            <w:noWrap/>
            <w:vAlign w:val="bottom"/>
            <w:hideMark/>
          </w:tcPr>
          <w:p w14:paraId="7BD2C893" w14:textId="0D1C00D2" w:rsidR="000F7910" w:rsidRPr="00021116" w:rsidRDefault="000F7910" w:rsidP="00666D3F">
            <w:r w:rsidRPr="00021116">
              <w:t xml:space="preserve">Valdības 6 mēnešu </w:t>
            </w:r>
            <w:r w:rsidR="00D5656F">
              <w:t>obligācijas</w:t>
            </w:r>
          </w:p>
        </w:tc>
        <w:tc>
          <w:tcPr>
            <w:tcW w:w="380" w:type="dxa"/>
            <w:tcBorders>
              <w:top w:val="nil"/>
              <w:left w:val="nil"/>
              <w:bottom w:val="single" w:sz="4" w:space="0" w:color="auto"/>
              <w:right w:val="nil"/>
            </w:tcBorders>
            <w:shd w:val="clear" w:color="auto" w:fill="auto"/>
            <w:noWrap/>
            <w:vAlign w:val="bottom"/>
          </w:tcPr>
          <w:p w14:paraId="6065B8AB" w14:textId="77777777" w:rsidR="000F7910" w:rsidRPr="00021116" w:rsidRDefault="000F7910" w:rsidP="00666D3F"/>
        </w:tc>
        <w:tc>
          <w:tcPr>
            <w:tcW w:w="927" w:type="dxa"/>
            <w:tcBorders>
              <w:top w:val="nil"/>
              <w:left w:val="nil"/>
              <w:bottom w:val="single" w:sz="4" w:space="0" w:color="auto"/>
              <w:right w:val="single" w:sz="4" w:space="0" w:color="auto"/>
            </w:tcBorders>
            <w:shd w:val="clear" w:color="auto" w:fill="auto"/>
            <w:noWrap/>
            <w:vAlign w:val="bottom"/>
            <w:hideMark/>
          </w:tcPr>
          <w:p w14:paraId="396A6F55" w14:textId="77777777" w:rsidR="000F7910" w:rsidRPr="00021116" w:rsidRDefault="000F7910" w:rsidP="00666D3F">
            <w:pPr>
              <w:jc w:val="center"/>
            </w:pPr>
            <w:r w:rsidRPr="00021116">
              <w:t>EUR</w:t>
            </w:r>
          </w:p>
        </w:tc>
        <w:tc>
          <w:tcPr>
            <w:tcW w:w="1559" w:type="dxa"/>
            <w:tcBorders>
              <w:top w:val="nil"/>
              <w:left w:val="nil"/>
              <w:bottom w:val="single" w:sz="4" w:space="0" w:color="auto"/>
              <w:right w:val="single" w:sz="4" w:space="0" w:color="auto"/>
            </w:tcBorders>
            <w:shd w:val="clear" w:color="auto" w:fill="auto"/>
            <w:noWrap/>
            <w:vAlign w:val="bottom"/>
            <w:hideMark/>
          </w:tcPr>
          <w:p w14:paraId="433DE958" w14:textId="77777777" w:rsidR="000F7910" w:rsidRPr="00021116" w:rsidRDefault="000F7910" w:rsidP="00666D3F">
            <w:pPr>
              <w:jc w:val="center"/>
            </w:pPr>
            <w:r w:rsidRPr="00021116">
              <w:t>-</w:t>
            </w:r>
          </w:p>
        </w:tc>
        <w:tc>
          <w:tcPr>
            <w:tcW w:w="1694" w:type="dxa"/>
            <w:tcBorders>
              <w:top w:val="nil"/>
              <w:left w:val="nil"/>
              <w:bottom w:val="single" w:sz="4" w:space="0" w:color="auto"/>
              <w:right w:val="single" w:sz="4" w:space="0" w:color="auto"/>
            </w:tcBorders>
            <w:shd w:val="clear" w:color="auto" w:fill="auto"/>
            <w:noWrap/>
            <w:vAlign w:val="bottom"/>
            <w:hideMark/>
          </w:tcPr>
          <w:p w14:paraId="392DAA2A" w14:textId="1142CAE1" w:rsidR="000F7910" w:rsidRPr="00021116" w:rsidRDefault="000F7910" w:rsidP="00666D3F">
            <w:pPr>
              <w:jc w:val="right"/>
            </w:pPr>
            <w:r w:rsidRPr="00021116">
              <w:t>27</w:t>
            </w:r>
            <w:r w:rsidR="00AE6A2A">
              <w:t> </w:t>
            </w:r>
            <w:r>
              <w:t>166</w:t>
            </w:r>
            <w:r w:rsidR="00AE6A2A">
              <w:t> </w:t>
            </w:r>
            <w:r>
              <w:t>095</w:t>
            </w:r>
          </w:p>
        </w:tc>
      </w:tr>
      <w:tr w:rsidR="000F7910" w:rsidRPr="00021116" w14:paraId="04558428" w14:textId="77777777" w:rsidTr="0095435F">
        <w:trPr>
          <w:trHeight w:val="283"/>
        </w:trPr>
        <w:tc>
          <w:tcPr>
            <w:tcW w:w="4618" w:type="dxa"/>
            <w:tcBorders>
              <w:top w:val="nil"/>
              <w:left w:val="single" w:sz="4" w:space="0" w:color="auto"/>
              <w:bottom w:val="single" w:sz="4" w:space="0" w:color="auto"/>
              <w:right w:val="nil"/>
            </w:tcBorders>
            <w:shd w:val="clear" w:color="auto" w:fill="auto"/>
            <w:noWrap/>
            <w:vAlign w:val="bottom"/>
            <w:hideMark/>
          </w:tcPr>
          <w:p w14:paraId="3724FB2E" w14:textId="4A6DCF76" w:rsidR="000F7910" w:rsidRPr="00021116" w:rsidRDefault="000F7910" w:rsidP="00666D3F">
            <w:r w:rsidRPr="000F7910">
              <w:t>Privātās nefinanšu sabiedrības "Omega"</w:t>
            </w:r>
            <w:r w:rsidR="00634711">
              <w:t xml:space="preserve"> (Lietuva)</w:t>
            </w:r>
            <w:r w:rsidRPr="000F7910">
              <w:t xml:space="preserve"> 5</w:t>
            </w:r>
            <w:r w:rsidR="002D4C8F">
              <w:t> </w:t>
            </w:r>
            <w:r w:rsidRPr="000F7910">
              <w:t>gadu obligācijas</w:t>
            </w:r>
          </w:p>
        </w:tc>
        <w:tc>
          <w:tcPr>
            <w:tcW w:w="380" w:type="dxa"/>
            <w:tcBorders>
              <w:top w:val="nil"/>
              <w:left w:val="nil"/>
              <w:bottom w:val="single" w:sz="4" w:space="0" w:color="auto"/>
              <w:right w:val="nil"/>
            </w:tcBorders>
            <w:shd w:val="clear" w:color="auto" w:fill="auto"/>
            <w:noWrap/>
            <w:vAlign w:val="bottom"/>
          </w:tcPr>
          <w:p w14:paraId="20C4F113" w14:textId="77777777" w:rsidR="000F7910" w:rsidRPr="00021116" w:rsidRDefault="000F7910" w:rsidP="00666D3F"/>
        </w:tc>
        <w:tc>
          <w:tcPr>
            <w:tcW w:w="927" w:type="dxa"/>
            <w:tcBorders>
              <w:top w:val="nil"/>
              <w:left w:val="nil"/>
              <w:bottom w:val="single" w:sz="4" w:space="0" w:color="auto"/>
              <w:right w:val="single" w:sz="4" w:space="0" w:color="auto"/>
            </w:tcBorders>
            <w:shd w:val="clear" w:color="auto" w:fill="auto"/>
            <w:noWrap/>
            <w:vAlign w:val="bottom"/>
            <w:hideMark/>
          </w:tcPr>
          <w:p w14:paraId="3E6125D1" w14:textId="77777777" w:rsidR="000F7910" w:rsidRPr="00021116" w:rsidRDefault="000F7910" w:rsidP="00666D3F">
            <w:pPr>
              <w:jc w:val="center"/>
            </w:pPr>
            <w:r w:rsidRPr="00021116">
              <w:t>EUR</w:t>
            </w:r>
          </w:p>
        </w:tc>
        <w:tc>
          <w:tcPr>
            <w:tcW w:w="1559" w:type="dxa"/>
            <w:tcBorders>
              <w:top w:val="nil"/>
              <w:left w:val="nil"/>
              <w:bottom w:val="single" w:sz="4" w:space="0" w:color="auto"/>
              <w:right w:val="single" w:sz="4" w:space="0" w:color="auto"/>
            </w:tcBorders>
            <w:shd w:val="clear" w:color="auto" w:fill="auto"/>
            <w:noWrap/>
            <w:vAlign w:val="bottom"/>
            <w:hideMark/>
          </w:tcPr>
          <w:p w14:paraId="2FF49A71" w14:textId="77777777" w:rsidR="000F7910" w:rsidRPr="00021116" w:rsidRDefault="000F7910" w:rsidP="00666D3F">
            <w:pPr>
              <w:jc w:val="center"/>
            </w:pPr>
            <w:r w:rsidRPr="00021116">
              <w:t>-</w:t>
            </w:r>
          </w:p>
        </w:tc>
        <w:tc>
          <w:tcPr>
            <w:tcW w:w="1694" w:type="dxa"/>
            <w:tcBorders>
              <w:top w:val="nil"/>
              <w:left w:val="nil"/>
              <w:bottom w:val="single" w:sz="4" w:space="0" w:color="auto"/>
              <w:right w:val="single" w:sz="4" w:space="0" w:color="auto"/>
            </w:tcBorders>
            <w:shd w:val="clear" w:color="auto" w:fill="auto"/>
            <w:noWrap/>
            <w:vAlign w:val="bottom"/>
            <w:hideMark/>
          </w:tcPr>
          <w:p w14:paraId="55D5C0E2" w14:textId="71BCC4C5" w:rsidR="000F7910" w:rsidRPr="00021116" w:rsidRDefault="000F7910" w:rsidP="00666D3F">
            <w:pPr>
              <w:jc w:val="right"/>
            </w:pPr>
            <w:r>
              <w:t>22</w:t>
            </w:r>
            <w:r w:rsidR="00AE6A2A">
              <w:t> </w:t>
            </w:r>
            <w:r>
              <w:t>122</w:t>
            </w:r>
          </w:p>
        </w:tc>
      </w:tr>
      <w:tr w:rsidR="000F7910" w:rsidRPr="00021116" w14:paraId="4410A7B3" w14:textId="77777777" w:rsidTr="0095435F">
        <w:trPr>
          <w:trHeight w:val="283"/>
        </w:trPr>
        <w:tc>
          <w:tcPr>
            <w:tcW w:w="4618" w:type="dxa"/>
            <w:tcBorders>
              <w:top w:val="nil"/>
              <w:left w:val="single" w:sz="4" w:space="0" w:color="auto"/>
              <w:bottom w:val="single" w:sz="4" w:space="0" w:color="auto"/>
              <w:right w:val="nil"/>
            </w:tcBorders>
            <w:shd w:val="clear" w:color="auto" w:fill="auto"/>
            <w:noWrap/>
            <w:vAlign w:val="bottom"/>
          </w:tcPr>
          <w:p w14:paraId="5FBBB524" w14:textId="66165479" w:rsidR="000F7910" w:rsidRPr="00021116" w:rsidRDefault="000F7910" w:rsidP="00666D3F">
            <w:r w:rsidRPr="00021116">
              <w:t xml:space="preserve">Privātās nefinanšu sabiedrības "Gamma" </w:t>
            </w:r>
            <w:r w:rsidR="00634711">
              <w:t xml:space="preserve">(Lielbritānija) </w:t>
            </w:r>
            <w:r w:rsidRPr="00021116">
              <w:t>3 gadu obligācijas</w:t>
            </w:r>
          </w:p>
        </w:tc>
        <w:tc>
          <w:tcPr>
            <w:tcW w:w="380" w:type="dxa"/>
            <w:tcBorders>
              <w:top w:val="nil"/>
              <w:left w:val="nil"/>
              <w:bottom w:val="single" w:sz="4" w:space="0" w:color="auto"/>
              <w:right w:val="nil"/>
            </w:tcBorders>
            <w:shd w:val="clear" w:color="auto" w:fill="auto"/>
            <w:noWrap/>
            <w:vAlign w:val="bottom"/>
          </w:tcPr>
          <w:p w14:paraId="3F211246" w14:textId="77777777" w:rsidR="000F7910" w:rsidRPr="00021116" w:rsidRDefault="000F7910" w:rsidP="00666D3F"/>
        </w:tc>
        <w:tc>
          <w:tcPr>
            <w:tcW w:w="927" w:type="dxa"/>
            <w:tcBorders>
              <w:top w:val="nil"/>
              <w:left w:val="nil"/>
              <w:bottom w:val="single" w:sz="4" w:space="0" w:color="auto"/>
              <w:right w:val="single" w:sz="4" w:space="0" w:color="auto"/>
            </w:tcBorders>
            <w:shd w:val="clear" w:color="auto" w:fill="auto"/>
            <w:noWrap/>
            <w:vAlign w:val="bottom"/>
          </w:tcPr>
          <w:p w14:paraId="72C6EC5B" w14:textId="77777777" w:rsidR="000F7910" w:rsidRPr="00021116" w:rsidRDefault="000F7910" w:rsidP="00666D3F">
            <w:pPr>
              <w:jc w:val="center"/>
            </w:pPr>
            <w:r>
              <w:t>GBP</w:t>
            </w:r>
          </w:p>
        </w:tc>
        <w:tc>
          <w:tcPr>
            <w:tcW w:w="1559" w:type="dxa"/>
            <w:tcBorders>
              <w:top w:val="nil"/>
              <w:left w:val="nil"/>
              <w:bottom w:val="single" w:sz="4" w:space="0" w:color="auto"/>
              <w:right w:val="single" w:sz="4" w:space="0" w:color="auto"/>
            </w:tcBorders>
            <w:shd w:val="clear" w:color="auto" w:fill="auto"/>
            <w:noWrap/>
            <w:vAlign w:val="bottom"/>
          </w:tcPr>
          <w:p w14:paraId="54665299" w14:textId="2DEB9BD5" w:rsidR="000F7910" w:rsidRPr="00021116" w:rsidRDefault="000F7910" w:rsidP="00666D3F">
            <w:pPr>
              <w:jc w:val="right"/>
            </w:pPr>
            <w:r>
              <w:t>4</w:t>
            </w:r>
            <w:r w:rsidR="00AE6A2A">
              <w:t> </w:t>
            </w:r>
            <w:r>
              <w:t>615</w:t>
            </w:r>
            <w:r w:rsidR="00AE6A2A">
              <w:t> </w:t>
            </w:r>
            <w:r>
              <w:t>451</w:t>
            </w:r>
          </w:p>
        </w:tc>
        <w:tc>
          <w:tcPr>
            <w:tcW w:w="1694" w:type="dxa"/>
            <w:tcBorders>
              <w:top w:val="nil"/>
              <w:left w:val="nil"/>
              <w:bottom w:val="single" w:sz="4" w:space="0" w:color="auto"/>
              <w:right w:val="single" w:sz="4" w:space="0" w:color="auto"/>
            </w:tcBorders>
            <w:shd w:val="clear" w:color="auto" w:fill="auto"/>
            <w:noWrap/>
            <w:vAlign w:val="bottom"/>
          </w:tcPr>
          <w:p w14:paraId="747B9504" w14:textId="445E75E1" w:rsidR="000F7910" w:rsidRPr="00021116" w:rsidRDefault="000F7910" w:rsidP="00666D3F">
            <w:pPr>
              <w:jc w:val="right"/>
            </w:pPr>
            <w:r>
              <w:t>5</w:t>
            </w:r>
            <w:r w:rsidR="00AE6A2A">
              <w:t> </w:t>
            </w:r>
            <w:r>
              <w:t>379</w:t>
            </w:r>
            <w:r w:rsidR="00AE6A2A">
              <w:t> </w:t>
            </w:r>
            <w:r>
              <w:t>000</w:t>
            </w:r>
          </w:p>
        </w:tc>
      </w:tr>
      <w:tr w:rsidR="000F7910" w:rsidRPr="00021116" w14:paraId="53ED71C9" w14:textId="77777777" w:rsidTr="0095435F">
        <w:trPr>
          <w:trHeight w:val="283"/>
        </w:trPr>
        <w:tc>
          <w:tcPr>
            <w:tcW w:w="4618" w:type="dxa"/>
            <w:tcBorders>
              <w:top w:val="nil"/>
              <w:left w:val="single" w:sz="4" w:space="0" w:color="auto"/>
              <w:bottom w:val="single" w:sz="4" w:space="0" w:color="auto"/>
              <w:right w:val="nil"/>
            </w:tcBorders>
            <w:shd w:val="clear" w:color="auto" w:fill="auto"/>
            <w:noWrap/>
            <w:vAlign w:val="bottom"/>
            <w:hideMark/>
          </w:tcPr>
          <w:p w14:paraId="1C94EFF4" w14:textId="76DD0157" w:rsidR="000F7910" w:rsidRPr="00021116" w:rsidRDefault="000F7910" w:rsidP="00666D3F">
            <w:r w:rsidRPr="00021116">
              <w:t>A</w:t>
            </w:r>
            <w:r w:rsidR="006F570F">
              <w:t>S</w:t>
            </w:r>
            <w:r w:rsidRPr="00021116">
              <w:t xml:space="preserve"> "Beta" akcijas</w:t>
            </w:r>
          </w:p>
        </w:tc>
        <w:tc>
          <w:tcPr>
            <w:tcW w:w="380" w:type="dxa"/>
            <w:tcBorders>
              <w:top w:val="nil"/>
              <w:left w:val="nil"/>
              <w:bottom w:val="single" w:sz="4" w:space="0" w:color="auto"/>
              <w:right w:val="nil"/>
            </w:tcBorders>
            <w:shd w:val="clear" w:color="auto" w:fill="auto"/>
            <w:noWrap/>
            <w:vAlign w:val="bottom"/>
          </w:tcPr>
          <w:p w14:paraId="18C62714" w14:textId="77777777" w:rsidR="000F7910" w:rsidRPr="00021116" w:rsidRDefault="000F7910" w:rsidP="00666D3F">
            <w:pPr>
              <w:rPr>
                <w:b/>
                <w:bCs/>
              </w:rPr>
            </w:pPr>
          </w:p>
        </w:tc>
        <w:tc>
          <w:tcPr>
            <w:tcW w:w="927" w:type="dxa"/>
            <w:tcBorders>
              <w:top w:val="nil"/>
              <w:left w:val="nil"/>
              <w:bottom w:val="single" w:sz="4" w:space="0" w:color="auto"/>
              <w:right w:val="single" w:sz="4" w:space="0" w:color="auto"/>
            </w:tcBorders>
            <w:shd w:val="clear" w:color="auto" w:fill="auto"/>
            <w:noWrap/>
            <w:vAlign w:val="bottom"/>
            <w:hideMark/>
          </w:tcPr>
          <w:p w14:paraId="04D5F007" w14:textId="77777777" w:rsidR="000F7910" w:rsidRPr="00021116" w:rsidRDefault="000F7910" w:rsidP="00666D3F">
            <w:pPr>
              <w:jc w:val="center"/>
            </w:pPr>
            <w:r w:rsidRPr="00021116">
              <w:t>EUR</w:t>
            </w:r>
          </w:p>
        </w:tc>
        <w:tc>
          <w:tcPr>
            <w:tcW w:w="1559" w:type="dxa"/>
            <w:tcBorders>
              <w:top w:val="nil"/>
              <w:left w:val="nil"/>
              <w:bottom w:val="nil"/>
              <w:right w:val="single" w:sz="4" w:space="0" w:color="auto"/>
            </w:tcBorders>
            <w:shd w:val="clear" w:color="auto" w:fill="auto"/>
            <w:noWrap/>
            <w:vAlign w:val="bottom"/>
            <w:hideMark/>
          </w:tcPr>
          <w:p w14:paraId="1E65F424" w14:textId="77777777" w:rsidR="000F7910" w:rsidRPr="00021116" w:rsidRDefault="000F7910" w:rsidP="00666D3F">
            <w:pPr>
              <w:jc w:val="center"/>
              <w:rPr>
                <w:b/>
                <w:bCs/>
              </w:rPr>
            </w:pPr>
            <w:r w:rsidRPr="00021116">
              <w:rPr>
                <w:b/>
                <w:bCs/>
              </w:rPr>
              <w:t>-</w:t>
            </w:r>
          </w:p>
        </w:tc>
        <w:tc>
          <w:tcPr>
            <w:tcW w:w="1694" w:type="dxa"/>
            <w:tcBorders>
              <w:top w:val="nil"/>
              <w:left w:val="nil"/>
              <w:bottom w:val="nil"/>
              <w:right w:val="single" w:sz="4" w:space="0" w:color="auto"/>
            </w:tcBorders>
            <w:shd w:val="clear" w:color="auto" w:fill="auto"/>
            <w:noWrap/>
            <w:vAlign w:val="bottom"/>
            <w:hideMark/>
          </w:tcPr>
          <w:p w14:paraId="4853DA60" w14:textId="1789672F" w:rsidR="000F7910" w:rsidRPr="00021116" w:rsidRDefault="000F7910" w:rsidP="00666D3F">
            <w:pPr>
              <w:jc w:val="right"/>
            </w:pPr>
            <w:r w:rsidRPr="00021116">
              <w:t>20</w:t>
            </w:r>
            <w:r w:rsidR="00AE6A2A">
              <w:t> </w:t>
            </w:r>
            <w:r w:rsidRPr="00021116">
              <w:t>22</w:t>
            </w:r>
            <w:r>
              <w:t>2</w:t>
            </w:r>
          </w:p>
        </w:tc>
      </w:tr>
      <w:tr w:rsidR="000F7910" w:rsidRPr="00021116" w14:paraId="575D4E73" w14:textId="77777777" w:rsidTr="004F6C89">
        <w:trPr>
          <w:trHeight w:val="283"/>
        </w:trPr>
        <w:tc>
          <w:tcPr>
            <w:tcW w:w="4618" w:type="dxa"/>
            <w:tcBorders>
              <w:top w:val="nil"/>
              <w:left w:val="single" w:sz="4" w:space="0" w:color="auto"/>
              <w:bottom w:val="single" w:sz="4" w:space="0" w:color="auto"/>
              <w:right w:val="nil"/>
            </w:tcBorders>
            <w:shd w:val="clear" w:color="auto" w:fill="auto"/>
            <w:noWrap/>
            <w:vAlign w:val="bottom"/>
            <w:hideMark/>
          </w:tcPr>
          <w:p w14:paraId="57330ED9" w14:textId="15D9ADDE" w:rsidR="000F7910" w:rsidRPr="00021116" w:rsidRDefault="000F7910" w:rsidP="00666D3F"/>
        </w:tc>
        <w:tc>
          <w:tcPr>
            <w:tcW w:w="380" w:type="dxa"/>
            <w:tcBorders>
              <w:top w:val="nil"/>
              <w:left w:val="nil"/>
              <w:bottom w:val="single" w:sz="4" w:space="0" w:color="auto"/>
              <w:right w:val="nil"/>
            </w:tcBorders>
            <w:shd w:val="clear" w:color="auto" w:fill="auto"/>
            <w:noWrap/>
            <w:vAlign w:val="bottom"/>
          </w:tcPr>
          <w:p w14:paraId="5CCD8B13" w14:textId="77777777" w:rsidR="000F7910" w:rsidRPr="00021116" w:rsidRDefault="000F7910" w:rsidP="00666D3F"/>
        </w:tc>
        <w:tc>
          <w:tcPr>
            <w:tcW w:w="927" w:type="dxa"/>
            <w:tcBorders>
              <w:top w:val="nil"/>
              <w:left w:val="nil"/>
              <w:bottom w:val="single" w:sz="4" w:space="0" w:color="auto"/>
              <w:right w:val="nil"/>
            </w:tcBorders>
            <w:shd w:val="clear" w:color="auto" w:fill="auto"/>
            <w:noWrap/>
            <w:vAlign w:val="bottom"/>
            <w:hideMark/>
          </w:tcPr>
          <w:p w14:paraId="545D357D" w14:textId="77777777" w:rsidR="000F7910" w:rsidRPr="00021116" w:rsidRDefault="000F7910" w:rsidP="00666D3F"/>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9D13B" w14:textId="77777777" w:rsidR="000F7910" w:rsidRPr="00021116" w:rsidRDefault="000F7910" w:rsidP="00666D3F">
            <w:pPr>
              <w:jc w:val="center"/>
            </w:pPr>
            <w:r w:rsidRPr="00021116">
              <w:t>x</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14:paraId="3D3C8F96" w14:textId="286E29DB" w:rsidR="000F7910" w:rsidRPr="00021116" w:rsidRDefault="000F7910" w:rsidP="00666D3F">
            <w:pPr>
              <w:jc w:val="right"/>
            </w:pPr>
            <w:r>
              <w:t>32</w:t>
            </w:r>
            <w:r w:rsidR="00AE6A2A">
              <w:t> </w:t>
            </w:r>
            <w:r w:rsidRPr="00021116">
              <w:t>5</w:t>
            </w:r>
            <w:r>
              <w:t>87</w:t>
            </w:r>
            <w:r w:rsidR="00AE6A2A">
              <w:t> </w:t>
            </w:r>
            <w:r w:rsidRPr="00021116">
              <w:t>4</w:t>
            </w:r>
            <w:r>
              <w:t>3</w:t>
            </w:r>
            <w:r w:rsidRPr="00021116">
              <w:t>9</w:t>
            </w:r>
          </w:p>
        </w:tc>
      </w:tr>
    </w:tbl>
    <w:p w14:paraId="2E5F7B51" w14:textId="77777777" w:rsidR="00F94A42" w:rsidRDefault="00F94A42">
      <w:r>
        <w:br w:type="page"/>
      </w:r>
    </w:p>
    <w:p w14:paraId="181923C2" w14:textId="254886A9" w:rsidR="00B80C3E" w:rsidRPr="00F94A42" w:rsidRDefault="00B80C3E" w:rsidP="00920CAA">
      <w:pPr>
        <w:spacing w:before="240" w:after="120"/>
      </w:pPr>
      <w:bookmarkStart w:id="2" w:name="_Hlk99029426"/>
      <w:r w:rsidRPr="00F94A42">
        <w:rPr>
          <w:sz w:val="24"/>
          <w:szCs w:val="24"/>
        </w:rPr>
        <w:lastRenderedPageBreak/>
        <w:t>Vērtspapīru pārvērtēšanas korekcijas aprēķināšana</w:t>
      </w:r>
    </w:p>
    <w:tbl>
      <w:tblPr>
        <w:tblStyle w:val="Reatabula"/>
        <w:tblW w:w="9639" w:type="dxa"/>
        <w:tblInd w:w="137" w:type="dxa"/>
        <w:tblLayout w:type="fixed"/>
        <w:tblLook w:val="04A0" w:firstRow="1" w:lastRow="0" w:firstColumn="1" w:lastColumn="0" w:noHBand="0" w:noVBand="1"/>
      </w:tblPr>
      <w:tblGrid>
        <w:gridCol w:w="1276"/>
        <w:gridCol w:w="709"/>
        <w:gridCol w:w="1134"/>
        <w:gridCol w:w="992"/>
        <w:gridCol w:w="1134"/>
        <w:gridCol w:w="1134"/>
        <w:gridCol w:w="1134"/>
        <w:gridCol w:w="1276"/>
        <w:gridCol w:w="850"/>
      </w:tblGrid>
      <w:tr w:rsidR="00D5656F" w:rsidRPr="00F911B0" w14:paraId="56CFBD9C" w14:textId="659E52D7" w:rsidTr="00920CAA">
        <w:trPr>
          <w:trHeight w:val="276"/>
        </w:trPr>
        <w:tc>
          <w:tcPr>
            <w:tcW w:w="9639" w:type="dxa"/>
            <w:gridSpan w:val="9"/>
            <w:vAlign w:val="bottom"/>
          </w:tcPr>
          <w:bookmarkEnd w:id="2"/>
          <w:p w14:paraId="05DCF952" w14:textId="58E91A32" w:rsidR="00D5656F" w:rsidRPr="00F911B0" w:rsidRDefault="00D5656F" w:rsidP="00D37566">
            <w:pPr>
              <w:pStyle w:val="Parastais"/>
              <w:autoSpaceDE w:val="0"/>
              <w:autoSpaceDN w:val="0"/>
              <w:adjustRightInd w:val="0"/>
              <w:jc w:val="right"/>
              <w:rPr>
                <w:i/>
                <w:iCs/>
                <w:sz w:val="18"/>
                <w:szCs w:val="18"/>
              </w:rPr>
            </w:pPr>
            <w:r w:rsidRPr="00F911B0">
              <w:rPr>
                <w:i/>
                <w:iCs/>
                <w:sz w:val="18"/>
                <w:szCs w:val="18"/>
              </w:rPr>
              <w:t xml:space="preserve">(veselos </w:t>
            </w:r>
            <w:proofErr w:type="spellStart"/>
            <w:r w:rsidRPr="00F911B0">
              <w:rPr>
                <w:i/>
                <w:iCs/>
                <w:sz w:val="18"/>
                <w:szCs w:val="18"/>
              </w:rPr>
              <w:t>e</w:t>
            </w:r>
            <w:r w:rsidR="00724A03" w:rsidRPr="00F911B0">
              <w:rPr>
                <w:i/>
                <w:iCs/>
                <w:sz w:val="18"/>
                <w:szCs w:val="18"/>
              </w:rPr>
              <w:t>u</w:t>
            </w:r>
            <w:r w:rsidRPr="00F911B0">
              <w:rPr>
                <w:i/>
                <w:iCs/>
                <w:sz w:val="18"/>
                <w:szCs w:val="18"/>
              </w:rPr>
              <w:t>ro</w:t>
            </w:r>
            <w:proofErr w:type="spellEnd"/>
            <w:r w:rsidRPr="00F911B0">
              <w:rPr>
                <w:i/>
                <w:iCs/>
                <w:sz w:val="18"/>
                <w:szCs w:val="18"/>
              </w:rPr>
              <w:t>)</w:t>
            </w:r>
          </w:p>
        </w:tc>
      </w:tr>
      <w:tr w:rsidR="00F94A42" w14:paraId="4428314F" w14:textId="095571E5" w:rsidTr="00F94A42">
        <w:trPr>
          <w:trHeight w:val="276"/>
        </w:trPr>
        <w:tc>
          <w:tcPr>
            <w:tcW w:w="1276" w:type="dxa"/>
            <w:vMerge w:val="restart"/>
          </w:tcPr>
          <w:p w14:paraId="304A857A" w14:textId="68C37BBF" w:rsidR="00D5656F" w:rsidRPr="00D37566" w:rsidRDefault="00D5656F" w:rsidP="00D5656F">
            <w:pPr>
              <w:pStyle w:val="Parastais"/>
              <w:autoSpaceDE w:val="0"/>
              <w:autoSpaceDN w:val="0"/>
              <w:adjustRightInd w:val="0"/>
              <w:rPr>
                <w:sz w:val="18"/>
                <w:szCs w:val="18"/>
              </w:rPr>
            </w:pPr>
            <w:r w:rsidRPr="00D5656F">
              <w:rPr>
                <w:sz w:val="18"/>
                <w:szCs w:val="18"/>
              </w:rPr>
              <w:t>Vērtspapīru pozīcijas</w:t>
            </w:r>
          </w:p>
        </w:tc>
        <w:tc>
          <w:tcPr>
            <w:tcW w:w="709" w:type="dxa"/>
            <w:vMerge w:val="restart"/>
          </w:tcPr>
          <w:p w14:paraId="35EF76FB" w14:textId="48A45492" w:rsidR="00D5656F" w:rsidRPr="00D37566" w:rsidRDefault="00D5656F" w:rsidP="00D5656F">
            <w:pPr>
              <w:pStyle w:val="Parastais"/>
              <w:autoSpaceDE w:val="0"/>
              <w:autoSpaceDN w:val="0"/>
              <w:adjustRightInd w:val="0"/>
              <w:rPr>
                <w:sz w:val="18"/>
                <w:szCs w:val="18"/>
              </w:rPr>
            </w:pPr>
            <w:proofErr w:type="spellStart"/>
            <w:r w:rsidRPr="00D5656F">
              <w:rPr>
                <w:sz w:val="18"/>
                <w:szCs w:val="18"/>
              </w:rPr>
              <w:t>Va-lūta</w:t>
            </w:r>
            <w:proofErr w:type="spellEnd"/>
          </w:p>
        </w:tc>
        <w:tc>
          <w:tcPr>
            <w:tcW w:w="1134" w:type="dxa"/>
            <w:vMerge w:val="restart"/>
          </w:tcPr>
          <w:p w14:paraId="17446C28" w14:textId="77777777" w:rsidR="00D5656F" w:rsidRPr="00D5656F" w:rsidRDefault="00D5656F" w:rsidP="00D5656F">
            <w:pPr>
              <w:pStyle w:val="Parastais"/>
              <w:autoSpaceDE w:val="0"/>
              <w:autoSpaceDN w:val="0"/>
              <w:adjustRightInd w:val="0"/>
              <w:rPr>
                <w:sz w:val="18"/>
                <w:szCs w:val="18"/>
              </w:rPr>
            </w:pPr>
            <w:r w:rsidRPr="00D5656F">
              <w:rPr>
                <w:sz w:val="18"/>
                <w:szCs w:val="18"/>
              </w:rPr>
              <w:t>Atlikums MBP</w:t>
            </w:r>
          </w:p>
          <w:p w14:paraId="3EB456F9" w14:textId="0B67A98F" w:rsidR="00D5656F" w:rsidRPr="00D37566" w:rsidRDefault="00D5656F" w:rsidP="00D5656F">
            <w:pPr>
              <w:pStyle w:val="Parastais"/>
              <w:autoSpaceDE w:val="0"/>
              <w:autoSpaceDN w:val="0"/>
              <w:adjustRightInd w:val="0"/>
              <w:rPr>
                <w:sz w:val="18"/>
                <w:szCs w:val="18"/>
              </w:rPr>
            </w:pPr>
            <w:r w:rsidRPr="00D5656F">
              <w:rPr>
                <w:sz w:val="18"/>
                <w:szCs w:val="18"/>
              </w:rPr>
              <w:t>2021. gada 31.</w:t>
            </w:r>
            <w:r w:rsidR="006F2299">
              <w:rPr>
                <w:sz w:val="18"/>
                <w:szCs w:val="18"/>
              </w:rPr>
              <w:t> </w:t>
            </w:r>
            <w:r w:rsidRPr="00D5656F">
              <w:rPr>
                <w:sz w:val="18"/>
                <w:szCs w:val="18"/>
              </w:rPr>
              <w:t>maijā</w:t>
            </w:r>
          </w:p>
        </w:tc>
        <w:tc>
          <w:tcPr>
            <w:tcW w:w="2126" w:type="dxa"/>
            <w:gridSpan w:val="2"/>
          </w:tcPr>
          <w:p w14:paraId="74D17DBD" w14:textId="7AA8AEBF" w:rsidR="00D5656F" w:rsidRPr="00D37566" w:rsidRDefault="00D5656F" w:rsidP="00D5656F">
            <w:pPr>
              <w:pStyle w:val="Parastais"/>
              <w:autoSpaceDE w:val="0"/>
              <w:autoSpaceDN w:val="0"/>
              <w:adjustRightInd w:val="0"/>
              <w:rPr>
                <w:sz w:val="18"/>
                <w:szCs w:val="18"/>
              </w:rPr>
            </w:pPr>
            <w:r w:rsidRPr="00D5656F">
              <w:rPr>
                <w:sz w:val="18"/>
                <w:szCs w:val="18"/>
              </w:rPr>
              <w:t>Finanšu darījumi</w:t>
            </w:r>
          </w:p>
        </w:tc>
        <w:tc>
          <w:tcPr>
            <w:tcW w:w="1134" w:type="dxa"/>
            <w:vMerge w:val="restart"/>
          </w:tcPr>
          <w:p w14:paraId="6DA5CD03" w14:textId="77777777" w:rsidR="00D5656F" w:rsidRPr="00D5656F" w:rsidRDefault="00D5656F" w:rsidP="00D5656F">
            <w:pPr>
              <w:pStyle w:val="Parastais"/>
              <w:autoSpaceDE w:val="0"/>
              <w:autoSpaceDN w:val="0"/>
              <w:adjustRightInd w:val="0"/>
              <w:rPr>
                <w:sz w:val="18"/>
                <w:szCs w:val="18"/>
              </w:rPr>
            </w:pPr>
            <w:r w:rsidRPr="00D5656F">
              <w:rPr>
                <w:sz w:val="18"/>
                <w:szCs w:val="18"/>
              </w:rPr>
              <w:t>Finanšu darījumu</w:t>
            </w:r>
          </w:p>
          <w:p w14:paraId="23D1B9FE" w14:textId="0CB6D9DD" w:rsidR="00D5656F" w:rsidRPr="00D37566" w:rsidRDefault="00D5656F" w:rsidP="00D5656F">
            <w:pPr>
              <w:pStyle w:val="Parastais"/>
              <w:autoSpaceDE w:val="0"/>
              <w:autoSpaceDN w:val="0"/>
              <w:adjustRightInd w:val="0"/>
              <w:rPr>
                <w:sz w:val="18"/>
                <w:szCs w:val="18"/>
              </w:rPr>
            </w:pPr>
            <w:r w:rsidRPr="00D5656F">
              <w:rPr>
                <w:sz w:val="18"/>
                <w:szCs w:val="18"/>
              </w:rPr>
              <w:t>tīrais atlikums</w:t>
            </w:r>
          </w:p>
        </w:tc>
        <w:tc>
          <w:tcPr>
            <w:tcW w:w="1134" w:type="dxa"/>
            <w:vMerge w:val="restart"/>
          </w:tcPr>
          <w:p w14:paraId="3ED705C9" w14:textId="77777777" w:rsidR="00D5656F" w:rsidRPr="00D5656F" w:rsidRDefault="00D5656F" w:rsidP="00D5656F">
            <w:pPr>
              <w:pStyle w:val="Parastais"/>
              <w:autoSpaceDE w:val="0"/>
              <w:autoSpaceDN w:val="0"/>
              <w:adjustRightInd w:val="0"/>
              <w:rPr>
                <w:sz w:val="18"/>
                <w:szCs w:val="18"/>
              </w:rPr>
            </w:pPr>
            <w:r w:rsidRPr="00D5656F">
              <w:rPr>
                <w:sz w:val="18"/>
                <w:szCs w:val="18"/>
              </w:rPr>
              <w:t>Atlikums MBP</w:t>
            </w:r>
          </w:p>
          <w:p w14:paraId="033B9EDF" w14:textId="5A05C52D" w:rsidR="00D5656F" w:rsidRPr="00D37566" w:rsidRDefault="00D5656F" w:rsidP="00D5656F">
            <w:pPr>
              <w:pStyle w:val="Parastais"/>
              <w:autoSpaceDE w:val="0"/>
              <w:autoSpaceDN w:val="0"/>
              <w:adjustRightInd w:val="0"/>
              <w:rPr>
                <w:sz w:val="18"/>
                <w:szCs w:val="18"/>
              </w:rPr>
            </w:pPr>
            <w:r w:rsidRPr="00D5656F">
              <w:rPr>
                <w:sz w:val="18"/>
                <w:szCs w:val="18"/>
              </w:rPr>
              <w:t>2021. gada 30. jūnijā</w:t>
            </w:r>
          </w:p>
        </w:tc>
        <w:tc>
          <w:tcPr>
            <w:tcW w:w="2126" w:type="dxa"/>
            <w:gridSpan w:val="2"/>
          </w:tcPr>
          <w:p w14:paraId="2DFF0D06" w14:textId="19952ED0" w:rsidR="00D5656F" w:rsidRPr="00D37566" w:rsidRDefault="00D5656F" w:rsidP="00D5656F">
            <w:pPr>
              <w:pStyle w:val="Parastais"/>
              <w:autoSpaceDE w:val="0"/>
              <w:autoSpaceDN w:val="0"/>
              <w:adjustRightInd w:val="0"/>
              <w:rPr>
                <w:sz w:val="18"/>
                <w:szCs w:val="18"/>
              </w:rPr>
            </w:pPr>
            <w:r w:rsidRPr="00D5656F">
              <w:rPr>
                <w:sz w:val="18"/>
                <w:szCs w:val="18"/>
              </w:rPr>
              <w:t>Pārvērtēšanas korekcija</w:t>
            </w:r>
          </w:p>
        </w:tc>
      </w:tr>
      <w:tr w:rsidR="00F94A42" w14:paraId="527B5518" w14:textId="2CA366D0" w:rsidTr="00920CAA">
        <w:trPr>
          <w:trHeight w:val="276"/>
        </w:trPr>
        <w:tc>
          <w:tcPr>
            <w:tcW w:w="1276" w:type="dxa"/>
            <w:vMerge/>
          </w:tcPr>
          <w:p w14:paraId="4982B57C" w14:textId="20B3E80C" w:rsidR="00D5656F" w:rsidRPr="00D37566" w:rsidRDefault="00D5656F" w:rsidP="00D5656F">
            <w:pPr>
              <w:pStyle w:val="Parastais"/>
              <w:autoSpaceDE w:val="0"/>
              <w:autoSpaceDN w:val="0"/>
              <w:adjustRightInd w:val="0"/>
              <w:rPr>
                <w:sz w:val="18"/>
                <w:szCs w:val="18"/>
              </w:rPr>
            </w:pPr>
          </w:p>
        </w:tc>
        <w:tc>
          <w:tcPr>
            <w:tcW w:w="709" w:type="dxa"/>
            <w:vMerge/>
          </w:tcPr>
          <w:p w14:paraId="36792060" w14:textId="1CA90C49" w:rsidR="00D5656F" w:rsidRPr="00D37566" w:rsidRDefault="00D5656F" w:rsidP="00D5656F">
            <w:pPr>
              <w:pStyle w:val="Parastais"/>
              <w:autoSpaceDE w:val="0"/>
              <w:autoSpaceDN w:val="0"/>
              <w:adjustRightInd w:val="0"/>
              <w:rPr>
                <w:sz w:val="18"/>
                <w:szCs w:val="18"/>
              </w:rPr>
            </w:pPr>
          </w:p>
        </w:tc>
        <w:tc>
          <w:tcPr>
            <w:tcW w:w="1134" w:type="dxa"/>
            <w:vMerge/>
          </w:tcPr>
          <w:p w14:paraId="5FDBE3E8" w14:textId="42717FE6" w:rsidR="00D5656F" w:rsidRPr="00D37566" w:rsidRDefault="00D5656F" w:rsidP="00D5656F">
            <w:pPr>
              <w:pStyle w:val="Parastais"/>
              <w:autoSpaceDE w:val="0"/>
              <w:autoSpaceDN w:val="0"/>
              <w:adjustRightInd w:val="0"/>
              <w:rPr>
                <w:sz w:val="18"/>
                <w:szCs w:val="18"/>
              </w:rPr>
            </w:pPr>
          </w:p>
        </w:tc>
        <w:tc>
          <w:tcPr>
            <w:tcW w:w="992" w:type="dxa"/>
          </w:tcPr>
          <w:p w14:paraId="11C31DBD" w14:textId="0C305CBE" w:rsidR="00D5656F" w:rsidRPr="00D37566" w:rsidRDefault="00D5656F" w:rsidP="00D5656F">
            <w:pPr>
              <w:pStyle w:val="Parastais"/>
              <w:autoSpaceDE w:val="0"/>
              <w:autoSpaceDN w:val="0"/>
              <w:adjustRightInd w:val="0"/>
              <w:rPr>
                <w:sz w:val="18"/>
                <w:szCs w:val="18"/>
              </w:rPr>
            </w:pPr>
            <w:r w:rsidRPr="00D5656F">
              <w:rPr>
                <w:sz w:val="18"/>
                <w:szCs w:val="18"/>
              </w:rPr>
              <w:t>Iegādātie vērts-papīri</w:t>
            </w:r>
          </w:p>
        </w:tc>
        <w:tc>
          <w:tcPr>
            <w:tcW w:w="1134" w:type="dxa"/>
          </w:tcPr>
          <w:p w14:paraId="0558A911" w14:textId="759921CB" w:rsidR="00D5656F" w:rsidRPr="00D37566" w:rsidRDefault="00D5656F" w:rsidP="00D5656F">
            <w:pPr>
              <w:pStyle w:val="Parastais"/>
              <w:autoSpaceDE w:val="0"/>
              <w:autoSpaceDN w:val="0"/>
              <w:adjustRightInd w:val="0"/>
              <w:rPr>
                <w:sz w:val="18"/>
                <w:szCs w:val="18"/>
              </w:rPr>
            </w:pPr>
            <w:r w:rsidRPr="00D5656F">
              <w:rPr>
                <w:sz w:val="18"/>
                <w:szCs w:val="18"/>
              </w:rPr>
              <w:t>Pārdotie vērts-papīri</w:t>
            </w:r>
          </w:p>
        </w:tc>
        <w:tc>
          <w:tcPr>
            <w:tcW w:w="1134" w:type="dxa"/>
            <w:vMerge/>
          </w:tcPr>
          <w:p w14:paraId="355A96A4" w14:textId="733FB23D" w:rsidR="00D5656F" w:rsidRPr="00D37566" w:rsidRDefault="00D5656F" w:rsidP="00D5656F">
            <w:pPr>
              <w:pStyle w:val="Parastais"/>
              <w:autoSpaceDE w:val="0"/>
              <w:autoSpaceDN w:val="0"/>
              <w:adjustRightInd w:val="0"/>
              <w:rPr>
                <w:sz w:val="18"/>
                <w:szCs w:val="18"/>
              </w:rPr>
            </w:pPr>
          </w:p>
        </w:tc>
        <w:tc>
          <w:tcPr>
            <w:tcW w:w="1134" w:type="dxa"/>
            <w:vMerge/>
          </w:tcPr>
          <w:p w14:paraId="6F51E485" w14:textId="2B9644B8" w:rsidR="00D5656F" w:rsidRPr="00D37566" w:rsidRDefault="00D5656F" w:rsidP="00D5656F">
            <w:pPr>
              <w:pStyle w:val="Parastais"/>
              <w:autoSpaceDE w:val="0"/>
              <w:autoSpaceDN w:val="0"/>
              <w:adjustRightInd w:val="0"/>
              <w:rPr>
                <w:sz w:val="18"/>
                <w:szCs w:val="18"/>
              </w:rPr>
            </w:pPr>
          </w:p>
        </w:tc>
        <w:tc>
          <w:tcPr>
            <w:tcW w:w="1276" w:type="dxa"/>
          </w:tcPr>
          <w:p w14:paraId="0CD4C259" w14:textId="77777777" w:rsidR="00D5656F" w:rsidRPr="00D5656F" w:rsidRDefault="00D5656F" w:rsidP="00D5656F">
            <w:pPr>
              <w:pStyle w:val="Parastais"/>
              <w:autoSpaceDE w:val="0"/>
              <w:autoSpaceDN w:val="0"/>
              <w:adjustRightInd w:val="0"/>
              <w:rPr>
                <w:sz w:val="18"/>
                <w:szCs w:val="18"/>
              </w:rPr>
            </w:pPr>
            <w:r w:rsidRPr="00D5656F">
              <w:rPr>
                <w:sz w:val="18"/>
                <w:szCs w:val="18"/>
              </w:rPr>
              <w:t xml:space="preserve">Vērts-papīri </w:t>
            </w:r>
          </w:p>
          <w:p w14:paraId="33B8C571" w14:textId="22E07E69" w:rsidR="00D5656F" w:rsidRPr="00F911B0" w:rsidRDefault="00784A9B" w:rsidP="00D5656F">
            <w:pPr>
              <w:pStyle w:val="Parastais"/>
              <w:autoSpaceDE w:val="0"/>
              <w:autoSpaceDN w:val="0"/>
              <w:adjustRightInd w:val="0"/>
              <w:rPr>
                <w:i/>
                <w:iCs/>
                <w:sz w:val="18"/>
                <w:szCs w:val="18"/>
              </w:rPr>
            </w:pPr>
            <w:proofErr w:type="spellStart"/>
            <w:r w:rsidRPr="00F911B0">
              <w:rPr>
                <w:i/>
                <w:iCs/>
                <w:sz w:val="18"/>
                <w:szCs w:val="18"/>
              </w:rPr>
              <w:t>euro</w:t>
            </w:r>
            <w:proofErr w:type="spellEnd"/>
          </w:p>
        </w:tc>
        <w:tc>
          <w:tcPr>
            <w:tcW w:w="850" w:type="dxa"/>
          </w:tcPr>
          <w:p w14:paraId="13AC05EB" w14:textId="099AFEC0" w:rsidR="00D5656F" w:rsidRPr="00D37566" w:rsidRDefault="00D5656F" w:rsidP="00D5656F">
            <w:pPr>
              <w:pStyle w:val="Parastais"/>
              <w:autoSpaceDE w:val="0"/>
              <w:autoSpaceDN w:val="0"/>
              <w:adjustRightInd w:val="0"/>
              <w:rPr>
                <w:sz w:val="18"/>
                <w:szCs w:val="18"/>
              </w:rPr>
            </w:pPr>
            <w:r w:rsidRPr="00D5656F">
              <w:rPr>
                <w:sz w:val="18"/>
                <w:szCs w:val="18"/>
              </w:rPr>
              <w:t>Vērts-papīri ārvalstu valūtā</w:t>
            </w:r>
          </w:p>
        </w:tc>
      </w:tr>
      <w:tr w:rsidR="00F94A42" w14:paraId="2DA844A4" w14:textId="496BBF5E" w:rsidTr="00920CAA">
        <w:trPr>
          <w:trHeight w:val="276"/>
        </w:trPr>
        <w:tc>
          <w:tcPr>
            <w:tcW w:w="1276" w:type="dxa"/>
            <w:vAlign w:val="bottom"/>
          </w:tcPr>
          <w:p w14:paraId="55D511D6" w14:textId="60D8036B" w:rsidR="00D5656F" w:rsidRPr="00D37566" w:rsidRDefault="00D5656F" w:rsidP="00D37566">
            <w:pPr>
              <w:pStyle w:val="Parastais"/>
              <w:autoSpaceDE w:val="0"/>
              <w:autoSpaceDN w:val="0"/>
              <w:adjustRightInd w:val="0"/>
              <w:jc w:val="center"/>
              <w:rPr>
                <w:sz w:val="18"/>
                <w:szCs w:val="18"/>
              </w:rPr>
            </w:pPr>
            <w:r>
              <w:rPr>
                <w:sz w:val="18"/>
                <w:szCs w:val="18"/>
              </w:rPr>
              <w:t>A</w:t>
            </w:r>
          </w:p>
        </w:tc>
        <w:tc>
          <w:tcPr>
            <w:tcW w:w="709" w:type="dxa"/>
            <w:vAlign w:val="bottom"/>
          </w:tcPr>
          <w:p w14:paraId="6A1A32E1" w14:textId="6BD534C3" w:rsidR="00D5656F" w:rsidRPr="00D37566" w:rsidRDefault="00A11193" w:rsidP="00D37566">
            <w:pPr>
              <w:pStyle w:val="Parastais"/>
              <w:autoSpaceDE w:val="0"/>
              <w:autoSpaceDN w:val="0"/>
              <w:adjustRightInd w:val="0"/>
              <w:jc w:val="center"/>
              <w:rPr>
                <w:sz w:val="18"/>
                <w:szCs w:val="18"/>
              </w:rPr>
            </w:pPr>
            <w:r>
              <w:rPr>
                <w:sz w:val="18"/>
                <w:szCs w:val="18"/>
              </w:rPr>
              <w:t>B</w:t>
            </w:r>
          </w:p>
        </w:tc>
        <w:tc>
          <w:tcPr>
            <w:tcW w:w="1134" w:type="dxa"/>
            <w:vAlign w:val="bottom"/>
          </w:tcPr>
          <w:p w14:paraId="0A1ED069" w14:textId="1654945F" w:rsidR="00D5656F" w:rsidRPr="00D37566" w:rsidRDefault="00A11193" w:rsidP="00D37566">
            <w:pPr>
              <w:pStyle w:val="Parastais"/>
              <w:autoSpaceDE w:val="0"/>
              <w:autoSpaceDN w:val="0"/>
              <w:adjustRightInd w:val="0"/>
              <w:jc w:val="center"/>
              <w:rPr>
                <w:sz w:val="18"/>
                <w:szCs w:val="18"/>
              </w:rPr>
            </w:pPr>
            <w:r>
              <w:rPr>
                <w:sz w:val="18"/>
                <w:szCs w:val="18"/>
              </w:rPr>
              <w:t>01</w:t>
            </w:r>
          </w:p>
        </w:tc>
        <w:tc>
          <w:tcPr>
            <w:tcW w:w="992" w:type="dxa"/>
            <w:vAlign w:val="bottom"/>
          </w:tcPr>
          <w:p w14:paraId="5B2E0A7C" w14:textId="5BE52A1D" w:rsidR="00D5656F" w:rsidRPr="00D37566" w:rsidRDefault="00A11193" w:rsidP="00D37566">
            <w:pPr>
              <w:pStyle w:val="Parastais"/>
              <w:autoSpaceDE w:val="0"/>
              <w:autoSpaceDN w:val="0"/>
              <w:adjustRightInd w:val="0"/>
              <w:jc w:val="center"/>
              <w:rPr>
                <w:sz w:val="18"/>
                <w:szCs w:val="18"/>
              </w:rPr>
            </w:pPr>
            <w:r>
              <w:rPr>
                <w:sz w:val="18"/>
                <w:szCs w:val="18"/>
              </w:rPr>
              <w:t>02</w:t>
            </w:r>
          </w:p>
        </w:tc>
        <w:tc>
          <w:tcPr>
            <w:tcW w:w="1134" w:type="dxa"/>
            <w:vAlign w:val="bottom"/>
          </w:tcPr>
          <w:p w14:paraId="105515AF" w14:textId="7958A8F5" w:rsidR="00D5656F" w:rsidRPr="00D37566" w:rsidRDefault="00A11193" w:rsidP="00D37566">
            <w:pPr>
              <w:pStyle w:val="Parastais"/>
              <w:autoSpaceDE w:val="0"/>
              <w:autoSpaceDN w:val="0"/>
              <w:adjustRightInd w:val="0"/>
              <w:jc w:val="center"/>
              <w:rPr>
                <w:sz w:val="18"/>
                <w:szCs w:val="18"/>
              </w:rPr>
            </w:pPr>
            <w:r>
              <w:rPr>
                <w:sz w:val="18"/>
                <w:szCs w:val="18"/>
              </w:rPr>
              <w:t>03</w:t>
            </w:r>
          </w:p>
        </w:tc>
        <w:tc>
          <w:tcPr>
            <w:tcW w:w="1134" w:type="dxa"/>
            <w:vAlign w:val="bottom"/>
          </w:tcPr>
          <w:p w14:paraId="2B2D9DDD" w14:textId="195E431C" w:rsidR="00D5656F" w:rsidRPr="00D37566" w:rsidRDefault="00A11193" w:rsidP="00D37566">
            <w:pPr>
              <w:pStyle w:val="Parastais"/>
              <w:autoSpaceDE w:val="0"/>
              <w:autoSpaceDN w:val="0"/>
              <w:adjustRightInd w:val="0"/>
              <w:jc w:val="center"/>
              <w:rPr>
                <w:sz w:val="18"/>
                <w:szCs w:val="18"/>
              </w:rPr>
            </w:pPr>
            <w:r>
              <w:rPr>
                <w:sz w:val="18"/>
                <w:szCs w:val="18"/>
              </w:rPr>
              <w:t>04=02</w:t>
            </w:r>
            <w:r w:rsidR="00784A9B" w:rsidRPr="00784A9B">
              <w:rPr>
                <w:sz w:val="18"/>
                <w:szCs w:val="18"/>
              </w:rPr>
              <w:t>–</w:t>
            </w:r>
            <w:r>
              <w:rPr>
                <w:sz w:val="18"/>
                <w:szCs w:val="18"/>
              </w:rPr>
              <w:t>03</w:t>
            </w:r>
          </w:p>
        </w:tc>
        <w:tc>
          <w:tcPr>
            <w:tcW w:w="1134" w:type="dxa"/>
            <w:vAlign w:val="bottom"/>
          </w:tcPr>
          <w:p w14:paraId="100DDF1C" w14:textId="04F4BC6E" w:rsidR="00D5656F" w:rsidRPr="00D37566" w:rsidRDefault="00A11193" w:rsidP="00D37566">
            <w:pPr>
              <w:pStyle w:val="Parastais"/>
              <w:autoSpaceDE w:val="0"/>
              <w:autoSpaceDN w:val="0"/>
              <w:adjustRightInd w:val="0"/>
              <w:jc w:val="center"/>
              <w:rPr>
                <w:sz w:val="18"/>
                <w:szCs w:val="18"/>
              </w:rPr>
            </w:pPr>
            <w:r>
              <w:rPr>
                <w:sz w:val="18"/>
                <w:szCs w:val="18"/>
              </w:rPr>
              <w:t>05</w:t>
            </w:r>
          </w:p>
        </w:tc>
        <w:tc>
          <w:tcPr>
            <w:tcW w:w="1276" w:type="dxa"/>
            <w:vAlign w:val="bottom"/>
          </w:tcPr>
          <w:p w14:paraId="7F34F502" w14:textId="74867E08" w:rsidR="00D5656F" w:rsidRPr="00D37566" w:rsidRDefault="00A11193" w:rsidP="00D37566">
            <w:pPr>
              <w:pStyle w:val="Parastais"/>
              <w:autoSpaceDE w:val="0"/>
              <w:autoSpaceDN w:val="0"/>
              <w:adjustRightInd w:val="0"/>
              <w:jc w:val="center"/>
              <w:rPr>
                <w:sz w:val="18"/>
                <w:szCs w:val="18"/>
              </w:rPr>
            </w:pPr>
            <w:r>
              <w:rPr>
                <w:sz w:val="18"/>
                <w:szCs w:val="18"/>
              </w:rPr>
              <w:t>06=05</w:t>
            </w:r>
            <w:r w:rsidR="00784A9B" w:rsidRPr="00784A9B">
              <w:rPr>
                <w:sz w:val="18"/>
                <w:szCs w:val="18"/>
              </w:rPr>
              <w:t>–</w:t>
            </w:r>
            <w:r>
              <w:rPr>
                <w:sz w:val="18"/>
                <w:szCs w:val="18"/>
              </w:rPr>
              <w:t>01</w:t>
            </w:r>
            <w:r w:rsidR="00784A9B" w:rsidRPr="00784A9B">
              <w:rPr>
                <w:sz w:val="18"/>
                <w:szCs w:val="18"/>
              </w:rPr>
              <w:t>–</w:t>
            </w:r>
            <w:r>
              <w:rPr>
                <w:sz w:val="18"/>
                <w:szCs w:val="18"/>
              </w:rPr>
              <w:t>04</w:t>
            </w:r>
          </w:p>
        </w:tc>
        <w:tc>
          <w:tcPr>
            <w:tcW w:w="850" w:type="dxa"/>
          </w:tcPr>
          <w:p w14:paraId="05D80A22" w14:textId="77777777" w:rsidR="00A11193" w:rsidRDefault="00A11193" w:rsidP="00D5656F">
            <w:pPr>
              <w:pStyle w:val="Parastais"/>
              <w:autoSpaceDE w:val="0"/>
              <w:autoSpaceDN w:val="0"/>
              <w:adjustRightInd w:val="0"/>
              <w:jc w:val="center"/>
              <w:rPr>
                <w:sz w:val="18"/>
                <w:szCs w:val="18"/>
              </w:rPr>
            </w:pPr>
          </w:p>
          <w:p w14:paraId="45995F6D" w14:textId="669DE434" w:rsidR="00D5656F" w:rsidRPr="00D37566" w:rsidRDefault="00A11193" w:rsidP="00F911B0">
            <w:pPr>
              <w:jc w:val="center"/>
              <w:rPr>
                <w:sz w:val="18"/>
                <w:szCs w:val="18"/>
              </w:rPr>
            </w:pPr>
            <w:r w:rsidRPr="00F911B0">
              <w:rPr>
                <w:sz w:val="18"/>
                <w:szCs w:val="18"/>
              </w:rPr>
              <w:t>07</w:t>
            </w:r>
            <w:r>
              <w:rPr>
                <w:vertAlign w:val="superscript"/>
              </w:rPr>
              <w:t>1</w:t>
            </w:r>
          </w:p>
        </w:tc>
      </w:tr>
      <w:tr w:rsidR="00F94A42" w14:paraId="066C8414" w14:textId="27EEB01E" w:rsidTr="00920CAA">
        <w:trPr>
          <w:trHeight w:val="276"/>
        </w:trPr>
        <w:tc>
          <w:tcPr>
            <w:tcW w:w="1276" w:type="dxa"/>
          </w:tcPr>
          <w:p w14:paraId="53706D96" w14:textId="148147BC" w:rsidR="00D5656F" w:rsidRPr="00D37566" w:rsidRDefault="00D5656F" w:rsidP="00D5656F">
            <w:pPr>
              <w:pStyle w:val="Parastais"/>
              <w:autoSpaceDE w:val="0"/>
              <w:autoSpaceDN w:val="0"/>
              <w:adjustRightInd w:val="0"/>
              <w:rPr>
                <w:sz w:val="18"/>
                <w:szCs w:val="18"/>
              </w:rPr>
            </w:pPr>
            <w:r w:rsidRPr="00885C07">
              <w:rPr>
                <w:sz w:val="18"/>
                <w:szCs w:val="18"/>
              </w:rPr>
              <w:t xml:space="preserve">Valdības 6 mēnešu </w:t>
            </w:r>
            <w:r>
              <w:rPr>
                <w:sz w:val="18"/>
                <w:szCs w:val="18"/>
              </w:rPr>
              <w:t>obligācijas</w:t>
            </w:r>
          </w:p>
        </w:tc>
        <w:tc>
          <w:tcPr>
            <w:tcW w:w="709" w:type="dxa"/>
          </w:tcPr>
          <w:p w14:paraId="1B28FB45" w14:textId="4A5519B2" w:rsidR="00D5656F" w:rsidRPr="00D37566" w:rsidRDefault="00D5656F" w:rsidP="00920CAA">
            <w:pPr>
              <w:pStyle w:val="Parastais"/>
              <w:autoSpaceDE w:val="0"/>
              <w:autoSpaceDN w:val="0"/>
              <w:adjustRightInd w:val="0"/>
              <w:jc w:val="right"/>
              <w:rPr>
                <w:sz w:val="18"/>
                <w:szCs w:val="18"/>
              </w:rPr>
            </w:pPr>
            <w:r>
              <w:rPr>
                <w:sz w:val="18"/>
                <w:szCs w:val="18"/>
              </w:rPr>
              <w:t>EUR</w:t>
            </w:r>
          </w:p>
        </w:tc>
        <w:tc>
          <w:tcPr>
            <w:tcW w:w="1134" w:type="dxa"/>
          </w:tcPr>
          <w:p w14:paraId="0E3C4F80" w14:textId="41ED685D" w:rsidR="00D5656F" w:rsidRPr="00D37566" w:rsidRDefault="00D5656F" w:rsidP="00F94A42">
            <w:pPr>
              <w:pStyle w:val="Parastais"/>
              <w:autoSpaceDE w:val="0"/>
              <w:autoSpaceDN w:val="0"/>
              <w:adjustRightInd w:val="0"/>
              <w:jc w:val="right"/>
              <w:rPr>
                <w:sz w:val="18"/>
                <w:szCs w:val="18"/>
              </w:rPr>
            </w:pPr>
            <w:r w:rsidRPr="00D37566">
              <w:rPr>
                <w:sz w:val="18"/>
                <w:szCs w:val="18"/>
              </w:rPr>
              <w:t>27</w:t>
            </w:r>
            <w:r w:rsidR="00784A9B">
              <w:rPr>
                <w:sz w:val="18"/>
                <w:szCs w:val="18"/>
              </w:rPr>
              <w:t> </w:t>
            </w:r>
            <w:r w:rsidRPr="00D37566">
              <w:rPr>
                <w:sz w:val="18"/>
                <w:szCs w:val="18"/>
              </w:rPr>
              <w:t>052</w:t>
            </w:r>
            <w:r w:rsidR="00784A9B">
              <w:rPr>
                <w:sz w:val="18"/>
                <w:szCs w:val="18"/>
              </w:rPr>
              <w:t> </w:t>
            </w:r>
            <w:r w:rsidRPr="00D37566">
              <w:rPr>
                <w:sz w:val="18"/>
                <w:szCs w:val="18"/>
              </w:rPr>
              <w:t>487</w:t>
            </w:r>
          </w:p>
        </w:tc>
        <w:tc>
          <w:tcPr>
            <w:tcW w:w="992" w:type="dxa"/>
          </w:tcPr>
          <w:p w14:paraId="3AC29547" w14:textId="566E85FD" w:rsidR="00D5656F" w:rsidRPr="00D37566" w:rsidRDefault="00D5656F" w:rsidP="00F94A42">
            <w:pPr>
              <w:pStyle w:val="Parastais"/>
              <w:autoSpaceDE w:val="0"/>
              <w:autoSpaceDN w:val="0"/>
              <w:adjustRightInd w:val="0"/>
              <w:jc w:val="right"/>
              <w:rPr>
                <w:sz w:val="18"/>
                <w:szCs w:val="18"/>
              </w:rPr>
            </w:pPr>
            <w:r w:rsidRPr="00D37566">
              <w:rPr>
                <w:sz w:val="18"/>
                <w:szCs w:val="18"/>
              </w:rPr>
              <w:t>0</w:t>
            </w:r>
          </w:p>
        </w:tc>
        <w:tc>
          <w:tcPr>
            <w:tcW w:w="1134" w:type="dxa"/>
          </w:tcPr>
          <w:p w14:paraId="55E58BF9" w14:textId="23BCD9F9" w:rsidR="00D5656F" w:rsidRPr="00D37566" w:rsidRDefault="00D5656F" w:rsidP="00F94A42">
            <w:pPr>
              <w:pStyle w:val="Parastais"/>
              <w:autoSpaceDE w:val="0"/>
              <w:autoSpaceDN w:val="0"/>
              <w:adjustRightInd w:val="0"/>
              <w:jc w:val="right"/>
              <w:rPr>
                <w:sz w:val="18"/>
                <w:szCs w:val="18"/>
              </w:rPr>
            </w:pPr>
            <w:r w:rsidRPr="00D37566">
              <w:rPr>
                <w:sz w:val="18"/>
                <w:szCs w:val="18"/>
              </w:rPr>
              <w:t>0</w:t>
            </w:r>
          </w:p>
        </w:tc>
        <w:tc>
          <w:tcPr>
            <w:tcW w:w="1134" w:type="dxa"/>
          </w:tcPr>
          <w:p w14:paraId="6237BEB9" w14:textId="4723BF67" w:rsidR="00D5656F" w:rsidRPr="00D37566" w:rsidRDefault="00D5656F" w:rsidP="00F94A42">
            <w:pPr>
              <w:pStyle w:val="Parastais"/>
              <w:autoSpaceDE w:val="0"/>
              <w:autoSpaceDN w:val="0"/>
              <w:adjustRightInd w:val="0"/>
              <w:jc w:val="right"/>
              <w:rPr>
                <w:sz w:val="18"/>
                <w:szCs w:val="18"/>
              </w:rPr>
            </w:pPr>
            <w:r w:rsidRPr="00D37566">
              <w:rPr>
                <w:sz w:val="18"/>
                <w:szCs w:val="18"/>
              </w:rPr>
              <w:t>0</w:t>
            </w:r>
          </w:p>
        </w:tc>
        <w:tc>
          <w:tcPr>
            <w:tcW w:w="1134" w:type="dxa"/>
          </w:tcPr>
          <w:p w14:paraId="0F9CB54C" w14:textId="0EBC3A9C" w:rsidR="00D5656F" w:rsidRPr="00D37566" w:rsidRDefault="00D5656F" w:rsidP="00F94A42">
            <w:pPr>
              <w:pStyle w:val="Parastais"/>
              <w:autoSpaceDE w:val="0"/>
              <w:autoSpaceDN w:val="0"/>
              <w:adjustRightInd w:val="0"/>
              <w:jc w:val="right"/>
              <w:rPr>
                <w:sz w:val="18"/>
                <w:szCs w:val="18"/>
              </w:rPr>
            </w:pPr>
            <w:r w:rsidRPr="00D37566">
              <w:rPr>
                <w:sz w:val="18"/>
                <w:szCs w:val="18"/>
              </w:rPr>
              <w:t>27</w:t>
            </w:r>
            <w:r w:rsidR="00784A9B">
              <w:rPr>
                <w:sz w:val="18"/>
                <w:szCs w:val="18"/>
              </w:rPr>
              <w:t> </w:t>
            </w:r>
            <w:r w:rsidRPr="00D37566">
              <w:rPr>
                <w:sz w:val="18"/>
                <w:szCs w:val="18"/>
              </w:rPr>
              <w:t>166</w:t>
            </w:r>
            <w:r w:rsidR="00784A9B">
              <w:rPr>
                <w:sz w:val="18"/>
                <w:szCs w:val="18"/>
              </w:rPr>
              <w:t> </w:t>
            </w:r>
            <w:r w:rsidRPr="00D37566">
              <w:rPr>
                <w:sz w:val="18"/>
                <w:szCs w:val="18"/>
              </w:rPr>
              <w:t>095</w:t>
            </w:r>
          </w:p>
        </w:tc>
        <w:tc>
          <w:tcPr>
            <w:tcW w:w="1276" w:type="dxa"/>
          </w:tcPr>
          <w:p w14:paraId="09E3E247" w14:textId="66213907" w:rsidR="00D5656F" w:rsidRPr="00D37566" w:rsidRDefault="00D5656F" w:rsidP="00F94A42">
            <w:pPr>
              <w:pStyle w:val="Parastais"/>
              <w:autoSpaceDE w:val="0"/>
              <w:autoSpaceDN w:val="0"/>
              <w:adjustRightInd w:val="0"/>
              <w:jc w:val="right"/>
              <w:rPr>
                <w:sz w:val="18"/>
                <w:szCs w:val="18"/>
              </w:rPr>
            </w:pPr>
            <w:r w:rsidRPr="00D37566">
              <w:rPr>
                <w:sz w:val="18"/>
                <w:szCs w:val="18"/>
              </w:rPr>
              <w:t>113</w:t>
            </w:r>
            <w:r w:rsidR="00784A9B">
              <w:rPr>
                <w:sz w:val="18"/>
                <w:szCs w:val="18"/>
              </w:rPr>
              <w:t> </w:t>
            </w:r>
            <w:r w:rsidRPr="00D37566">
              <w:rPr>
                <w:sz w:val="18"/>
                <w:szCs w:val="18"/>
              </w:rPr>
              <w:t>608</w:t>
            </w:r>
          </w:p>
        </w:tc>
        <w:tc>
          <w:tcPr>
            <w:tcW w:w="850" w:type="dxa"/>
          </w:tcPr>
          <w:p w14:paraId="0AE7285F" w14:textId="77777777" w:rsidR="00D5656F" w:rsidRPr="00D37566" w:rsidRDefault="00D5656F" w:rsidP="00F94A42">
            <w:pPr>
              <w:pStyle w:val="Parastais"/>
              <w:autoSpaceDE w:val="0"/>
              <w:autoSpaceDN w:val="0"/>
              <w:adjustRightInd w:val="0"/>
              <w:jc w:val="right"/>
              <w:rPr>
                <w:sz w:val="18"/>
                <w:szCs w:val="18"/>
              </w:rPr>
            </w:pPr>
          </w:p>
        </w:tc>
      </w:tr>
      <w:tr w:rsidR="00F94A42" w14:paraId="74A2A7CB" w14:textId="61048433" w:rsidTr="00920CAA">
        <w:trPr>
          <w:trHeight w:val="276"/>
        </w:trPr>
        <w:tc>
          <w:tcPr>
            <w:tcW w:w="1276" w:type="dxa"/>
          </w:tcPr>
          <w:p w14:paraId="7E723065" w14:textId="5A4D64AF" w:rsidR="00D5656F" w:rsidRPr="00D37566" w:rsidRDefault="00D5656F" w:rsidP="00D5656F">
            <w:pPr>
              <w:pStyle w:val="Parastais"/>
              <w:autoSpaceDE w:val="0"/>
              <w:autoSpaceDN w:val="0"/>
              <w:adjustRightInd w:val="0"/>
              <w:rPr>
                <w:sz w:val="18"/>
                <w:szCs w:val="18"/>
              </w:rPr>
            </w:pPr>
            <w:r w:rsidRPr="00885C07">
              <w:rPr>
                <w:sz w:val="18"/>
                <w:szCs w:val="18"/>
              </w:rPr>
              <w:t>Valdības 2 gadu obligācijas</w:t>
            </w:r>
          </w:p>
        </w:tc>
        <w:tc>
          <w:tcPr>
            <w:tcW w:w="709" w:type="dxa"/>
          </w:tcPr>
          <w:p w14:paraId="7DB79E34" w14:textId="5EF7AE55" w:rsidR="00D5656F" w:rsidRPr="00D37566" w:rsidRDefault="00D5656F" w:rsidP="00920CAA">
            <w:pPr>
              <w:pStyle w:val="Parastais"/>
              <w:autoSpaceDE w:val="0"/>
              <w:autoSpaceDN w:val="0"/>
              <w:adjustRightInd w:val="0"/>
              <w:jc w:val="right"/>
              <w:rPr>
                <w:sz w:val="18"/>
                <w:szCs w:val="18"/>
              </w:rPr>
            </w:pPr>
            <w:r>
              <w:rPr>
                <w:sz w:val="18"/>
                <w:szCs w:val="18"/>
              </w:rPr>
              <w:t>EUR</w:t>
            </w:r>
          </w:p>
        </w:tc>
        <w:tc>
          <w:tcPr>
            <w:tcW w:w="1134" w:type="dxa"/>
          </w:tcPr>
          <w:p w14:paraId="083D397D" w14:textId="40AFCB28" w:rsidR="00D5656F" w:rsidRPr="00D37566" w:rsidRDefault="00D5656F" w:rsidP="00F94A42">
            <w:pPr>
              <w:pStyle w:val="Parastais"/>
              <w:autoSpaceDE w:val="0"/>
              <w:autoSpaceDN w:val="0"/>
              <w:adjustRightInd w:val="0"/>
              <w:jc w:val="right"/>
              <w:rPr>
                <w:sz w:val="18"/>
                <w:szCs w:val="18"/>
              </w:rPr>
            </w:pPr>
            <w:r w:rsidRPr="00D37566">
              <w:rPr>
                <w:sz w:val="18"/>
                <w:szCs w:val="18"/>
              </w:rPr>
              <w:t>11</w:t>
            </w:r>
            <w:r w:rsidR="00784A9B">
              <w:rPr>
                <w:sz w:val="18"/>
                <w:szCs w:val="18"/>
              </w:rPr>
              <w:t> </w:t>
            </w:r>
            <w:r w:rsidRPr="00D37566">
              <w:rPr>
                <w:sz w:val="18"/>
                <w:szCs w:val="18"/>
              </w:rPr>
              <w:t>258</w:t>
            </w:r>
            <w:r w:rsidR="00784A9B">
              <w:rPr>
                <w:sz w:val="18"/>
                <w:szCs w:val="18"/>
              </w:rPr>
              <w:t> </w:t>
            </w:r>
            <w:r w:rsidRPr="00D37566">
              <w:rPr>
                <w:sz w:val="18"/>
                <w:szCs w:val="18"/>
              </w:rPr>
              <w:t>695</w:t>
            </w:r>
          </w:p>
        </w:tc>
        <w:tc>
          <w:tcPr>
            <w:tcW w:w="992" w:type="dxa"/>
          </w:tcPr>
          <w:p w14:paraId="2FD328FB" w14:textId="3B473A3B" w:rsidR="00D5656F" w:rsidRPr="00D37566" w:rsidRDefault="00D5656F" w:rsidP="00F94A42">
            <w:pPr>
              <w:pStyle w:val="Parastais"/>
              <w:autoSpaceDE w:val="0"/>
              <w:autoSpaceDN w:val="0"/>
              <w:adjustRightInd w:val="0"/>
              <w:jc w:val="right"/>
              <w:rPr>
                <w:sz w:val="18"/>
                <w:szCs w:val="18"/>
              </w:rPr>
            </w:pPr>
            <w:r w:rsidRPr="00D37566">
              <w:rPr>
                <w:sz w:val="18"/>
                <w:szCs w:val="18"/>
              </w:rPr>
              <w:t>0</w:t>
            </w:r>
          </w:p>
        </w:tc>
        <w:tc>
          <w:tcPr>
            <w:tcW w:w="1134" w:type="dxa"/>
          </w:tcPr>
          <w:p w14:paraId="52D80457" w14:textId="45D1BEB5" w:rsidR="00D5656F" w:rsidRPr="00D37566" w:rsidRDefault="00D5656F" w:rsidP="00F94A42">
            <w:pPr>
              <w:pStyle w:val="Parastais"/>
              <w:autoSpaceDE w:val="0"/>
              <w:autoSpaceDN w:val="0"/>
              <w:adjustRightInd w:val="0"/>
              <w:jc w:val="right"/>
              <w:rPr>
                <w:sz w:val="18"/>
                <w:szCs w:val="18"/>
              </w:rPr>
            </w:pPr>
            <w:r w:rsidRPr="00D37566">
              <w:rPr>
                <w:sz w:val="18"/>
                <w:szCs w:val="18"/>
              </w:rPr>
              <w:t>11</w:t>
            </w:r>
            <w:r w:rsidR="00784A9B">
              <w:rPr>
                <w:sz w:val="18"/>
                <w:szCs w:val="18"/>
              </w:rPr>
              <w:t> </w:t>
            </w:r>
            <w:r w:rsidRPr="00D37566">
              <w:rPr>
                <w:sz w:val="18"/>
                <w:szCs w:val="18"/>
              </w:rPr>
              <w:t>257</w:t>
            </w:r>
            <w:r w:rsidR="00784A9B">
              <w:rPr>
                <w:sz w:val="18"/>
                <w:szCs w:val="18"/>
              </w:rPr>
              <w:t> </w:t>
            </w:r>
            <w:r w:rsidRPr="00D37566">
              <w:rPr>
                <w:sz w:val="18"/>
                <w:szCs w:val="18"/>
              </w:rPr>
              <w:t>300</w:t>
            </w:r>
          </w:p>
        </w:tc>
        <w:tc>
          <w:tcPr>
            <w:tcW w:w="1134" w:type="dxa"/>
          </w:tcPr>
          <w:p w14:paraId="442B71AB" w14:textId="01DC4126" w:rsidR="00D5656F" w:rsidRPr="00D37566" w:rsidRDefault="00784A9B" w:rsidP="00F94A42">
            <w:pPr>
              <w:pStyle w:val="Parastais"/>
              <w:autoSpaceDE w:val="0"/>
              <w:autoSpaceDN w:val="0"/>
              <w:adjustRightInd w:val="0"/>
              <w:jc w:val="right"/>
              <w:rPr>
                <w:sz w:val="18"/>
                <w:szCs w:val="18"/>
              </w:rPr>
            </w:pPr>
            <w:r w:rsidRPr="00784A9B">
              <w:rPr>
                <w:sz w:val="18"/>
                <w:szCs w:val="18"/>
              </w:rPr>
              <w:t>–</w:t>
            </w:r>
            <w:r w:rsidR="00D5656F" w:rsidRPr="00D37566">
              <w:rPr>
                <w:sz w:val="18"/>
                <w:szCs w:val="18"/>
              </w:rPr>
              <w:t>11</w:t>
            </w:r>
            <w:r>
              <w:rPr>
                <w:sz w:val="18"/>
                <w:szCs w:val="18"/>
              </w:rPr>
              <w:t> </w:t>
            </w:r>
            <w:r w:rsidR="00D5656F" w:rsidRPr="00D37566">
              <w:rPr>
                <w:sz w:val="18"/>
                <w:szCs w:val="18"/>
              </w:rPr>
              <w:t>257</w:t>
            </w:r>
            <w:r>
              <w:rPr>
                <w:sz w:val="18"/>
                <w:szCs w:val="18"/>
              </w:rPr>
              <w:t> </w:t>
            </w:r>
            <w:r w:rsidR="00D5656F" w:rsidRPr="00D37566">
              <w:rPr>
                <w:sz w:val="18"/>
                <w:szCs w:val="18"/>
              </w:rPr>
              <w:t>300</w:t>
            </w:r>
          </w:p>
        </w:tc>
        <w:tc>
          <w:tcPr>
            <w:tcW w:w="1134" w:type="dxa"/>
          </w:tcPr>
          <w:p w14:paraId="51B494D2" w14:textId="22E69636" w:rsidR="00D5656F" w:rsidRPr="00D37566" w:rsidRDefault="00D5656F" w:rsidP="00F94A42">
            <w:pPr>
              <w:pStyle w:val="Parastais"/>
              <w:autoSpaceDE w:val="0"/>
              <w:autoSpaceDN w:val="0"/>
              <w:adjustRightInd w:val="0"/>
              <w:jc w:val="right"/>
              <w:rPr>
                <w:sz w:val="18"/>
                <w:szCs w:val="18"/>
              </w:rPr>
            </w:pPr>
            <w:r w:rsidRPr="00D37566">
              <w:rPr>
                <w:sz w:val="18"/>
                <w:szCs w:val="18"/>
              </w:rPr>
              <w:t>0</w:t>
            </w:r>
          </w:p>
        </w:tc>
        <w:tc>
          <w:tcPr>
            <w:tcW w:w="1276" w:type="dxa"/>
          </w:tcPr>
          <w:p w14:paraId="17BE251E" w14:textId="3D73CD09" w:rsidR="00D5656F" w:rsidRPr="00D37566" w:rsidRDefault="00784A9B" w:rsidP="00F94A42">
            <w:pPr>
              <w:pStyle w:val="Parastais"/>
              <w:autoSpaceDE w:val="0"/>
              <w:autoSpaceDN w:val="0"/>
              <w:adjustRightInd w:val="0"/>
              <w:jc w:val="right"/>
              <w:rPr>
                <w:sz w:val="18"/>
                <w:szCs w:val="18"/>
              </w:rPr>
            </w:pPr>
            <w:r w:rsidRPr="00784A9B">
              <w:rPr>
                <w:sz w:val="18"/>
                <w:szCs w:val="18"/>
              </w:rPr>
              <w:t>–</w:t>
            </w:r>
            <w:r w:rsidR="00D5656F" w:rsidRPr="00D37566">
              <w:rPr>
                <w:sz w:val="18"/>
                <w:szCs w:val="18"/>
              </w:rPr>
              <w:t>1</w:t>
            </w:r>
            <w:r>
              <w:rPr>
                <w:sz w:val="18"/>
                <w:szCs w:val="18"/>
              </w:rPr>
              <w:t> </w:t>
            </w:r>
            <w:r w:rsidR="00D5656F" w:rsidRPr="00D37566">
              <w:rPr>
                <w:sz w:val="18"/>
                <w:szCs w:val="18"/>
              </w:rPr>
              <w:t>395</w:t>
            </w:r>
          </w:p>
        </w:tc>
        <w:tc>
          <w:tcPr>
            <w:tcW w:w="850" w:type="dxa"/>
          </w:tcPr>
          <w:p w14:paraId="05508181" w14:textId="77777777" w:rsidR="00D5656F" w:rsidRPr="00D37566" w:rsidRDefault="00D5656F" w:rsidP="00F94A42">
            <w:pPr>
              <w:pStyle w:val="Parastais"/>
              <w:autoSpaceDE w:val="0"/>
              <w:autoSpaceDN w:val="0"/>
              <w:adjustRightInd w:val="0"/>
              <w:jc w:val="right"/>
              <w:rPr>
                <w:sz w:val="18"/>
                <w:szCs w:val="18"/>
              </w:rPr>
            </w:pPr>
          </w:p>
        </w:tc>
      </w:tr>
      <w:tr w:rsidR="00F94A42" w14:paraId="556DFAC9" w14:textId="7C84F7B1" w:rsidTr="00920CAA">
        <w:trPr>
          <w:trHeight w:val="276"/>
        </w:trPr>
        <w:tc>
          <w:tcPr>
            <w:tcW w:w="1276" w:type="dxa"/>
          </w:tcPr>
          <w:p w14:paraId="0376BD0C" w14:textId="1E8DB70D" w:rsidR="00D5656F" w:rsidRPr="00D37566" w:rsidRDefault="00F7209D" w:rsidP="00D5656F">
            <w:pPr>
              <w:pStyle w:val="Parastais"/>
              <w:autoSpaceDE w:val="0"/>
              <w:autoSpaceDN w:val="0"/>
              <w:adjustRightInd w:val="0"/>
              <w:rPr>
                <w:sz w:val="18"/>
                <w:szCs w:val="18"/>
              </w:rPr>
            </w:pPr>
            <w:r>
              <w:rPr>
                <w:sz w:val="18"/>
                <w:szCs w:val="18"/>
              </w:rPr>
              <w:t>Igaunijas v</w:t>
            </w:r>
            <w:r w:rsidR="00D5656F" w:rsidRPr="00D5656F">
              <w:rPr>
                <w:sz w:val="18"/>
                <w:szCs w:val="18"/>
              </w:rPr>
              <w:t>aldības 5</w:t>
            </w:r>
            <w:r w:rsidR="00145CD4">
              <w:rPr>
                <w:sz w:val="18"/>
                <w:szCs w:val="18"/>
              </w:rPr>
              <w:t> </w:t>
            </w:r>
            <w:r w:rsidR="00D5656F" w:rsidRPr="00D5656F">
              <w:rPr>
                <w:sz w:val="18"/>
                <w:szCs w:val="18"/>
              </w:rPr>
              <w:t>gadu obligācijas</w:t>
            </w:r>
          </w:p>
        </w:tc>
        <w:tc>
          <w:tcPr>
            <w:tcW w:w="709" w:type="dxa"/>
          </w:tcPr>
          <w:p w14:paraId="7D3F1CB1" w14:textId="396612E9" w:rsidR="00D5656F" w:rsidRPr="00D37566" w:rsidRDefault="00D5656F" w:rsidP="00920CAA">
            <w:pPr>
              <w:pStyle w:val="Parastais"/>
              <w:autoSpaceDE w:val="0"/>
              <w:autoSpaceDN w:val="0"/>
              <w:adjustRightInd w:val="0"/>
              <w:jc w:val="right"/>
              <w:rPr>
                <w:sz w:val="18"/>
                <w:szCs w:val="18"/>
              </w:rPr>
            </w:pPr>
            <w:r>
              <w:rPr>
                <w:sz w:val="18"/>
                <w:szCs w:val="18"/>
              </w:rPr>
              <w:t>EUR</w:t>
            </w:r>
          </w:p>
        </w:tc>
        <w:tc>
          <w:tcPr>
            <w:tcW w:w="1134" w:type="dxa"/>
          </w:tcPr>
          <w:p w14:paraId="793CC05D" w14:textId="682A6638" w:rsidR="00D5656F" w:rsidRPr="00D37566" w:rsidRDefault="00D5656F" w:rsidP="00F94A42">
            <w:pPr>
              <w:pStyle w:val="Parastais"/>
              <w:autoSpaceDE w:val="0"/>
              <w:autoSpaceDN w:val="0"/>
              <w:adjustRightInd w:val="0"/>
              <w:jc w:val="right"/>
              <w:rPr>
                <w:sz w:val="18"/>
                <w:szCs w:val="18"/>
              </w:rPr>
            </w:pPr>
            <w:r w:rsidRPr="00D37566">
              <w:rPr>
                <w:sz w:val="18"/>
                <w:szCs w:val="18"/>
              </w:rPr>
              <w:t>0</w:t>
            </w:r>
          </w:p>
        </w:tc>
        <w:tc>
          <w:tcPr>
            <w:tcW w:w="992" w:type="dxa"/>
          </w:tcPr>
          <w:p w14:paraId="2AAC989D" w14:textId="442DBEE5" w:rsidR="00D5656F" w:rsidRPr="00D37566" w:rsidRDefault="00D5656F" w:rsidP="00F94A42">
            <w:pPr>
              <w:pStyle w:val="Parastais"/>
              <w:autoSpaceDE w:val="0"/>
              <w:autoSpaceDN w:val="0"/>
              <w:adjustRightInd w:val="0"/>
              <w:jc w:val="right"/>
              <w:rPr>
                <w:sz w:val="18"/>
                <w:szCs w:val="18"/>
              </w:rPr>
            </w:pPr>
            <w:r w:rsidRPr="00D37566">
              <w:rPr>
                <w:sz w:val="18"/>
                <w:szCs w:val="18"/>
              </w:rPr>
              <w:t>1</w:t>
            </w:r>
            <w:r w:rsidR="00784A9B">
              <w:rPr>
                <w:sz w:val="18"/>
                <w:szCs w:val="18"/>
              </w:rPr>
              <w:t> </w:t>
            </w:r>
            <w:r w:rsidRPr="00D37566">
              <w:rPr>
                <w:sz w:val="18"/>
                <w:szCs w:val="18"/>
              </w:rPr>
              <w:t>000</w:t>
            </w:r>
            <w:r w:rsidR="00784A9B">
              <w:rPr>
                <w:sz w:val="18"/>
                <w:szCs w:val="18"/>
              </w:rPr>
              <w:t> </w:t>
            </w:r>
            <w:r w:rsidRPr="00D37566">
              <w:rPr>
                <w:sz w:val="18"/>
                <w:szCs w:val="18"/>
              </w:rPr>
              <w:t>150</w:t>
            </w:r>
          </w:p>
        </w:tc>
        <w:tc>
          <w:tcPr>
            <w:tcW w:w="1134" w:type="dxa"/>
          </w:tcPr>
          <w:p w14:paraId="3A677702" w14:textId="0B77E96F" w:rsidR="00D5656F" w:rsidRPr="00D37566" w:rsidRDefault="00D5656F" w:rsidP="00F94A42">
            <w:pPr>
              <w:pStyle w:val="Parastais"/>
              <w:autoSpaceDE w:val="0"/>
              <w:autoSpaceDN w:val="0"/>
              <w:adjustRightInd w:val="0"/>
              <w:jc w:val="right"/>
              <w:rPr>
                <w:sz w:val="18"/>
                <w:szCs w:val="18"/>
              </w:rPr>
            </w:pPr>
            <w:r w:rsidRPr="00D37566">
              <w:rPr>
                <w:sz w:val="18"/>
                <w:szCs w:val="18"/>
              </w:rPr>
              <w:t>1</w:t>
            </w:r>
            <w:r w:rsidR="00784A9B">
              <w:rPr>
                <w:sz w:val="18"/>
                <w:szCs w:val="18"/>
              </w:rPr>
              <w:t> </w:t>
            </w:r>
            <w:r w:rsidRPr="00D37566">
              <w:rPr>
                <w:sz w:val="18"/>
                <w:szCs w:val="18"/>
              </w:rPr>
              <w:t>001</w:t>
            </w:r>
            <w:r w:rsidR="00784A9B">
              <w:rPr>
                <w:sz w:val="18"/>
                <w:szCs w:val="18"/>
              </w:rPr>
              <w:t> </w:t>
            </w:r>
            <w:r w:rsidRPr="00D37566">
              <w:rPr>
                <w:sz w:val="18"/>
                <w:szCs w:val="18"/>
              </w:rPr>
              <w:t>300</w:t>
            </w:r>
          </w:p>
        </w:tc>
        <w:tc>
          <w:tcPr>
            <w:tcW w:w="1134" w:type="dxa"/>
          </w:tcPr>
          <w:p w14:paraId="2E4D5581" w14:textId="2FE12D88" w:rsidR="00D5656F" w:rsidRPr="00D37566" w:rsidRDefault="00784A9B" w:rsidP="00F94A42">
            <w:pPr>
              <w:pStyle w:val="Parastais"/>
              <w:autoSpaceDE w:val="0"/>
              <w:autoSpaceDN w:val="0"/>
              <w:adjustRightInd w:val="0"/>
              <w:jc w:val="right"/>
              <w:rPr>
                <w:sz w:val="18"/>
                <w:szCs w:val="18"/>
              </w:rPr>
            </w:pPr>
            <w:r w:rsidRPr="00784A9B">
              <w:rPr>
                <w:sz w:val="18"/>
                <w:szCs w:val="18"/>
              </w:rPr>
              <w:t>–</w:t>
            </w:r>
            <w:r w:rsidR="00D5656F" w:rsidRPr="00D37566">
              <w:rPr>
                <w:sz w:val="18"/>
                <w:szCs w:val="18"/>
              </w:rPr>
              <w:t>1</w:t>
            </w:r>
            <w:r>
              <w:rPr>
                <w:sz w:val="18"/>
                <w:szCs w:val="18"/>
              </w:rPr>
              <w:t> </w:t>
            </w:r>
            <w:r w:rsidR="00D5656F" w:rsidRPr="00D37566">
              <w:rPr>
                <w:sz w:val="18"/>
                <w:szCs w:val="18"/>
              </w:rPr>
              <w:t>150</w:t>
            </w:r>
          </w:p>
        </w:tc>
        <w:tc>
          <w:tcPr>
            <w:tcW w:w="1134" w:type="dxa"/>
          </w:tcPr>
          <w:p w14:paraId="67D5FE2B" w14:textId="4A4B3AA0" w:rsidR="00D5656F" w:rsidRPr="00D37566" w:rsidRDefault="00D5656F" w:rsidP="00F94A42">
            <w:pPr>
              <w:pStyle w:val="Parastais"/>
              <w:autoSpaceDE w:val="0"/>
              <w:autoSpaceDN w:val="0"/>
              <w:adjustRightInd w:val="0"/>
              <w:jc w:val="right"/>
              <w:rPr>
                <w:sz w:val="18"/>
                <w:szCs w:val="18"/>
              </w:rPr>
            </w:pPr>
            <w:r w:rsidRPr="00D37566">
              <w:rPr>
                <w:sz w:val="18"/>
                <w:szCs w:val="18"/>
              </w:rPr>
              <w:t>0</w:t>
            </w:r>
          </w:p>
        </w:tc>
        <w:tc>
          <w:tcPr>
            <w:tcW w:w="1276" w:type="dxa"/>
          </w:tcPr>
          <w:p w14:paraId="17849C54" w14:textId="6C9C8E79" w:rsidR="00D5656F" w:rsidRPr="00D37566" w:rsidRDefault="00D5656F" w:rsidP="00F94A42">
            <w:pPr>
              <w:pStyle w:val="Parastais"/>
              <w:autoSpaceDE w:val="0"/>
              <w:autoSpaceDN w:val="0"/>
              <w:adjustRightInd w:val="0"/>
              <w:jc w:val="right"/>
              <w:rPr>
                <w:sz w:val="18"/>
                <w:szCs w:val="18"/>
              </w:rPr>
            </w:pPr>
            <w:r w:rsidRPr="00D37566">
              <w:rPr>
                <w:sz w:val="18"/>
                <w:szCs w:val="18"/>
              </w:rPr>
              <w:t>1</w:t>
            </w:r>
            <w:r w:rsidR="00784A9B">
              <w:rPr>
                <w:sz w:val="18"/>
                <w:szCs w:val="18"/>
              </w:rPr>
              <w:t> </w:t>
            </w:r>
            <w:r w:rsidRPr="00D37566">
              <w:rPr>
                <w:sz w:val="18"/>
                <w:szCs w:val="18"/>
              </w:rPr>
              <w:t>150</w:t>
            </w:r>
          </w:p>
        </w:tc>
        <w:tc>
          <w:tcPr>
            <w:tcW w:w="850" w:type="dxa"/>
          </w:tcPr>
          <w:p w14:paraId="141F4C98" w14:textId="77777777" w:rsidR="00D5656F" w:rsidRPr="00D37566" w:rsidRDefault="00D5656F" w:rsidP="00F94A42">
            <w:pPr>
              <w:pStyle w:val="Parastais"/>
              <w:autoSpaceDE w:val="0"/>
              <w:autoSpaceDN w:val="0"/>
              <w:adjustRightInd w:val="0"/>
              <w:jc w:val="right"/>
              <w:rPr>
                <w:sz w:val="18"/>
                <w:szCs w:val="18"/>
              </w:rPr>
            </w:pPr>
          </w:p>
        </w:tc>
      </w:tr>
      <w:tr w:rsidR="00F94A42" w14:paraId="1BDCF410" w14:textId="0FCA3079" w:rsidTr="00920CAA">
        <w:trPr>
          <w:trHeight w:val="276"/>
        </w:trPr>
        <w:tc>
          <w:tcPr>
            <w:tcW w:w="1276" w:type="dxa"/>
          </w:tcPr>
          <w:p w14:paraId="773ADAAA" w14:textId="4C3041BE" w:rsidR="00D5656F" w:rsidRPr="00D37566" w:rsidRDefault="00D5656F" w:rsidP="00D5656F">
            <w:pPr>
              <w:pStyle w:val="Parastais"/>
              <w:autoSpaceDE w:val="0"/>
              <w:autoSpaceDN w:val="0"/>
              <w:adjustRightInd w:val="0"/>
              <w:rPr>
                <w:sz w:val="18"/>
                <w:szCs w:val="18"/>
              </w:rPr>
            </w:pPr>
            <w:r w:rsidRPr="00D5656F">
              <w:rPr>
                <w:sz w:val="18"/>
                <w:szCs w:val="18"/>
              </w:rPr>
              <w:t xml:space="preserve">Privātās nefinanšu sabiedrības "Omega" </w:t>
            </w:r>
            <w:r w:rsidR="00634711">
              <w:rPr>
                <w:sz w:val="18"/>
                <w:szCs w:val="18"/>
              </w:rPr>
              <w:t xml:space="preserve">(LT) </w:t>
            </w:r>
            <w:r w:rsidRPr="00D5656F">
              <w:rPr>
                <w:sz w:val="18"/>
                <w:szCs w:val="18"/>
              </w:rPr>
              <w:t>5 gadu obligācijas</w:t>
            </w:r>
          </w:p>
        </w:tc>
        <w:tc>
          <w:tcPr>
            <w:tcW w:w="709" w:type="dxa"/>
          </w:tcPr>
          <w:p w14:paraId="27E3B04F" w14:textId="41134135" w:rsidR="00D5656F" w:rsidRPr="00D37566" w:rsidRDefault="00D5656F" w:rsidP="00920CAA">
            <w:pPr>
              <w:pStyle w:val="Parastais"/>
              <w:autoSpaceDE w:val="0"/>
              <w:autoSpaceDN w:val="0"/>
              <w:adjustRightInd w:val="0"/>
              <w:jc w:val="right"/>
              <w:rPr>
                <w:sz w:val="18"/>
                <w:szCs w:val="18"/>
              </w:rPr>
            </w:pPr>
            <w:r>
              <w:rPr>
                <w:sz w:val="18"/>
                <w:szCs w:val="18"/>
              </w:rPr>
              <w:t>EUR</w:t>
            </w:r>
          </w:p>
        </w:tc>
        <w:tc>
          <w:tcPr>
            <w:tcW w:w="1134" w:type="dxa"/>
          </w:tcPr>
          <w:p w14:paraId="64EF869C" w14:textId="08CA92E8" w:rsidR="00D5656F" w:rsidRPr="00D37566" w:rsidRDefault="00D5656F" w:rsidP="00F94A42">
            <w:pPr>
              <w:pStyle w:val="Parastais"/>
              <w:autoSpaceDE w:val="0"/>
              <w:autoSpaceDN w:val="0"/>
              <w:adjustRightInd w:val="0"/>
              <w:jc w:val="right"/>
              <w:rPr>
                <w:sz w:val="18"/>
                <w:szCs w:val="18"/>
              </w:rPr>
            </w:pPr>
            <w:r w:rsidRPr="00D37566">
              <w:rPr>
                <w:sz w:val="18"/>
                <w:szCs w:val="18"/>
              </w:rPr>
              <w:t>0</w:t>
            </w:r>
          </w:p>
        </w:tc>
        <w:tc>
          <w:tcPr>
            <w:tcW w:w="992" w:type="dxa"/>
          </w:tcPr>
          <w:p w14:paraId="540C0C8D" w14:textId="4D12B084" w:rsidR="00D5656F" w:rsidRPr="00D37566" w:rsidRDefault="00D5656F" w:rsidP="00F94A42">
            <w:pPr>
              <w:pStyle w:val="Parastais"/>
              <w:autoSpaceDE w:val="0"/>
              <w:autoSpaceDN w:val="0"/>
              <w:adjustRightInd w:val="0"/>
              <w:jc w:val="right"/>
              <w:rPr>
                <w:sz w:val="18"/>
                <w:szCs w:val="18"/>
              </w:rPr>
            </w:pPr>
            <w:r w:rsidRPr="00D37566">
              <w:rPr>
                <w:sz w:val="18"/>
                <w:szCs w:val="18"/>
              </w:rPr>
              <w:t>20</w:t>
            </w:r>
            <w:r w:rsidR="00784A9B">
              <w:rPr>
                <w:sz w:val="18"/>
                <w:szCs w:val="18"/>
              </w:rPr>
              <w:t> </w:t>
            </w:r>
            <w:r w:rsidRPr="00D37566">
              <w:rPr>
                <w:sz w:val="18"/>
                <w:szCs w:val="18"/>
              </w:rPr>
              <w:t>000</w:t>
            </w:r>
          </w:p>
        </w:tc>
        <w:tc>
          <w:tcPr>
            <w:tcW w:w="1134" w:type="dxa"/>
          </w:tcPr>
          <w:p w14:paraId="6D4A5D0E" w14:textId="0E3D71EA" w:rsidR="00D5656F" w:rsidRPr="00D37566" w:rsidRDefault="00D5656F" w:rsidP="00F94A42">
            <w:pPr>
              <w:pStyle w:val="Parastais"/>
              <w:autoSpaceDE w:val="0"/>
              <w:autoSpaceDN w:val="0"/>
              <w:adjustRightInd w:val="0"/>
              <w:jc w:val="right"/>
              <w:rPr>
                <w:sz w:val="18"/>
                <w:szCs w:val="18"/>
              </w:rPr>
            </w:pPr>
            <w:r w:rsidRPr="00D37566">
              <w:rPr>
                <w:sz w:val="18"/>
                <w:szCs w:val="18"/>
              </w:rPr>
              <w:t>0</w:t>
            </w:r>
          </w:p>
        </w:tc>
        <w:tc>
          <w:tcPr>
            <w:tcW w:w="1134" w:type="dxa"/>
          </w:tcPr>
          <w:p w14:paraId="58E0C823" w14:textId="610A9BD5" w:rsidR="00D5656F" w:rsidRPr="00D37566" w:rsidRDefault="00D5656F" w:rsidP="00F94A42">
            <w:pPr>
              <w:pStyle w:val="Parastais"/>
              <w:autoSpaceDE w:val="0"/>
              <w:autoSpaceDN w:val="0"/>
              <w:adjustRightInd w:val="0"/>
              <w:jc w:val="right"/>
              <w:rPr>
                <w:sz w:val="18"/>
                <w:szCs w:val="18"/>
              </w:rPr>
            </w:pPr>
            <w:r w:rsidRPr="00D37566">
              <w:rPr>
                <w:sz w:val="18"/>
                <w:szCs w:val="18"/>
              </w:rPr>
              <w:t>20</w:t>
            </w:r>
            <w:r w:rsidR="00784A9B">
              <w:rPr>
                <w:sz w:val="18"/>
                <w:szCs w:val="18"/>
              </w:rPr>
              <w:t> </w:t>
            </w:r>
            <w:r w:rsidRPr="00D37566">
              <w:rPr>
                <w:sz w:val="18"/>
                <w:szCs w:val="18"/>
              </w:rPr>
              <w:t>000</w:t>
            </w:r>
          </w:p>
        </w:tc>
        <w:tc>
          <w:tcPr>
            <w:tcW w:w="1134" w:type="dxa"/>
          </w:tcPr>
          <w:p w14:paraId="426ACFD7" w14:textId="6F091916" w:rsidR="00D5656F" w:rsidRPr="00D37566" w:rsidRDefault="00D5656F" w:rsidP="00F94A42">
            <w:pPr>
              <w:pStyle w:val="Parastais"/>
              <w:autoSpaceDE w:val="0"/>
              <w:autoSpaceDN w:val="0"/>
              <w:adjustRightInd w:val="0"/>
              <w:jc w:val="right"/>
              <w:rPr>
                <w:sz w:val="18"/>
                <w:szCs w:val="18"/>
              </w:rPr>
            </w:pPr>
            <w:r w:rsidRPr="00D37566">
              <w:rPr>
                <w:sz w:val="18"/>
                <w:szCs w:val="18"/>
              </w:rPr>
              <w:t>22</w:t>
            </w:r>
            <w:r w:rsidR="00784A9B">
              <w:rPr>
                <w:sz w:val="18"/>
                <w:szCs w:val="18"/>
              </w:rPr>
              <w:t> </w:t>
            </w:r>
            <w:r w:rsidRPr="00D37566">
              <w:rPr>
                <w:sz w:val="18"/>
                <w:szCs w:val="18"/>
              </w:rPr>
              <w:t>122</w:t>
            </w:r>
          </w:p>
        </w:tc>
        <w:tc>
          <w:tcPr>
            <w:tcW w:w="1276" w:type="dxa"/>
          </w:tcPr>
          <w:p w14:paraId="16B43EE1" w14:textId="4B14519C" w:rsidR="00D5656F" w:rsidRPr="00D37566" w:rsidRDefault="00D5656F" w:rsidP="00F94A42">
            <w:pPr>
              <w:pStyle w:val="Parastais"/>
              <w:autoSpaceDE w:val="0"/>
              <w:autoSpaceDN w:val="0"/>
              <w:adjustRightInd w:val="0"/>
              <w:jc w:val="right"/>
              <w:rPr>
                <w:sz w:val="18"/>
                <w:szCs w:val="18"/>
              </w:rPr>
            </w:pPr>
            <w:r w:rsidRPr="00D37566">
              <w:rPr>
                <w:sz w:val="18"/>
                <w:szCs w:val="18"/>
              </w:rPr>
              <w:t>2</w:t>
            </w:r>
            <w:r w:rsidR="00784A9B">
              <w:rPr>
                <w:sz w:val="18"/>
                <w:szCs w:val="18"/>
              </w:rPr>
              <w:t> </w:t>
            </w:r>
            <w:r w:rsidRPr="00D37566">
              <w:rPr>
                <w:sz w:val="18"/>
                <w:szCs w:val="18"/>
              </w:rPr>
              <w:t>122</w:t>
            </w:r>
          </w:p>
        </w:tc>
        <w:tc>
          <w:tcPr>
            <w:tcW w:w="850" w:type="dxa"/>
          </w:tcPr>
          <w:p w14:paraId="5AB24FD9" w14:textId="77777777" w:rsidR="00D5656F" w:rsidRPr="00D37566" w:rsidRDefault="00D5656F" w:rsidP="00F94A42">
            <w:pPr>
              <w:pStyle w:val="Parastais"/>
              <w:autoSpaceDE w:val="0"/>
              <w:autoSpaceDN w:val="0"/>
              <w:adjustRightInd w:val="0"/>
              <w:jc w:val="right"/>
              <w:rPr>
                <w:sz w:val="18"/>
                <w:szCs w:val="18"/>
              </w:rPr>
            </w:pPr>
          </w:p>
        </w:tc>
      </w:tr>
      <w:tr w:rsidR="00F94A42" w14:paraId="50761E99" w14:textId="05AE1306" w:rsidTr="00920CAA">
        <w:trPr>
          <w:trHeight w:val="276"/>
        </w:trPr>
        <w:tc>
          <w:tcPr>
            <w:tcW w:w="1276" w:type="dxa"/>
          </w:tcPr>
          <w:p w14:paraId="068BD7BE" w14:textId="54E7E6DC" w:rsidR="00A11193" w:rsidRPr="00D37566" w:rsidRDefault="00A11193" w:rsidP="00A11193">
            <w:pPr>
              <w:pStyle w:val="Parastais"/>
              <w:autoSpaceDE w:val="0"/>
              <w:autoSpaceDN w:val="0"/>
              <w:adjustRightInd w:val="0"/>
              <w:rPr>
                <w:sz w:val="18"/>
                <w:szCs w:val="18"/>
              </w:rPr>
            </w:pPr>
            <w:r w:rsidRPr="00D5656F">
              <w:rPr>
                <w:sz w:val="18"/>
                <w:szCs w:val="18"/>
              </w:rPr>
              <w:t xml:space="preserve">Privātās nefinanšu sabiedrības "Gamma" </w:t>
            </w:r>
            <w:r w:rsidR="00F7209D">
              <w:rPr>
                <w:sz w:val="18"/>
                <w:szCs w:val="18"/>
              </w:rPr>
              <w:t xml:space="preserve">(UK) </w:t>
            </w:r>
            <w:r w:rsidRPr="00D5656F">
              <w:rPr>
                <w:sz w:val="18"/>
                <w:szCs w:val="18"/>
              </w:rPr>
              <w:t>3 gadu obligācijas</w:t>
            </w:r>
          </w:p>
        </w:tc>
        <w:tc>
          <w:tcPr>
            <w:tcW w:w="709" w:type="dxa"/>
          </w:tcPr>
          <w:p w14:paraId="3DE043E7" w14:textId="0EEBA36E" w:rsidR="00A11193" w:rsidRPr="00D37566" w:rsidRDefault="00A11193" w:rsidP="00920CAA">
            <w:pPr>
              <w:pStyle w:val="Parastais"/>
              <w:autoSpaceDE w:val="0"/>
              <w:autoSpaceDN w:val="0"/>
              <w:adjustRightInd w:val="0"/>
              <w:jc w:val="right"/>
              <w:rPr>
                <w:sz w:val="18"/>
                <w:szCs w:val="18"/>
              </w:rPr>
            </w:pPr>
            <w:r>
              <w:rPr>
                <w:sz w:val="18"/>
                <w:szCs w:val="18"/>
              </w:rPr>
              <w:t>GBP</w:t>
            </w:r>
          </w:p>
        </w:tc>
        <w:tc>
          <w:tcPr>
            <w:tcW w:w="1134" w:type="dxa"/>
          </w:tcPr>
          <w:p w14:paraId="5F99D161" w14:textId="39B19DBF" w:rsidR="00A11193" w:rsidRPr="00D37566" w:rsidRDefault="00A11193" w:rsidP="00F94A42">
            <w:pPr>
              <w:pStyle w:val="Parastais"/>
              <w:autoSpaceDE w:val="0"/>
              <w:autoSpaceDN w:val="0"/>
              <w:adjustRightInd w:val="0"/>
              <w:jc w:val="right"/>
              <w:rPr>
                <w:sz w:val="18"/>
                <w:szCs w:val="18"/>
              </w:rPr>
            </w:pPr>
            <w:r w:rsidRPr="00D37566">
              <w:rPr>
                <w:sz w:val="18"/>
                <w:szCs w:val="18"/>
              </w:rPr>
              <w:t>3</w:t>
            </w:r>
            <w:r w:rsidR="00784A9B">
              <w:rPr>
                <w:sz w:val="18"/>
                <w:szCs w:val="18"/>
              </w:rPr>
              <w:t> </w:t>
            </w:r>
            <w:r w:rsidRPr="00D37566">
              <w:rPr>
                <w:sz w:val="18"/>
                <w:szCs w:val="18"/>
              </w:rPr>
              <w:t>009</w:t>
            </w:r>
            <w:r w:rsidR="00784A9B">
              <w:rPr>
                <w:sz w:val="18"/>
                <w:szCs w:val="18"/>
              </w:rPr>
              <w:t> </w:t>
            </w:r>
            <w:r w:rsidRPr="00D37566">
              <w:rPr>
                <w:sz w:val="18"/>
                <w:szCs w:val="18"/>
              </w:rPr>
              <w:t>007</w:t>
            </w:r>
          </w:p>
        </w:tc>
        <w:tc>
          <w:tcPr>
            <w:tcW w:w="992" w:type="dxa"/>
          </w:tcPr>
          <w:p w14:paraId="2B0255A0" w14:textId="2EF019F9" w:rsidR="00A11193" w:rsidRPr="00D37566" w:rsidRDefault="00A11193" w:rsidP="00F94A42">
            <w:pPr>
              <w:pStyle w:val="Parastais"/>
              <w:autoSpaceDE w:val="0"/>
              <w:autoSpaceDN w:val="0"/>
              <w:adjustRightInd w:val="0"/>
              <w:jc w:val="right"/>
              <w:rPr>
                <w:sz w:val="18"/>
                <w:szCs w:val="18"/>
              </w:rPr>
            </w:pPr>
            <w:r w:rsidRPr="00D37566">
              <w:rPr>
                <w:sz w:val="18"/>
                <w:szCs w:val="18"/>
              </w:rPr>
              <w:t>4</w:t>
            </w:r>
            <w:r w:rsidR="00784A9B">
              <w:rPr>
                <w:sz w:val="18"/>
                <w:szCs w:val="18"/>
              </w:rPr>
              <w:t> </w:t>
            </w:r>
            <w:r w:rsidRPr="00D37566">
              <w:rPr>
                <w:sz w:val="18"/>
                <w:szCs w:val="18"/>
              </w:rPr>
              <w:t>899</w:t>
            </w:r>
            <w:r w:rsidR="00784A9B">
              <w:rPr>
                <w:sz w:val="18"/>
                <w:szCs w:val="18"/>
              </w:rPr>
              <w:t> </w:t>
            </w:r>
            <w:r w:rsidRPr="00D37566">
              <w:rPr>
                <w:sz w:val="18"/>
                <w:szCs w:val="18"/>
              </w:rPr>
              <w:t>756</w:t>
            </w:r>
          </w:p>
        </w:tc>
        <w:tc>
          <w:tcPr>
            <w:tcW w:w="1134" w:type="dxa"/>
          </w:tcPr>
          <w:p w14:paraId="139B975F" w14:textId="2E4D48E9" w:rsidR="00A11193" w:rsidRPr="00D37566" w:rsidRDefault="00A11193" w:rsidP="00F94A42">
            <w:pPr>
              <w:pStyle w:val="Parastais"/>
              <w:autoSpaceDE w:val="0"/>
              <w:autoSpaceDN w:val="0"/>
              <w:adjustRightInd w:val="0"/>
              <w:jc w:val="right"/>
              <w:rPr>
                <w:sz w:val="18"/>
                <w:szCs w:val="18"/>
              </w:rPr>
            </w:pPr>
            <w:r w:rsidRPr="00D37566">
              <w:rPr>
                <w:sz w:val="18"/>
                <w:szCs w:val="18"/>
              </w:rPr>
              <w:t>2</w:t>
            </w:r>
            <w:r w:rsidR="00784A9B">
              <w:rPr>
                <w:sz w:val="18"/>
                <w:szCs w:val="18"/>
              </w:rPr>
              <w:t> </w:t>
            </w:r>
            <w:r w:rsidRPr="00D37566">
              <w:rPr>
                <w:sz w:val="18"/>
                <w:szCs w:val="18"/>
              </w:rPr>
              <w:t>550</w:t>
            </w:r>
            <w:r w:rsidR="00784A9B">
              <w:rPr>
                <w:sz w:val="18"/>
                <w:szCs w:val="18"/>
              </w:rPr>
              <w:t> </w:t>
            </w:r>
            <w:r w:rsidRPr="00D37566">
              <w:rPr>
                <w:sz w:val="18"/>
                <w:szCs w:val="18"/>
              </w:rPr>
              <w:t>000</w:t>
            </w:r>
          </w:p>
        </w:tc>
        <w:tc>
          <w:tcPr>
            <w:tcW w:w="1134" w:type="dxa"/>
          </w:tcPr>
          <w:p w14:paraId="530ACC7C" w14:textId="2FD50BD8" w:rsidR="00A11193" w:rsidRPr="00D37566" w:rsidRDefault="00A11193" w:rsidP="00F94A42">
            <w:pPr>
              <w:pStyle w:val="Parastais"/>
              <w:autoSpaceDE w:val="0"/>
              <w:autoSpaceDN w:val="0"/>
              <w:adjustRightInd w:val="0"/>
              <w:jc w:val="right"/>
              <w:rPr>
                <w:sz w:val="18"/>
                <w:szCs w:val="18"/>
              </w:rPr>
            </w:pPr>
            <w:r w:rsidRPr="00D37566">
              <w:rPr>
                <w:sz w:val="18"/>
                <w:szCs w:val="18"/>
              </w:rPr>
              <w:t>2</w:t>
            </w:r>
            <w:r w:rsidR="00784A9B">
              <w:rPr>
                <w:sz w:val="18"/>
                <w:szCs w:val="18"/>
              </w:rPr>
              <w:t> </w:t>
            </w:r>
            <w:r w:rsidRPr="00D37566">
              <w:rPr>
                <w:sz w:val="18"/>
                <w:szCs w:val="18"/>
              </w:rPr>
              <w:t>349</w:t>
            </w:r>
            <w:r w:rsidR="00784A9B">
              <w:rPr>
                <w:sz w:val="18"/>
                <w:szCs w:val="18"/>
              </w:rPr>
              <w:t> </w:t>
            </w:r>
            <w:r w:rsidRPr="00D37566">
              <w:rPr>
                <w:sz w:val="18"/>
                <w:szCs w:val="18"/>
              </w:rPr>
              <w:t>756</w:t>
            </w:r>
          </w:p>
        </w:tc>
        <w:tc>
          <w:tcPr>
            <w:tcW w:w="1134" w:type="dxa"/>
          </w:tcPr>
          <w:p w14:paraId="60539AFE" w14:textId="3E15198B" w:rsidR="00A11193" w:rsidRPr="00D37566" w:rsidRDefault="00A11193" w:rsidP="00F94A42">
            <w:pPr>
              <w:pStyle w:val="Parastais"/>
              <w:autoSpaceDE w:val="0"/>
              <w:autoSpaceDN w:val="0"/>
              <w:adjustRightInd w:val="0"/>
              <w:jc w:val="right"/>
              <w:rPr>
                <w:sz w:val="18"/>
                <w:szCs w:val="18"/>
              </w:rPr>
            </w:pPr>
            <w:r w:rsidRPr="00D37566">
              <w:rPr>
                <w:sz w:val="18"/>
                <w:szCs w:val="18"/>
              </w:rPr>
              <w:t>5</w:t>
            </w:r>
            <w:r w:rsidR="00784A9B">
              <w:rPr>
                <w:sz w:val="18"/>
                <w:szCs w:val="18"/>
              </w:rPr>
              <w:t> </w:t>
            </w:r>
            <w:r w:rsidRPr="00D37566">
              <w:rPr>
                <w:sz w:val="18"/>
                <w:szCs w:val="18"/>
              </w:rPr>
              <w:t>379</w:t>
            </w:r>
            <w:r w:rsidR="00784A9B">
              <w:rPr>
                <w:sz w:val="18"/>
                <w:szCs w:val="18"/>
              </w:rPr>
              <w:t> </w:t>
            </w:r>
            <w:r w:rsidRPr="00D37566">
              <w:rPr>
                <w:sz w:val="18"/>
                <w:szCs w:val="18"/>
              </w:rPr>
              <w:t>000</w:t>
            </w:r>
          </w:p>
        </w:tc>
        <w:tc>
          <w:tcPr>
            <w:tcW w:w="1276" w:type="dxa"/>
          </w:tcPr>
          <w:p w14:paraId="026DFC56" w14:textId="78F64153" w:rsidR="00A11193" w:rsidRPr="00D37566" w:rsidRDefault="00A11193" w:rsidP="00F94A42">
            <w:pPr>
              <w:pStyle w:val="Parastais"/>
              <w:autoSpaceDE w:val="0"/>
              <w:autoSpaceDN w:val="0"/>
              <w:adjustRightInd w:val="0"/>
              <w:jc w:val="right"/>
              <w:rPr>
                <w:sz w:val="18"/>
                <w:szCs w:val="18"/>
              </w:rPr>
            </w:pPr>
          </w:p>
        </w:tc>
        <w:tc>
          <w:tcPr>
            <w:tcW w:w="850" w:type="dxa"/>
          </w:tcPr>
          <w:p w14:paraId="021C82D5" w14:textId="4A81BC97" w:rsidR="00A11193" w:rsidRPr="00D37566" w:rsidRDefault="00134A33" w:rsidP="00F94A42">
            <w:pPr>
              <w:pStyle w:val="Parastais"/>
              <w:autoSpaceDE w:val="0"/>
              <w:autoSpaceDN w:val="0"/>
              <w:adjustRightInd w:val="0"/>
              <w:jc w:val="right"/>
              <w:rPr>
                <w:sz w:val="18"/>
                <w:szCs w:val="18"/>
              </w:rPr>
            </w:pPr>
            <w:r>
              <w:rPr>
                <w:sz w:val="18"/>
                <w:szCs w:val="18"/>
              </w:rPr>
              <w:t>26</w:t>
            </w:r>
            <w:r w:rsidR="008A1584">
              <w:rPr>
                <w:sz w:val="18"/>
                <w:szCs w:val="18"/>
              </w:rPr>
              <w:t> </w:t>
            </w:r>
            <w:r>
              <w:rPr>
                <w:sz w:val="18"/>
                <w:szCs w:val="18"/>
              </w:rPr>
              <w:t>123</w:t>
            </w:r>
          </w:p>
        </w:tc>
      </w:tr>
      <w:tr w:rsidR="00F94A42" w14:paraId="6BE5F9D6" w14:textId="1AD3DAF5" w:rsidTr="00920CAA">
        <w:trPr>
          <w:trHeight w:val="276"/>
        </w:trPr>
        <w:tc>
          <w:tcPr>
            <w:tcW w:w="1276" w:type="dxa"/>
          </w:tcPr>
          <w:p w14:paraId="5E80A5A1" w14:textId="70071CCD" w:rsidR="00A11193" w:rsidRPr="00D37566" w:rsidRDefault="00F7209D" w:rsidP="00A11193">
            <w:pPr>
              <w:pStyle w:val="Parastais"/>
              <w:autoSpaceDE w:val="0"/>
              <w:autoSpaceDN w:val="0"/>
              <w:adjustRightInd w:val="0"/>
              <w:rPr>
                <w:sz w:val="18"/>
                <w:szCs w:val="18"/>
              </w:rPr>
            </w:pPr>
            <w:r>
              <w:rPr>
                <w:sz w:val="18"/>
                <w:szCs w:val="18"/>
              </w:rPr>
              <w:t>JSC</w:t>
            </w:r>
            <w:r w:rsidR="00A11193" w:rsidRPr="00D5656F">
              <w:rPr>
                <w:sz w:val="18"/>
                <w:szCs w:val="18"/>
              </w:rPr>
              <w:t xml:space="preserve"> "Alfa"</w:t>
            </w:r>
            <w:r w:rsidR="001F79D0">
              <w:rPr>
                <w:sz w:val="18"/>
                <w:szCs w:val="18"/>
              </w:rPr>
              <w:t xml:space="preserve"> (CA)</w:t>
            </w:r>
            <w:r w:rsidR="00A11193" w:rsidRPr="00D5656F">
              <w:rPr>
                <w:sz w:val="18"/>
                <w:szCs w:val="18"/>
              </w:rPr>
              <w:t xml:space="preserve"> akcijas</w:t>
            </w:r>
          </w:p>
        </w:tc>
        <w:tc>
          <w:tcPr>
            <w:tcW w:w="709" w:type="dxa"/>
          </w:tcPr>
          <w:p w14:paraId="085EFE5D" w14:textId="0D7F8F37" w:rsidR="00A11193" w:rsidRPr="00D37566" w:rsidRDefault="00A11193" w:rsidP="00920CAA">
            <w:pPr>
              <w:pStyle w:val="Parastais"/>
              <w:autoSpaceDE w:val="0"/>
              <w:autoSpaceDN w:val="0"/>
              <w:adjustRightInd w:val="0"/>
              <w:jc w:val="right"/>
              <w:rPr>
                <w:sz w:val="18"/>
                <w:szCs w:val="18"/>
              </w:rPr>
            </w:pPr>
            <w:r>
              <w:rPr>
                <w:sz w:val="18"/>
                <w:szCs w:val="18"/>
              </w:rPr>
              <w:t>USD</w:t>
            </w:r>
          </w:p>
        </w:tc>
        <w:tc>
          <w:tcPr>
            <w:tcW w:w="1134" w:type="dxa"/>
          </w:tcPr>
          <w:p w14:paraId="3F50E657" w14:textId="49562F3D" w:rsidR="00A11193" w:rsidRPr="00D37566" w:rsidRDefault="00A11193" w:rsidP="00F94A42">
            <w:pPr>
              <w:pStyle w:val="Parastais"/>
              <w:autoSpaceDE w:val="0"/>
              <w:autoSpaceDN w:val="0"/>
              <w:adjustRightInd w:val="0"/>
              <w:jc w:val="right"/>
              <w:rPr>
                <w:sz w:val="18"/>
                <w:szCs w:val="18"/>
              </w:rPr>
            </w:pPr>
            <w:r w:rsidRPr="00D37566">
              <w:rPr>
                <w:sz w:val="18"/>
                <w:szCs w:val="18"/>
              </w:rPr>
              <w:t>15</w:t>
            </w:r>
            <w:r w:rsidR="00784A9B">
              <w:rPr>
                <w:sz w:val="18"/>
                <w:szCs w:val="18"/>
              </w:rPr>
              <w:t> </w:t>
            </w:r>
            <w:r w:rsidRPr="00D37566">
              <w:rPr>
                <w:sz w:val="18"/>
                <w:szCs w:val="18"/>
              </w:rPr>
              <w:t>205</w:t>
            </w:r>
            <w:r w:rsidR="00784A9B">
              <w:rPr>
                <w:sz w:val="18"/>
                <w:szCs w:val="18"/>
              </w:rPr>
              <w:t> </w:t>
            </w:r>
            <w:r w:rsidRPr="00D37566">
              <w:rPr>
                <w:sz w:val="18"/>
                <w:szCs w:val="18"/>
              </w:rPr>
              <w:t>000</w:t>
            </w:r>
          </w:p>
        </w:tc>
        <w:tc>
          <w:tcPr>
            <w:tcW w:w="992" w:type="dxa"/>
          </w:tcPr>
          <w:p w14:paraId="1DA1660F" w14:textId="33DDD938" w:rsidR="00A11193" w:rsidRPr="00D37566" w:rsidRDefault="00A11193" w:rsidP="00F94A42">
            <w:pPr>
              <w:pStyle w:val="Parastais"/>
              <w:autoSpaceDE w:val="0"/>
              <w:autoSpaceDN w:val="0"/>
              <w:adjustRightInd w:val="0"/>
              <w:jc w:val="right"/>
              <w:rPr>
                <w:sz w:val="18"/>
                <w:szCs w:val="18"/>
              </w:rPr>
            </w:pPr>
            <w:r w:rsidRPr="00D37566">
              <w:rPr>
                <w:sz w:val="18"/>
                <w:szCs w:val="18"/>
              </w:rPr>
              <w:t>0</w:t>
            </w:r>
          </w:p>
        </w:tc>
        <w:tc>
          <w:tcPr>
            <w:tcW w:w="1134" w:type="dxa"/>
          </w:tcPr>
          <w:p w14:paraId="53D507BE" w14:textId="7B138A91" w:rsidR="00A11193" w:rsidRPr="00D37566" w:rsidRDefault="00A11193" w:rsidP="00F94A42">
            <w:pPr>
              <w:pStyle w:val="Parastais"/>
              <w:autoSpaceDE w:val="0"/>
              <w:autoSpaceDN w:val="0"/>
              <w:adjustRightInd w:val="0"/>
              <w:jc w:val="right"/>
              <w:rPr>
                <w:sz w:val="18"/>
                <w:szCs w:val="18"/>
              </w:rPr>
            </w:pPr>
            <w:r w:rsidRPr="00D37566">
              <w:rPr>
                <w:sz w:val="18"/>
                <w:szCs w:val="18"/>
              </w:rPr>
              <w:t>15</w:t>
            </w:r>
            <w:r w:rsidR="00784A9B">
              <w:rPr>
                <w:sz w:val="18"/>
                <w:szCs w:val="18"/>
              </w:rPr>
              <w:t> </w:t>
            </w:r>
            <w:r w:rsidRPr="00D37566">
              <w:rPr>
                <w:sz w:val="18"/>
                <w:szCs w:val="18"/>
              </w:rPr>
              <w:t>406</w:t>
            </w:r>
            <w:r w:rsidR="00784A9B">
              <w:rPr>
                <w:sz w:val="18"/>
                <w:szCs w:val="18"/>
              </w:rPr>
              <w:t> </w:t>
            </w:r>
            <w:r w:rsidRPr="00D37566">
              <w:rPr>
                <w:sz w:val="18"/>
                <w:szCs w:val="18"/>
              </w:rPr>
              <w:t>000</w:t>
            </w:r>
          </w:p>
        </w:tc>
        <w:tc>
          <w:tcPr>
            <w:tcW w:w="1134" w:type="dxa"/>
          </w:tcPr>
          <w:p w14:paraId="2E96EA01" w14:textId="15FDA9A0" w:rsidR="00A11193" w:rsidRPr="00D37566" w:rsidRDefault="00784A9B" w:rsidP="00F94A42">
            <w:pPr>
              <w:pStyle w:val="Parastais"/>
              <w:autoSpaceDE w:val="0"/>
              <w:autoSpaceDN w:val="0"/>
              <w:adjustRightInd w:val="0"/>
              <w:jc w:val="right"/>
              <w:rPr>
                <w:sz w:val="18"/>
                <w:szCs w:val="18"/>
              </w:rPr>
            </w:pPr>
            <w:r w:rsidRPr="00784A9B">
              <w:rPr>
                <w:sz w:val="18"/>
                <w:szCs w:val="18"/>
              </w:rPr>
              <w:t>–</w:t>
            </w:r>
            <w:r w:rsidR="00A11193" w:rsidRPr="00D37566">
              <w:rPr>
                <w:sz w:val="18"/>
                <w:szCs w:val="18"/>
              </w:rPr>
              <w:t>15</w:t>
            </w:r>
            <w:r>
              <w:rPr>
                <w:sz w:val="18"/>
                <w:szCs w:val="18"/>
              </w:rPr>
              <w:t> </w:t>
            </w:r>
            <w:r w:rsidR="00A11193" w:rsidRPr="00D37566">
              <w:rPr>
                <w:sz w:val="18"/>
                <w:szCs w:val="18"/>
              </w:rPr>
              <w:t>406</w:t>
            </w:r>
            <w:r>
              <w:rPr>
                <w:sz w:val="18"/>
                <w:szCs w:val="18"/>
              </w:rPr>
              <w:t> </w:t>
            </w:r>
            <w:r w:rsidR="00A11193" w:rsidRPr="00D37566">
              <w:rPr>
                <w:sz w:val="18"/>
                <w:szCs w:val="18"/>
              </w:rPr>
              <w:t>000</w:t>
            </w:r>
          </w:p>
        </w:tc>
        <w:tc>
          <w:tcPr>
            <w:tcW w:w="1134" w:type="dxa"/>
          </w:tcPr>
          <w:p w14:paraId="6E9BE401" w14:textId="0A83BD4C" w:rsidR="00A11193" w:rsidRPr="00D37566" w:rsidRDefault="00A11193" w:rsidP="00F94A42">
            <w:pPr>
              <w:pStyle w:val="Parastais"/>
              <w:autoSpaceDE w:val="0"/>
              <w:autoSpaceDN w:val="0"/>
              <w:adjustRightInd w:val="0"/>
              <w:jc w:val="right"/>
              <w:rPr>
                <w:sz w:val="18"/>
                <w:szCs w:val="18"/>
              </w:rPr>
            </w:pPr>
            <w:r w:rsidRPr="00D37566">
              <w:rPr>
                <w:sz w:val="18"/>
                <w:szCs w:val="18"/>
              </w:rPr>
              <w:t>0</w:t>
            </w:r>
          </w:p>
        </w:tc>
        <w:tc>
          <w:tcPr>
            <w:tcW w:w="1276" w:type="dxa"/>
          </w:tcPr>
          <w:p w14:paraId="6D86EAAE" w14:textId="26FAF969" w:rsidR="00A11193" w:rsidRPr="00D37566" w:rsidRDefault="00A11193" w:rsidP="00F94A42">
            <w:pPr>
              <w:pStyle w:val="Parastais"/>
              <w:autoSpaceDE w:val="0"/>
              <w:autoSpaceDN w:val="0"/>
              <w:adjustRightInd w:val="0"/>
              <w:jc w:val="right"/>
              <w:rPr>
                <w:sz w:val="18"/>
                <w:szCs w:val="18"/>
              </w:rPr>
            </w:pPr>
          </w:p>
        </w:tc>
        <w:tc>
          <w:tcPr>
            <w:tcW w:w="850" w:type="dxa"/>
          </w:tcPr>
          <w:p w14:paraId="4C83979C" w14:textId="09C2F33E" w:rsidR="00A11193" w:rsidRPr="00D37566" w:rsidRDefault="008A1584" w:rsidP="00F94A42">
            <w:pPr>
              <w:pStyle w:val="Parastais"/>
              <w:autoSpaceDE w:val="0"/>
              <w:autoSpaceDN w:val="0"/>
              <w:adjustRightInd w:val="0"/>
              <w:jc w:val="right"/>
              <w:rPr>
                <w:sz w:val="18"/>
                <w:szCs w:val="18"/>
              </w:rPr>
            </w:pPr>
            <w:r w:rsidRPr="00784A9B">
              <w:rPr>
                <w:sz w:val="18"/>
                <w:szCs w:val="18"/>
              </w:rPr>
              <w:t>–</w:t>
            </w:r>
            <w:r w:rsidR="009D4A6B">
              <w:rPr>
                <w:sz w:val="18"/>
                <w:szCs w:val="18"/>
              </w:rPr>
              <w:t>117</w:t>
            </w:r>
            <w:r>
              <w:rPr>
                <w:sz w:val="18"/>
                <w:szCs w:val="18"/>
              </w:rPr>
              <w:t> </w:t>
            </w:r>
            <w:r w:rsidR="009D4A6B">
              <w:rPr>
                <w:sz w:val="18"/>
                <w:szCs w:val="18"/>
              </w:rPr>
              <w:t>758</w:t>
            </w:r>
          </w:p>
        </w:tc>
      </w:tr>
      <w:tr w:rsidR="00F94A42" w14:paraId="031F1904" w14:textId="6F5C2BC3" w:rsidTr="00920CAA">
        <w:trPr>
          <w:trHeight w:val="276"/>
        </w:trPr>
        <w:tc>
          <w:tcPr>
            <w:tcW w:w="1276" w:type="dxa"/>
          </w:tcPr>
          <w:p w14:paraId="70AE84D8" w14:textId="16FA44DA" w:rsidR="00A11193" w:rsidRPr="00D37566" w:rsidRDefault="00A11193" w:rsidP="00A11193">
            <w:pPr>
              <w:pStyle w:val="Parastais"/>
              <w:autoSpaceDE w:val="0"/>
              <w:autoSpaceDN w:val="0"/>
              <w:adjustRightInd w:val="0"/>
              <w:rPr>
                <w:sz w:val="18"/>
                <w:szCs w:val="18"/>
              </w:rPr>
            </w:pPr>
            <w:r w:rsidRPr="00D5656F">
              <w:rPr>
                <w:sz w:val="18"/>
                <w:szCs w:val="18"/>
              </w:rPr>
              <w:t>A</w:t>
            </w:r>
            <w:r w:rsidR="006F570F">
              <w:rPr>
                <w:sz w:val="18"/>
                <w:szCs w:val="18"/>
              </w:rPr>
              <w:t>S</w:t>
            </w:r>
            <w:r w:rsidRPr="00D5656F">
              <w:rPr>
                <w:sz w:val="18"/>
                <w:szCs w:val="18"/>
              </w:rPr>
              <w:t xml:space="preserve"> "Beta" akcijas</w:t>
            </w:r>
          </w:p>
        </w:tc>
        <w:tc>
          <w:tcPr>
            <w:tcW w:w="709" w:type="dxa"/>
          </w:tcPr>
          <w:p w14:paraId="722B4747" w14:textId="34086904" w:rsidR="00A11193" w:rsidRPr="00D37566" w:rsidRDefault="00A11193" w:rsidP="00920CAA">
            <w:pPr>
              <w:pStyle w:val="Parastais"/>
              <w:autoSpaceDE w:val="0"/>
              <w:autoSpaceDN w:val="0"/>
              <w:adjustRightInd w:val="0"/>
              <w:jc w:val="right"/>
              <w:rPr>
                <w:sz w:val="18"/>
                <w:szCs w:val="18"/>
              </w:rPr>
            </w:pPr>
            <w:r>
              <w:rPr>
                <w:sz w:val="18"/>
                <w:szCs w:val="18"/>
              </w:rPr>
              <w:t>EUR</w:t>
            </w:r>
          </w:p>
        </w:tc>
        <w:tc>
          <w:tcPr>
            <w:tcW w:w="1134" w:type="dxa"/>
          </w:tcPr>
          <w:p w14:paraId="015A75E5" w14:textId="1A3022EF" w:rsidR="00A11193" w:rsidRPr="00D37566" w:rsidRDefault="00A11193" w:rsidP="00F94A42">
            <w:pPr>
              <w:pStyle w:val="Parastais"/>
              <w:autoSpaceDE w:val="0"/>
              <w:autoSpaceDN w:val="0"/>
              <w:adjustRightInd w:val="0"/>
              <w:jc w:val="right"/>
              <w:rPr>
                <w:sz w:val="18"/>
                <w:szCs w:val="18"/>
              </w:rPr>
            </w:pPr>
            <w:r w:rsidRPr="00D37566">
              <w:rPr>
                <w:sz w:val="18"/>
                <w:szCs w:val="18"/>
              </w:rPr>
              <w:t>20</w:t>
            </w:r>
            <w:r w:rsidR="00784A9B">
              <w:rPr>
                <w:sz w:val="18"/>
                <w:szCs w:val="18"/>
              </w:rPr>
              <w:t> </w:t>
            </w:r>
            <w:r w:rsidRPr="00D37566">
              <w:rPr>
                <w:sz w:val="18"/>
                <w:szCs w:val="18"/>
              </w:rPr>
              <w:t>220</w:t>
            </w:r>
          </w:p>
        </w:tc>
        <w:tc>
          <w:tcPr>
            <w:tcW w:w="992" w:type="dxa"/>
          </w:tcPr>
          <w:p w14:paraId="0669727D" w14:textId="6E346F36" w:rsidR="00A11193" w:rsidRPr="00D37566" w:rsidRDefault="00A11193" w:rsidP="00F94A42">
            <w:pPr>
              <w:pStyle w:val="Parastais"/>
              <w:autoSpaceDE w:val="0"/>
              <w:autoSpaceDN w:val="0"/>
              <w:adjustRightInd w:val="0"/>
              <w:jc w:val="right"/>
              <w:rPr>
                <w:sz w:val="18"/>
                <w:szCs w:val="18"/>
              </w:rPr>
            </w:pPr>
            <w:r w:rsidRPr="00D37566">
              <w:rPr>
                <w:sz w:val="18"/>
                <w:szCs w:val="18"/>
              </w:rPr>
              <w:t>0</w:t>
            </w:r>
          </w:p>
        </w:tc>
        <w:tc>
          <w:tcPr>
            <w:tcW w:w="1134" w:type="dxa"/>
          </w:tcPr>
          <w:p w14:paraId="1659E3E8" w14:textId="1477F83B" w:rsidR="00A11193" w:rsidRPr="00D37566" w:rsidRDefault="00A11193" w:rsidP="00F94A42">
            <w:pPr>
              <w:pStyle w:val="Parastais"/>
              <w:autoSpaceDE w:val="0"/>
              <w:autoSpaceDN w:val="0"/>
              <w:adjustRightInd w:val="0"/>
              <w:jc w:val="right"/>
              <w:rPr>
                <w:sz w:val="18"/>
                <w:szCs w:val="18"/>
              </w:rPr>
            </w:pPr>
            <w:r w:rsidRPr="00D37566">
              <w:rPr>
                <w:sz w:val="18"/>
                <w:szCs w:val="18"/>
              </w:rPr>
              <w:t>0</w:t>
            </w:r>
          </w:p>
        </w:tc>
        <w:tc>
          <w:tcPr>
            <w:tcW w:w="1134" w:type="dxa"/>
          </w:tcPr>
          <w:p w14:paraId="1188E6A0" w14:textId="593946F6" w:rsidR="00A11193" w:rsidRPr="00D37566" w:rsidRDefault="00A11193" w:rsidP="00F94A42">
            <w:pPr>
              <w:pStyle w:val="Parastais"/>
              <w:autoSpaceDE w:val="0"/>
              <w:autoSpaceDN w:val="0"/>
              <w:adjustRightInd w:val="0"/>
              <w:jc w:val="right"/>
              <w:rPr>
                <w:sz w:val="18"/>
                <w:szCs w:val="18"/>
              </w:rPr>
            </w:pPr>
            <w:r w:rsidRPr="00D37566">
              <w:rPr>
                <w:sz w:val="18"/>
                <w:szCs w:val="18"/>
              </w:rPr>
              <w:t>0</w:t>
            </w:r>
          </w:p>
        </w:tc>
        <w:tc>
          <w:tcPr>
            <w:tcW w:w="1134" w:type="dxa"/>
          </w:tcPr>
          <w:p w14:paraId="4C044A31" w14:textId="43B8E618" w:rsidR="00A11193" w:rsidRPr="00D37566" w:rsidRDefault="00A11193" w:rsidP="00F94A42">
            <w:pPr>
              <w:pStyle w:val="Parastais"/>
              <w:autoSpaceDE w:val="0"/>
              <w:autoSpaceDN w:val="0"/>
              <w:adjustRightInd w:val="0"/>
              <w:jc w:val="right"/>
              <w:rPr>
                <w:sz w:val="18"/>
                <w:szCs w:val="18"/>
              </w:rPr>
            </w:pPr>
            <w:r w:rsidRPr="00D37566">
              <w:rPr>
                <w:sz w:val="18"/>
                <w:szCs w:val="18"/>
              </w:rPr>
              <w:t>20</w:t>
            </w:r>
            <w:r w:rsidR="00784A9B">
              <w:rPr>
                <w:sz w:val="18"/>
                <w:szCs w:val="18"/>
              </w:rPr>
              <w:t> </w:t>
            </w:r>
            <w:r w:rsidRPr="00D37566">
              <w:rPr>
                <w:sz w:val="18"/>
                <w:szCs w:val="18"/>
              </w:rPr>
              <w:t>222</w:t>
            </w:r>
          </w:p>
        </w:tc>
        <w:tc>
          <w:tcPr>
            <w:tcW w:w="1276" w:type="dxa"/>
          </w:tcPr>
          <w:p w14:paraId="5B9F236E" w14:textId="1CFD1663" w:rsidR="00A11193" w:rsidRPr="00D37566" w:rsidRDefault="00A11193" w:rsidP="00F94A42">
            <w:pPr>
              <w:pStyle w:val="Parastais"/>
              <w:autoSpaceDE w:val="0"/>
              <w:autoSpaceDN w:val="0"/>
              <w:adjustRightInd w:val="0"/>
              <w:jc w:val="right"/>
              <w:rPr>
                <w:sz w:val="18"/>
                <w:szCs w:val="18"/>
              </w:rPr>
            </w:pPr>
            <w:r w:rsidRPr="00D37566">
              <w:rPr>
                <w:sz w:val="18"/>
                <w:szCs w:val="18"/>
              </w:rPr>
              <w:t>2</w:t>
            </w:r>
          </w:p>
        </w:tc>
        <w:tc>
          <w:tcPr>
            <w:tcW w:w="850" w:type="dxa"/>
          </w:tcPr>
          <w:p w14:paraId="3E07CDDA" w14:textId="18ACE17F" w:rsidR="00A11193" w:rsidRPr="00D37566" w:rsidRDefault="00A11193" w:rsidP="00F94A42">
            <w:pPr>
              <w:pStyle w:val="Parastais"/>
              <w:autoSpaceDE w:val="0"/>
              <w:autoSpaceDN w:val="0"/>
              <w:adjustRightInd w:val="0"/>
              <w:jc w:val="right"/>
              <w:rPr>
                <w:sz w:val="18"/>
                <w:szCs w:val="18"/>
              </w:rPr>
            </w:pPr>
          </w:p>
        </w:tc>
      </w:tr>
      <w:tr w:rsidR="00F94A42" w14:paraId="6F12737E" w14:textId="4C710155" w:rsidTr="00920CAA">
        <w:trPr>
          <w:trHeight w:val="276"/>
        </w:trPr>
        <w:tc>
          <w:tcPr>
            <w:tcW w:w="1276" w:type="dxa"/>
          </w:tcPr>
          <w:p w14:paraId="5B0F7110" w14:textId="77777777" w:rsidR="00A11193" w:rsidRPr="00D37566" w:rsidRDefault="00A11193" w:rsidP="00A11193">
            <w:pPr>
              <w:pStyle w:val="Parastais"/>
              <w:autoSpaceDE w:val="0"/>
              <w:autoSpaceDN w:val="0"/>
              <w:adjustRightInd w:val="0"/>
              <w:rPr>
                <w:sz w:val="18"/>
                <w:szCs w:val="18"/>
              </w:rPr>
            </w:pPr>
          </w:p>
        </w:tc>
        <w:tc>
          <w:tcPr>
            <w:tcW w:w="709" w:type="dxa"/>
          </w:tcPr>
          <w:p w14:paraId="7A715F02" w14:textId="77777777" w:rsidR="00A11193" w:rsidRPr="00D37566" w:rsidRDefault="00A11193" w:rsidP="00920CAA">
            <w:pPr>
              <w:pStyle w:val="Parastais"/>
              <w:autoSpaceDE w:val="0"/>
              <w:autoSpaceDN w:val="0"/>
              <w:adjustRightInd w:val="0"/>
              <w:jc w:val="right"/>
              <w:rPr>
                <w:sz w:val="18"/>
                <w:szCs w:val="18"/>
              </w:rPr>
            </w:pPr>
          </w:p>
        </w:tc>
        <w:tc>
          <w:tcPr>
            <w:tcW w:w="1134" w:type="dxa"/>
          </w:tcPr>
          <w:p w14:paraId="6A56CBA8" w14:textId="2727F4F6" w:rsidR="00A11193" w:rsidRPr="00D37566" w:rsidRDefault="00A11193" w:rsidP="00F94A42">
            <w:pPr>
              <w:pStyle w:val="Parastais"/>
              <w:autoSpaceDE w:val="0"/>
              <w:autoSpaceDN w:val="0"/>
              <w:adjustRightInd w:val="0"/>
              <w:jc w:val="right"/>
              <w:rPr>
                <w:sz w:val="18"/>
                <w:szCs w:val="18"/>
              </w:rPr>
            </w:pPr>
            <w:r w:rsidRPr="00D37566">
              <w:rPr>
                <w:sz w:val="18"/>
                <w:szCs w:val="18"/>
              </w:rPr>
              <w:t>56</w:t>
            </w:r>
            <w:r w:rsidR="00784A9B">
              <w:rPr>
                <w:sz w:val="18"/>
                <w:szCs w:val="18"/>
              </w:rPr>
              <w:t> </w:t>
            </w:r>
            <w:r w:rsidRPr="00D37566">
              <w:rPr>
                <w:sz w:val="18"/>
                <w:szCs w:val="18"/>
              </w:rPr>
              <w:t>545</w:t>
            </w:r>
            <w:r w:rsidR="00784A9B">
              <w:rPr>
                <w:sz w:val="18"/>
                <w:szCs w:val="18"/>
              </w:rPr>
              <w:t> </w:t>
            </w:r>
            <w:r w:rsidRPr="00D37566">
              <w:rPr>
                <w:sz w:val="18"/>
                <w:szCs w:val="18"/>
              </w:rPr>
              <w:t>409</w:t>
            </w:r>
          </w:p>
        </w:tc>
        <w:tc>
          <w:tcPr>
            <w:tcW w:w="992" w:type="dxa"/>
          </w:tcPr>
          <w:p w14:paraId="1ECFD6A8" w14:textId="252A44F0" w:rsidR="00A11193" w:rsidRPr="00D37566" w:rsidRDefault="00A11193" w:rsidP="00F94A42">
            <w:pPr>
              <w:pStyle w:val="Parastais"/>
              <w:autoSpaceDE w:val="0"/>
              <w:autoSpaceDN w:val="0"/>
              <w:adjustRightInd w:val="0"/>
              <w:jc w:val="right"/>
              <w:rPr>
                <w:sz w:val="18"/>
                <w:szCs w:val="18"/>
              </w:rPr>
            </w:pPr>
            <w:r w:rsidRPr="00D37566">
              <w:rPr>
                <w:sz w:val="18"/>
                <w:szCs w:val="18"/>
              </w:rPr>
              <w:t>5</w:t>
            </w:r>
            <w:r w:rsidR="00784A9B">
              <w:rPr>
                <w:sz w:val="18"/>
                <w:szCs w:val="18"/>
              </w:rPr>
              <w:t> </w:t>
            </w:r>
            <w:r w:rsidRPr="00D37566">
              <w:rPr>
                <w:sz w:val="18"/>
                <w:szCs w:val="18"/>
              </w:rPr>
              <w:t>919</w:t>
            </w:r>
            <w:r w:rsidR="00784A9B">
              <w:rPr>
                <w:sz w:val="18"/>
                <w:szCs w:val="18"/>
              </w:rPr>
              <w:t> </w:t>
            </w:r>
            <w:r w:rsidRPr="00D37566">
              <w:rPr>
                <w:sz w:val="18"/>
                <w:szCs w:val="18"/>
              </w:rPr>
              <w:t>906</w:t>
            </w:r>
          </w:p>
        </w:tc>
        <w:tc>
          <w:tcPr>
            <w:tcW w:w="1134" w:type="dxa"/>
          </w:tcPr>
          <w:p w14:paraId="266AB0B7" w14:textId="57EE5DD4" w:rsidR="00A11193" w:rsidRPr="00D37566" w:rsidRDefault="00A11193" w:rsidP="00F94A42">
            <w:pPr>
              <w:pStyle w:val="Parastais"/>
              <w:autoSpaceDE w:val="0"/>
              <w:autoSpaceDN w:val="0"/>
              <w:adjustRightInd w:val="0"/>
              <w:jc w:val="right"/>
              <w:rPr>
                <w:sz w:val="18"/>
                <w:szCs w:val="18"/>
              </w:rPr>
            </w:pPr>
            <w:r w:rsidRPr="00D37566">
              <w:rPr>
                <w:sz w:val="18"/>
                <w:szCs w:val="18"/>
              </w:rPr>
              <w:t>30</w:t>
            </w:r>
            <w:r w:rsidR="00784A9B">
              <w:rPr>
                <w:sz w:val="18"/>
                <w:szCs w:val="18"/>
              </w:rPr>
              <w:t> </w:t>
            </w:r>
            <w:r w:rsidRPr="00D37566">
              <w:rPr>
                <w:sz w:val="18"/>
                <w:szCs w:val="18"/>
              </w:rPr>
              <w:t>214</w:t>
            </w:r>
            <w:r w:rsidR="00784A9B">
              <w:rPr>
                <w:sz w:val="18"/>
                <w:szCs w:val="18"/>
              </w:rPr>
              <w:t> </w:t>
            </w:r>
            <w:r w:rsidRPr="00D37566">
              <w:rPr>
                <w:sz w:val="18"/>
                <w:szCs w:val="18"/>
              </w:rPr>
              <w:t>600</w:t>
            </w:r>
          </w:p>
        </w:tc>
        <w:tc>
          <w:tcPr>
            <w:tcW w:w="1134" w:type="dxa"/>
          </w:tcPr>
          <w:p w14:paraId="660A3378" w14:textId="00BAA9CC" w:rsidR="00A11193" w:rsidRPr="00D37566" w:rsidRDefault="00784A9B" w:rsidP="00F94A42">
            <w:pPr>
              <w:pStyle w:val="Parastais"/>
              <w:autoSpaceDE w:val="0"/>
              <w:autoSpaceDN w:val="0"/>
              <w:adjustRightInd w:val="0"/>
              <w:jc w:val="right"/>
              <w:rPr>
                <w:sz w:val="18"/>
                <w:szCs w:val="18"/>
              </w:rPr>
            </w:pPr>
            <w:r w:rsidRPr="00784A9B">
              <w:rPr>
                <w:sz w:val="18"/>
                <w:szCs w:val="18"/>
              </w:rPr>
              <w:t>–</w:t>
            </w:r>
            <w:r w:rsidR="00A11193" w:rsidRPr="00D37566">
              <w:rPr>
                <w:sz w:val="18"/>
                <w:szCs w:val="18"/>
              </w:rPr>
              <w:t>24</w:t>
            </w:r>
            <w:r w:rsidR="0073378F">
              <w:rPr>
                <w:sz w:val="18"/>
                <w:szCs w:val="18"/>
              </w:rPr>
              <w:t> </w:t>
            </w:r>
            <w:r w:rsidR="00A11193" w:rsidRPr="00D37566">
              <w:rPr>
                <w:sz w:val="18"/>
                <w:szCs w:val="18"/>
              </w:rPr>
              <w:t>294</w:t>
            </w:r>
            <w:r w:rsidR="0073378F">
              <w:rPr>
                <w:sz w:val="18"/>
                <w:szCs w:val="18"/>
              </w:rPr>
              <w:t> </w:t>
            </w:r>
            <w:r w:rsidR="00A11193" w:rsidRPr="00D37566">
              <w:rPr>
                <w:sz w:val="18"/>
                <w:szCs w:val="18"/>
              </w:rPr>
              <w:t>694</w:t>
            </w:r>
          </w:p>
        </w:tc>
        <w:tc>
          <w:tcPr>
            <w:tcW w:w="1134" w:type="dxa"/>
          </w:tcPr>
          <w:p w14:paraId="30657E60" w14:textId="5BA1655D" w:rsidR="00A11193" w:rsidRPr="00D37566" w:rsidRDefault="00A11193" w:rsidP="00F94A42">
            <w:pPr>
              <w:pStyle w:val="Parastais"/>
              <w:autoSpaceDE w:val="0"/>
              <w:autoSpaceDN w:val="0"/>
              <w:adjustRightInd w:val="0"/>
              <w:jc w:val="right"/>
              <w:rPr>
                <w:sz w:val="18"/>
                <w:szCs w:val="18"/>
              </w:rPr>
            </w:pPr>
            <w:r w:rsidRPr="00D37566">
              <w:rPr>
                <w:sz w:val="18"/>
                <w:szCs w:val="18"/>
              </w:rPr>
              <w:t>32</w:t>
            </w:r>
            <w:r w:rsidR="00784A9B">
              <w:rPr>
                <w:sz w:val="18"/>
                <w:szCs w:val="18"/>
              </w:rPr>
              <w:t> </w:t>
            </w:r>
            <w:r w:rsidRPr="00D37566">
              <w:rPr>
                <w:sz w:val="18"/>
                <w:szCs w:val="18"/>
              </w:rPr>
              <w:t>587</w:t>
            </w:r>
            <w:r w:rsidR="00784A9B">
              <w:rPr>
                <w:sz w:val="18"/>
                <w:szCs w:val="18"/>
              </w:rPr>
              <w:t> </w:t>
            </w:r>
            <w:r w:rsidRPr="00D37566">
              <w:rPr>
                <w:sz w:val="18"/>
                <w:szCs w:val="18"/>
              </w:rPr>
              <w:t>439</w:t>
            </w:r>
          </w:p>
        </w:tc>
        <w:tc>
          <w:tcPr>
            <w:tcW w:w="1276" w:type="dxa"/>
          </w:tcPr>
          <w:p w14:paraId="40AE0569" w14:textId="59BA7AAE" w:rsidR="00A11193" w:rsidRPr="00D37566" w:rsidRDefault="00A11193" w:rsidP="00F94A42">
            <w:pPr>
              <w:pStyle w:val="Parastais"/>
              <w:autoSpaceDE w:val="0"/>
              <w:autoSpaceDN w:val="0"/>
              <w:adjustRightInd w:val="0"/>
              <w:jc w:val="right"/>
              <w:rPr>
                <w:sz w:val="18"/>
                <w:szCs w:val="18"/>
              </w:rPr>
            </w:pPr>
            <w:r w:rsidRPr="00D37566">
              <w:rPr>
                <w:sz w:val="18"/>
                <w:szCs w:val="18"/>
              </w:rPr>
              <w:t>115</w:t>
            </w:r>
            <w:r w:rsidR="00784A9B">
              <w:rPr>
                <w:sz w:val="18"/>
                <w:szCs w:val="18"/>
              </w:rPr>
              <w:t> </w:t>
            </w:r>
            <w:r w:rsidRPr="00D37566">
              <w:rPr>
                <w:sz w:val="18"/>
                <w:szCs w:val="18"/>
              </w:rPr>
              <w:t>487</w:t>
            </w:r>
          </w:p>
        </w:tc>
        <w:tc>
          <w:tcPr>
            <w:tcW w:w="850" w:type="dxa"/>
          </w:tcPr>
          <w:p w14:paraId="264CEB41" w14:textId="65DC7BE2" w:rsidR="00A11193" w:rsidRPr="00D37566" w:rsidRDefault="008A1584" w:rsidP="00F94A42">
            <w:pPr>
              <w:pStyle w:val="Parastais"/>
              <w:autoSpaceDE w:val="0"/>
              <w:autoSpaceDN w:val="0"/>
              <w:adjustRightInd w:val="0"/>
              <w:jc w:val="right"/>
              <w:rPr>
                <w:sz w:val="18"/>
                <w:szCs w:val="18"/>
              </w:rPr>
            </w:pPr>
            <w:r w:rsidRPr="00784A9B">
              <w:rPr>
                <w:sz w:val="18"/>
                <w:szCs w:val="18"/>
              </w:rPr>
              <w:t>–</w:t>
            </w:r>
            <w:r w:rsidR="00DC0C05">
              <w:rPr>
                <w:sz w:val="18"/>
                <w:szCs w:val="18"/>
              </w:rPr>
              <w:t>91</w:t>
            </w:r>
            <w:r>
              <w:rPr>
                <w:sz w:val="18"/>
                <w:szCs w:val="18"/>
              </w:rPr>
              <w:t> </w:t>
            </w:r>
            <w:r w:rsidR="00DC0C05">
              <w:rPr>
                <w:sz w:val="18"/>
                <w:szCs w:val="18"/>
              </w:rPr>
              <w:t>635</w:t>
            </w:r>
          </w:p>
        </w:tc>
      </w:tr>
    </w:tbl>
    <w:p w14:paraId="2B41062E" w14:textId="4296710C" w:rsidR="000F7910" w:rsidRPr="00920CAA" w:rsidRDefault="00F94A42" w:rsidP="006E20DB">
      <w:pPr>
        <w:pStyle w:val="Parastais"/>
        <w:autoSpaceDE w:val="0"/>
        <w:autoSpaceDN w:val="0"/>
        <w:adjustRightInd w:val="0"/>
        <w:rPr>
          <w:sz w:val="20"/>
          <w:szCs w:val="20"/>
        </w:rPr>
      </w:pPr>
      <w:r w:rsidRPr="00920CAA">
        <w:rPr>
          <w:sz w:val="20"/>
          <w:szCs w:val="20"/>
          <w:vertAlign w:val="superscript"/>
        </w:rPr>
        <w:t>1</w:t>
      </w:r>
      <w:r w:rsidRPr="00920CAA">
        <w:rPr>
          <w:sz w:val="20"/>
          <w:szCs w:val="20"/>
        </w:rPr>
        <w:t xml:space="preserve"> Korekcijas apjomu vērtspapīriem ārvalstu valūtā vispirms aprēķina attiecīgajā ārvalstu valūtā un tad pārrēķina </w:t>
      </w:r>
      <w:proofErr w:type="spellStart"/>
      <w:r w:rsidRPr="00920CAA">
        <w:rPr>
          <w:i/>
          <w:iCs/>
          <w:sz w:val="20"/>
          <w:szCs w:val="20"/>
        </w:rPr>
        <w:t>euro</w:t>
      </w:r>
      <w:proofErr w:type="spellEnd"/>
      <w:r w:rsidRPr="00920CAA">
        <w:rPr>
          <w:sz w:val="20"/>
          <w:szCs w:val="20"/>
        </w:rPr>
        <w:t>, izmantojot attiecīgās ārvalstu valūtas attiecīgā kalendārā mēneša vidējo kursu.</w:t>
      </w:r>
    </w:p>
    <w:p w14:paraId="7BC665D3" w14:textId="56897759" w:rsidR="0052723D" w:rsidRDefault="0052723D" w:rsidP="00920CAA">
      <w:pPr>
        <w:pStyle w:val="Parastais"/>
        <w:autoSpaceDE w:val="0"/>
        <w:autoSpaceDN w:val="0"/>
        <w:adjustRightInd w:val="0"/>
        <w:spacing w:before="240" w:after="120"/>
      </w:pPr>
      <w:r w:rsidRPr="0052723D">
        <w:t>Aprēķins vērtspapīriem ārvalstu valūtā</w:t>
      </w:r>
    </w:p>
    <w:tbl>
      <w:tblPr>
        <w:tblW w:w="9340" w:type="dxa"/>
        <w:tblInd w:w="108" w:type="dxa"/>
        <w:tblLook w:val="04A0" w:firstRow="1" w:lastRow="0" w:firstColumn="1" w:lastColumn="0" w:noHBand="0" w:noVBand="1"/>
      </w:tblPr>
      <w:tblGrid>
        <w:gridCol w:w="4540"/>
        <w:gridCol w:w="4800"/>
      </w:tblGrid>
      <w:tr w:rsidR="0052723D" w:rsidRPr="0052723D" w14:paraId="1BCCC7B5" w14:textId="77777777" w:rsidTr="0095435F">
        <w:trPr>
          <w:trHeight w:val="260"/>
        </w:trPr>
        <w:tc>
          <w:tcPr>
            <w:tcW w:w="4540" w:type="dxa"/>
            <w:tcBorders>
              <w:top w:val="single" w:sz="4" w:space="0" w:color="auto"/>
              <w:left w:val="single" w:sz="4" w:space="0" w:color="auto"/>
              <w:bottom w:val="nil"/>
              <w:right w:val="nil"/>
            </w:tcBorders>
            <w:shd w:val="clear" w:color="auto" w:fill="auto"/>
            <w:noWrap/>
            <w:vAlign w:val="bottom"/>
            <w:hideMark/>
          </w:tcPr>
          <w:p w14:paraId="7C17ED7E" w14:textId="77777777" w:rsidR="0052723D" w:rsidRPr="0052723D" w:rsidRDefault="0052723D" w:rsidP="0052723D">
            <w:pPr>
              <w:rPr>
                <w:i/>
                <w:iCs/>
              </w:rPr>
            </w:pPr>
            <w:r w:rsidRPr="0052723D">
              <w:rPr>
                <w:i/>
                <w:iCs/>
              </w:rPr>
              <w:t>Privātās nefinanšu sabiedrības "Gamma" emitētās</w:t>
            </w:r>
          </w:p>
        </w:tc>
        <w:tc>
          <w:tcPr>
            <w:tcW w:w="4800" w:type="dxa"/>
            <w:tcBorders>
              <w:top w:val="single" w:sz="4" w:space="0" w:color="auto"/>
              <w:left w:val="nil"/>
              <w:bottom w:val="nil"/>
              <w:right w:val="single" w:sz="4" w:space="0" w:color="auto"/>
            </w:tcBorders>
            <w:shd w:val="clear" w:color="auto" w:fill="auto"/>
            <w:noWrap/>
            <w:vAlign w:val="bottom"/>
            <w:hideMark/>
          </w:tcPr>
          <w:p w14:paraId="3CFEF369" w14:textId="29248E43" w:rsidR="0052723D" w:rsidRPr="0052723D" w:rsidRDefault="0052723D" w:rsidP="0052723D">
            <w:r w:rsidRPr="0052723D">
              <w:t>atlikums 3</w:t>
            </w:r>
            <w:r>
              <w:t>1</w:t>
            </w:r>
            <w:r w:rsidRPr="0052723D">
              <w:t>. maijā – EUR 3</w:t>
            </w:r>
            <w:r w:rsidR="0073378F">
              <w:t> </w:t>
            </w:r>
            <w:r w:rsidRPr="0052723D">
              <w:t>009</w:t>
            </w:r>
            <w:r w:rsidR="0073378F">
              <w:t> </w:t>
            </w:r>
            <w:r w:rsidRPr="0052723D">
              <w:t xml:space="preserve">007 (GBP </w:t>
            </w:r>
            <w:r>
              <w:t>2</w:t>
            </w:r>
            <w:r w:rsidR="0073378F">
              <w:t> </w:t>
            </w:r>
            <w:r>
              <w:t>588</w:t>
            </w:r>
            <w:r w:rsidR="0073378F">
              <w:t> </w:t>
            </w:r>
            <w:r>
              <w:t>137</w:t>
            </w:r>
            <w:r w:rsidRPr="0052723D">
              <w:t>)</w:t>
            </w:r>
          </w:p>
        </w:tc>
      </w:tr>
      <w:tr w:rsidR="0052723D" w:rsidRPr="0052723D" w14:paraId="38DD72F0" w14:textId="77777777" w:rsidTr="0095435F">
        <w:trPr>
          <w:trHeight w:val="260"/>
        </w:trPr>
        <w:tc>
          <w:tcPr>
            <w:tcW w:w="4540" w:type="dxa"/>
            <w:tcBorders>
              <w:top w:val="nil"/>
              <w:left w:val="single" w:sz="4" w:space="0" w:color="auto"/>
              <w:bottom w:val="nil"/>
              <w:right w:val="nil"/>
            </w:tcBorders>
            <w:shd w:val="clear" w:color="auto" w:fill="auto"/>
            <w:noWrap/>
            <w:vAlign w:val="bottom"/>
            <w:hideMark/>
          </w:tcPr>
          <w:p w14:paraId="1A1625F3" w14:textId="77777777" w:rsidR="0052723D" w:rsidRPr="0052723D" w:rsidRDefault="0052723D" w:rsidP="0052723D">
            <w:pPr>
              <w:rPr>
                <w:i/>
                <w:iCs/>
              </w:rPr>
            </w:pPr>
            <w:r w:rsidRPr="0052723D">
              <w:rPr>
                <w:i/>
                <w:iCs/>
              </w:rPr>
              <w:t>3 gadu obligācijas</w:t>
            </w:r>
          </w:p>
        </w:tc>
        <w:tc>
          <w:tcPr>
            <w:tcW w:w="4800" w:type="dxa"/>
            <w:tcBorders>
              <w:top w:val="nil"/>
              <w:left w:val="nil"/>
              <w:bottom w:val="nil"/>
              <w:right w:val="single" w:sz="4" w:space="0" w:color="auto"/>
            </w:tcBorders>
            <w:shd w:val="clear" w:color="auto" w:fill="auto"/>
            <w:noWrap/>
            <w:vAlign w:val="bottom"/>
            <w:hideMark/>
          </w:tcPr>
          <w:p w14:paraId="5EBAA1C9" w14:textId="19916FB8" w:rsidR="0052723D" w:rsidRPr="0052723D" w:rsidRDefault="0052723D" w:rsidP="0052723D">
            <w:r w:rsidRPr="0052723D">
              <w:t>nopirkts 17. jūnijā – EUR 4</w:t>
            </w:r>
            <w:r w:rsidR="0073378F">
              <w:t> </w:t>
            </w:r>
            <w:r w:rsidRPr="0052723D">
              <w:t>899</w:t>
            </w:r>
            <w:r w:rsidR="0073378F">
              <w:t> </w:t>
            </w:r>
            <w:r w:rsidRPr="0052723D">
              <w:t xml:space="preserve">756 (GBP </w:t>
            </w:r>
            <w:r w:rsidRPr="00021116">
              <w:t>4</w:t>
            </w:r>
            <w:r w:rsidR="0073378F">
              <w:t> </w:t>
            </w:r>
            <w:r w:rsidRPr="00021116">
              <w:t>1</w:t>
            </w:r>
            <w:r>
              <w:t>90</w:t>
            </w:r>
            <w:r w:rsidR="0073378F">
              <w:t> </w:t>
            </w:r>
            <w:r>
              <w:t>516</w:t>
            </w:r>
            <w:r w:rsidRPr="0052723D">
              <w:t>)</w:t>
            </w:r>
          </w:p>
        </w:tc>
      </w:tr>
      <w:tr w:rsidR="0052723D" w:rsidRPr="0052723D" w14:paraId="6A4830FD" w14:textId="77777777" w:rsidTr="0095435F">
        <w:trPr>
          <w:trHeight w:val="260"/>
        </w:trPr>
        <w:tc>
          <w:tcPr>
            <w:tcW w:w="4540" w:type="dxa"/>
            <w:tcBorders>
              <w:top w:val="nil"/>
              <w:left w:val="single" w:sz="4" w:space="0" w:color="auto"/>
              <w:bottom w:val="nil"/>
              <w:right w:val="nil"/>
            </w:tcBorders>
            <w:shd w:val="clear" w:color="auto" w:fill="auto"/>
            <w:noWrap/>
            <w:vAlign w:val="bottom"/>
            <w:hideMark/>
          </w:tcPr>
          <w:p w14:paraId="228F2FA4" w14:textId="77777777" w:rsidR="0052723D" w:rsidRPr="0052723D" w:rsidRDefault="0052723D" w:rsidP="0052723D"/>
        </w:tc>
        <w:tc>
          <w:tcPr>
            <w:tcW w:w="4800" w:type="dxa"/>
            <w:tcBorders>
              <w:top w:val="nil"/>
              <w:left w:val="nil"/>
              <w:bottom w:val="nil"/>
              <w:right w:val="single" w:sz="4" w:space="0" w:color="auto"/>
            </w:tcBorders>
            <w:shd w:val="clear" w:color="auto" w:fill="auto"/>
            <w:noWrap/>
            <w:vAlign w:val="bottom"/>
            <w:hideMark/>
          </w:tcPr>
          <w:p w14:paraId="6A2360DF" w14:textId="706672B7" w:rsidR="0052723D" w:rsidRPr="0052723D" w:rsidRDefault="0052723D" w:rsidP="0052723D">
            <w:r w:rsidRPr="0052723D">
              <w:t>pārdots 2</w:t>
            </w:r>
            <w:r>
              <w:t>8</w:t>
            </w:r>
            <w:r w:rsidRPr="0052723D">
              <w:t>. jūnijā – EUR 2</w:t>
            </w:r>
            <w:r w:rsidR="0073378F">
              <w:t> </w:t>
            </w:r>
            <w:r w:rsidRPr="0052723D">
              <w:t>550</w:t>
            </w:r>
            <w:r w:rsidR="0073378F">
              <w:t> </w:t>
            </w:r>
            <w:r w:rsidRPr="0052723D">
              <w:t xml:space="preserve">000 (GBP </w:t>
            </w:r>
            <w:r w:rsidRPr="00021116">
              <w:t>2</w:t>
            </w:r>
            <w:r w:rsidR="0073378F">
              <w:t> </w:t>
            </w:r>
            <w:r w:rsidRPr="00021116">
              <w:t>1</w:t>
            </w:r>
            <w:r>
              <w:t>85</w:t>
            </w:r>
            <w:r w:rsidR="0073378F">
              <w:t> </w:t>
            </w:r>
            <w:r>
              <w:t>605</w:t>
            </w:r>
            <w:r w:rsidRPr="0052723D">
              <w:t>)</w:t>
            </w:r>
          </w:p>
        </w:tc>
      </w:tr>
      <w:tr w:rsidR="0052723D" w:rsidRPr="0052723D" w14:paraId="745904C7" w14:textId="77777777" w:rsidTr="0095435F">
        <w:trPr>
          <w:trHeight w:val="260"/>
        </w:trPr>
        <w:tc>
          <w:tcPr>
            <w:tcW w:w="4540" w:type="dxa"/>
            <w:tcBorders>
              <w:top w:val="nil"/>
              <w:left w:val="single" w:sz="4" w:space="0" w:color="auto"/>
              <w:bottom w:val="nil"/>
              <w:right w:val="nil"/>
            </w:tcBorders>
            <w:shd w:val="clear" w:color="auto" w:fill="auto"/>
            <w:noWrap/>
            <w:vAlign w:val="bottom"/>
            <w:hideMark/>
          </w:tcPr>
          <w:p w14:paraId="6E8C3BEA" w14:textId="77777777" w:rsidR="0052723D" w:rsidRPr="0052723D" w:rsidRDefault="0052723D" w:rsidP="0052723D"/>
        </w:tc>
        <w:tc>
          <w:tcPr>
            <w:tcW w:w="4800" w:type="dxa"/>
            <w:tcBorders>
              <w:top w:val="nil"/>
              <w:left w:val="nil"/>
              <w:bottom w:val="nil"/>
              <w:right w:val="single" w:sz="4" w:space="0" w:color="auto"/>
            </w:tcBorders>
            <w:shd w:val="clear" w:color="auto" w:fill="auto"/>
            <w:noWrap/>
            <w:vAlign w:val="bottom"/>
            <w:hideMark/>
          </w:tcPr>
          <w:p w14:paraId="14E37054" w14:textId="6CE8D7CA" w:rsidR="0052723D" w:rsidRPr="0052723D" w:rsidRDefault="0052723D" w:rsidP="0052723D">
            <w:r w:rsidRPr="0052723D">
              <w:t>atlikums 30. jūnijā – EUR 5</w:t>
            </w:r>
            <w:r w:rsidR="0073378F">
              <w:t> </w:t>
            </w:r>
            <w:r w:rsidRPr="0052723D">
              <w:t>379</w:t>
            </w:r>
            <w:r w:rsidR="0073378F">
              <w:t> </w:t>
            </w:r>
            <w:r w:rsidRPr="0052723D">
              <w:t xml:space="preserve">000 (GBP </w:t>
            </w:r>
            <w:r>
              <w:t>4</w:t>
            </w:r>
            <w:r w:rsidR="0073378F">
              <w:t> </w:t>
            </w:r>
            <w:r>
              <w:t>615</w:t>
            </w:r>
            <w:r w:rsidR="0073378F">
              <w:t> </w:t>
            </w:r>
            <w:r>
              <w:t>451</w:t>
            </w:r>
            <w:r w:rsidRPr="0052723D">
              <w:t>)</w:t>
            </w:r>
          </w:p>
        </w:tc>
      </w:tr>
      <w:tr w:rsidR="00134A33" w:rsidRPr="0052723D" w14:paraId="4AD0C0CC" w14:textId="77777777" w:rsidTr="0095435F">
        <w:trPr>
          <w:trHeight w:val="260"/>
        </w:trPr>
        <w:tc>
          <w:tcPr>
            <w:tcW w:w="9340" w:type="dxa"/>
            <w:gridSpan w:val="2"/>
            <w:tcBorders>
              <w:top w:val="nil"/>
              <w:left w:val="single" w:sz="4" w:space="0" w:color="auto"/>
              <w:bottom w:val="single" w:sz="4" w:space="0" w:color="auto"/>
              <w:right w:val="single" w:sz="4" w:space="0" w:color="auto"/>
            </w:tcBorders>
            <w:shd w:val="clear" w:color="auto" w:fill="auto"/>
            <w:noWrap/>
            <w:vAlign w:val="bottom"/>
          </w:tcPr>
          <w:p w14:paraId="426926B8" w14:textId="37B26C8A" w:rsidR="00134A33" w:rsidRPr="00D37566" w:rsidRDefault="00134A33" w:rsidP="00134A33">
            <w:pPr>
              <w:pStyle w:val="Parastais"/>
              <w:autoSpaceDE w:val="0"/>
              <w:autoSpaceDN w:val="0"/>
              <w:adjustRightInd w:val="0"/>
              <w:rPr>
                <w:sz w:val="20"/>
                <w:szCs w:val="20"/>
              </w:rPr>
            </w:pPr>
            <w:r w:rsidRPr="00D37566">
              <w:rPr>
                <w:sz w:val="20"/>
                <w:szCs w:val="20"/>
              </w:rPr>
              <w:t>Vērtspapīru pārvērtēšanas korekcija privātās nefinanšu sabiedrības "Gamma" emitētajām 3 gadu obligācijām = [</w:t>
            </w:r>
            <w:r w:rsidR="0073378F">
              <w:rPr>
                <w:sz w:val="20"/>
                <w:szCs w:val="20"/>
              </w:rPr>
              <w:t> </w:t>
            </w:r>
            <w:r w:rsidRPr="00D37566">
              <w:rPr>
                <w:sz w:val="20"/>
                <w:szCs w:val="20"/>
              </w:rPr>
              <w:t>4</w:t>
            </w:r>
            <w:r w:rsidR="0073378F">
              <w:rPr>
                <w:sz w:val="20"/>
                <w:szCs w:val="20"/>
              </w:rPr>
              <w:t> </w:t>
            </w:r>
            <w:r w:rsidRPr="00D37566">
              <w:rPr>
                <w:sz w:val="20"/>
                <w:szCs w:val="20"/>
              </w:rPr>
              <w:t>615</w:t>
            </w:r>
            <w:r w:rsidR="0073378F">
              <w:rPr>
                <w:sz w:val="20"/>
                <w:szCs w:val="20"/>
              </w:rPr>
              <w:t> </w:t>
            </w:r>
            <w:r w:rsidRPr="00D37566">
              <w:rPr>
                <w:sz w:val="20"/>
                <w:szCs w:val="20"/>
              </w:rPr>
              <w:t>451</w:t>
            </w:r>
            <w:r w:rsidR="0073378F">
              <w:rPr>
                <w:sz w:val="20"/>
                <w:szCs w:val="20"/>
              </w:rPr>
              <w:t xml:space="preserve"> </w:t>
            </w:r>
            <w:r w:rsidRPr="00D37566">
              <w:rPr>
                <w:sz w:val="20"/>
                <w:szCs w:val="20"/>
              </w:rPr>
              <w:t>– 2</w:t>
            </w:r>
            <w:r w:rsidR="0073378F">
              <w:rPr>
                <w:sz w:val="20"/>
                <w:szCs w:val="20"/>
              </w:rPr>
              <w:t> </w:t>
            </w:r>
            <w:r w:rsidRPr="00D37566">
              <w:rPr>
                <w:sz w:val="20"/>
                <w:szCs w:val="20"/>
              </w:rPr>
              <w:t>588</w:t>
            </w:r>
            <w:r w:rsidR="0073378F">
              <w:rPr>
                <w:sz w:val="20"/>
                <w:szCs w:val="20"/>
              </w:rPr>
              <w:t> </w:t>
            </w:r>
            <w:r w:rsidRPr="00D37566">
              <w:rPr>
                <w:sz w:val="20"/>
                <w:szCs w:val="20"/>
              </w:rPr>
              <w:t>137</w:t>
            </w:r>
            <w:r w:rsidR="0073378F">
              <w:rPr>
                <w:sz w:val="20"/>
                <w:szCs w:val="20"/>
              </w:rPr>
              <w:t xml:space="preserve"> </w:t>
            </w:r>
            <w:r w:rsidRPr="00D37566">
              <w:rPr>
                <w:sz w:val="20"/>
                <w:szCs w:val="20"/>
              </w:rPr>
              <w:t>– (4</w:t>
            </w:r>
            <w:r w:rsidR="0073378F">
              <w:rPr>
                <w:sz w:val="20"/>
                <w:szCs w:val="20"/>
              </w:rPr>
              <w:t> </w:t>
            </w:r>
            <w:r w:rsidRPr="00D37566">
              <w:rPr>
                <w:sz w:val="20"/>
                <w:szCs w:val="20"/>
              </w:rPr>
              <w:t>190</w:t>
            </w:r>
            <w:r w:rsidR="0073378F">
              <w:rPr>
                <w:sz w:val="20"/>
                <w:szCs w:val="20"/>
              </w:rPr>
              <w:t> </w:t>
            </w:r>
            <w:r w:rsidRPr="00D37566">
              <w:rPr>
                <w:sz w:val="20"/>
                <w:szCs w:val="20"/>
              </w:rPr>
              <w:t>516</w:t>
            </w:r>
            <w:r w:rsidR="0073378F">
              <w:rPr>
                <w:sz w:val="20"/>
                <w:szCs w:val="20"/>
              </w:rPr>
              <w:t xml:space="preserve"> </w:t>
            </w:r>
            <w:r w:rsidRPr="00D37566">
              <w:rPr>
                <w:sz w:val="20"/>
                <w:szCs w:val="20"/>
              </w:rPr>
              <w:t>– 2</w:t>
            </w:r>
            <w:r w:rsidR="0073378F">
              <w:rPr>
                <w:sz w:val="20"/>
                <w:szCs w:val="20"/>
              </w:rPr>
              <w:t> </w:t>
            </w:r>
            <w:r w:rsidRPr="00D37566">
              <w:rPr>
                <w:sz w:val="20"/>
                <w:szCs w:val="20"/>
              </w:rPr>
              <w:t>185</w:t>
            </w:r>
            <w:r w:rsidR="0073378F">
              <w:rPr>
                <w:sz w:val="20"/>
                <w:szCs w:val="20"/>
              </w:rPr>
              <w:t> </w:t>
            </w:r>
            <w:r w:rsidRPr="00D37566">
              <w:rPr>
                <w:sz w:val="20"/>
                <w:szCs w:val="20"/>
              </w:rPr>
              <w:t>605)] / 0</w:t>
            </w:r>
            <w:r w:rsidR="0073378F">
              <w:rPr>
                <w:sz w:val="20"/>
                <w:szCs w:val="20"/>
              </w:rPr>
              <w:t>.</w:t>
            </w:r>
            <w:r w:rsidRPr="00D37566">
              <w:rPr>
                <w:sz w:val="20"/>
                <w:szCs w:val="20"/>
              </w:rPr>
              <w:t>8576 = 26</w:t>
            </w:r>
            <w:r w:rsidR="0073378F">
              <w:rPr>
                <w:sz w:val="20"/>
                <w:szCs w:val="20"/>
              </w:rPr>
              <w:t> </w:t>
            </w:r>
            <w:r w:rsidRPr="00D37566">
              <w:rPr>
                <w:sz w:val="20"/>
                <w:szCs w:val="20"/>
              </w:rPr>
              <w:t>123</w:t>
            </w:r>
          </w:p>
          <w:p w14:paraId="0D211FE1" w14:textId="77777777" w:rsidR="00134A33" w:rsidRPr="00D37566" w:rsidRDefault="00134A33" w:rsidP="0052723D">
            <w:pPr>
              <w:rPr>
                <w:b/>
                <w:bCs/>
              </w:rPr>
            </w:pPr>
          </w:p>
        </w:tc>
      </w:tr>
      <w:tr w:rsidR="00134A33" w:rsidRPr="00134A33" w14:paraId="4D4AC0E8" w14:textId="77777777" w:rsidTr="0095435F">
        <w:trPr>
          <w:trHeight w:val="260"/>
        </w:trPr>
        <w:tc>
          <w:tcPr>
            <w:tcW w:w="4540" w:type="dxa"/>
            <w:tcBorders>
              <w:top w:val="single" w:sz="4" w:space="0" w:color="auto"/>
              <w:left w:val="single" w:sz="4" w:space="0" w:color="auto"/>
              <w:bottom w:val="nil"/>
              <w:right w:val="nil"/>
            </w:tcBorders>
            <w:shd w:val="clear" w:color="auto" w:fill="auto"/>
            <w:noWrap/>
            <w:vAlign w:val="bottom"/>
            <w:hideMark/>
          </w:tcPr>
          <w:p w14:paraId="01FB488E" w14:textId="28756315" w:rsidR="00134A33" w:rsidRPr="00134A33" w:rsidRDefault="00F7209D" w:rsidP="00134A33">
            <w:pPr>
              <w:rPr>
                <w:i/>
                <w:iCs/>
              </w:rPr>
            </w:pPr>
            <w:r>
              <w:rPr>
                <w:i/>
                <w:iCs/>
              </w:rPr>
              <w:t>JSC</w:t>
            </w:r>
            <w:r w:rsidR="00134A33" w:rsidRPr="00134A33">
              <w:rPr>
                <w:i/>
                <w:iCs/>
              </w:rPr>
              <w:t xml:space="preserve"> "Alfa" akcijas</w:t>
            </w:r>
          </w:p>
        </w:tc>
        <w:tc>
          <w:tcPr>
            <w:tcW w:w="4800" w:type="dxa"/>
            <w:tcBorders>
              <w:top w:val="single" w:sz="4" w:space="0" w:color="auto"/>
              <w:left w:val="nil"/>
              <w:bottom w:val="nil"/>
              <w:right w:val="single" w:sz="4" w:space="0" w:color="auto"/>
            </w:tcBorders>
            <w:shd w:val="clear" w:color="auto" w:fill="auto"/>
            <w:noWrap/>
            <w:vAlign w:val="bottom"/>
            <w:hideMark/>
          </w:tcPr>
          <w:p w14:paraId="201B2AEE" w14:textId="5F901C67" w:rsidR="00134A33" w:rsidRPr="00134A33" w:rsidRDefault="00134A33" w:rsidP="00134A33">
            <w:r w:rsidRPr="00134A33">
              <w:t>atlikums 3</w:t>
            </w:r>
            <w:r>
              <w:t>1</w:t>
            </w:r>
            <w:r w:rsidRPr="00134A33">
              <w:t>. maijā – EUR 15</w:t>
            </w:r>
            <w:r w:rsidR="0073378F">
              <w:t> </w:t>
            </w:r>
            <w:r w:rsidRPr="00134A33">
              <w:t>205</w:t>
            </w:r>
            <w:r w:rsidR="0073378F">
              <w:t> </w:t>
            </w:r>
            <w:r w:rsidRPr="00134A33">
              <w:t xml:space="preserve">000 (USD </w:t>
            </w:r>
            <w:r w:rsidRPr="00021116">
              <w:t>18</w:t>
            </w:r>
            <w:r w:rsidR="0073378F">
              <w:t> </w:t>
            </w:r>
            <w:r w:rsidRPr="00021116">
              <w:t>551</w:t>
            </w:r>
            <w:r w:rsidR="0073378F">
              <w:t> </w:t>
            </w:r>
            <w:r w:rsidRPr="00021116">
              <w:t>621</w:t>
            </w:r>
            <w:r w:rsidRPr="00134A33">
              <w:t>)</w:t>
            </w:r>
          </w:p>
        </w:tc>
      </w:tr>
      <w:tr w:rsidR="00134A33" w:rsidRPr="00134A33" w14:paraId="2200B0F1" w14:textId="77777777" w:rsidTr="0095435F">
        <w:trPr>
          <w:trHeight w:val="260"/>
        </w:trPr>
        <w:tc>
          <w:tcPr>
            <w:tcW w:w="4540" w:type="dxa"/>
            <w:tcBorders>
              <w:top w:val="nil"/>
              <w:left w:val="single" w:sz="4" w:space="0" w:color="auto"/>
              <w:bottom w:val="nil"/>
              <w:right w:val="nil"/>
            </w:tcBorders>
            <w:shd w:val="clear" w:color="auto" w:fill="auto"/>
            <w:noWrap/>
            <w:vAlign w:val="bottom"/>
            <w:hideMark/>
          </w:tcPr>
          <w:p w14:paraId="47D769F5" w14:textId="77777777" w:rsidR="00134A33" w:rsidRPr="00134A33" w:rsidRDefault="00134A33" w:rsidP="00134A33"/>
        </w:tc>
        <w:tc>
          <w:tcPr>
            <w:tcW w:w="4800" w:type="dxa"/>
            <w:tcBorders>
              <w:top w:val="nil"/>
              <w:left w:val="nil"/>
              <w:bottom w:val="nil"/>
              <w:right w:val="single" w:sz="4" w:space="0" w:color="auto"/>
            </w:tcBorders>
            <w:shd w:val="clear" w:color="auto" w:fill="auto"/>
            <w:noWrap/>
            <w:vAlign w:val="bottom"/>
            <w:hideMark/>
          </w:tcPr>
          <w:p w14:paraId="2E08C880" w14:textId="78952580" w:rsidR="00134A33" w:rsidRPr="00134A33" w:rsidRDefault="00134A33" w:rsidP="00134A33">
            <w:r w:rsidRPr="00134A33">
              <w:t>pārdots 2</w:t>
            </w:r>
            <w:r>
              <w:t>5</w:t>
            </w:r>
            <w:r w:rsidRPr="00134A33">
              <w:t>. jūnijā – EUR 15</w:t>
            </w:r>
            <w:r w:rsidR="0073378F">
              <w:t> </w:t>
            </w:r>
            <w:r w:rsidRPr="00134A33">
              <w:t>406</w:t>
            </w:r>
            <w:r w:rsidR="0073378F">
              <w:t> </w:t>
            </w:r>
            <w:r w:rsidRPr="00134A33">
              <w:t xml:space="preserve">000 (USD </w:t>
            </w:r>
            <w:r>
              <w:t>18</w:t>
            </w:r>
            <w:r w:rsidR="0073378F">
              <w:t> </w:t>
            </w:r>
            <w:r>
              <w:t>410</w:t>
            </w:r>
            <w:r w:rsidR="0073378F">
              <w:t> </w:t>
            </w:r>
            <w:r>
              <w:t>1</w:t>
            </w:r>
            <w:r w:rsidRPr="00021116">
              <w:t>70</w:t>
            </w:r>
            <w:r w:rsidRPr="00134A33">
              <w:t>)</w:t>
            </w:r>
          </w:p>
        </w:tc>
      </w:tr>
      <w:tr w:rsidR="00134A33" w:rsidRPr="00134A33" w14:paraId="40AB8B4F" w14:textId="77777777" w:rsidTr="0095435F">
        <w:trPr>
          <w:trHeight w:val="260"/>
        </w:trPr>
        <w:tc>
          <w:tcPr>
            <w:tcW w:w="93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90CA3F" w14:textId="516CD0D9" w:rsidR="00134A33" w:rsidRPr="00134A33" w:rsidRDefault="00134A33" w:rsidP="00134A33">
            <w:r w:rsidRPr="00134A33">
              <w:t xml:space="preserve">Vērtspapīru pārvērtēšanas korekcija </w:t>
            </w:r>
            <w:r w:rsidR="00096FCA">
              <w:t>JSC</w:t>
            </w:r>
            <w:r w:rsidRPr="00134A33">
              <w:t xml:space="preserve"> "Alfa" akcijām = [0 – </w:t>
            </w:r>
            <w:r w:rsidRPr="00021116">
              <w:t>18</w:t>
            </w:r>
            <w:r w:rsidR="002E64C2">
              <w:t> </w:t>
            </w:r>
            <w:r w:rsidRPr="00021116">
              <w:t>551</w:t>
            </w:r>
            <w:r w:rsidR="002E64C2">
              <w:t> </w:t>
            </w:r>
            <w:r w:rsidRPr="00021116">
              <w:t>621</w:t>
            </w:r>
            <w:r w:rsidR="002E64C2">
              <w:t xml:space="preserve"> </w:t>
            </w:r>
            <w:r w:rsidRPr="00134A33">
              <w:t xml:space="preserve">– (0 – </w:t>
            </w:r>
            <w:r>
              <w:t>18</w:t>
            </w:r>
            <w:r w:rsidR="002E64C2">
              <w:t> </w:t>
            </w:r>
            <w:r>
              <w:t>410</w:t>
            </w:r>
            <w:r w:rsidR="002E64C2">
              <w:t> </w:t>
            </w:r>
            <w:r>
              <w:t>1</w:t>
            </w:r>
            <w:r w:rsidRPr="00021116">
              <w:t>70</w:t>
            </w:r>
            <w:r w:rsidRPr="00134A33">
              <w:t>)] / 1.</w:t>
            </w:r>
            <w:r>
              <w:t>2012</w:t>
            </w:r>
            <w:r w:rsidRPr="00134A33">
              <w:t xml:space="preserve"> = </w:t>
            </w:r>
            <w:r w:rsidR="002E64C2">
              <w:br/>
            </w:r>
            <w:r w:rsidR="002E64C2" w:rsidRPr="00134A33">
              <w:t>–</w:t>
            </w:r>
            <w:r w:rsidRPr="00134A33">
              <w:t>11</w:t>
            </w:r>
            <w:r w:rsidR="009D4A6B">
              <w:t>7</w:t>
            </w:r>
            <w:r w:rsidR="002E64C2">
              <w:t> </w:t>
            </w:r>
            <w:r w:rsidRPr="00134A33">
              <w:t>7</w:t>
            </w:r>
            <w:r w:rsidR="009D4A6B">
              <w:t>58</w:t>
            </w:r>
          </w:p>
        </w:tc>
      </w:tr>
    </w:tbl>
    <w:p w14:paraId="7956936B" w14:textId="266A2EA0" w:rsidR="00134A33" w:rsidRDefault="00DC0C05" w:rsidP="00920CAA">
      <w:pPr>
        <w:pStyle w:val="Parastais"/>
        <w:autoSpaceDE w:val="0"/>
        <w:autoSpaceDN w:val="0"/>
        <w:adjustRightInd w:val="0"/>
        <w:spacing w:before="240" w:after="120"/>
      </w:pPr>
      <w:r w:rsidRPr="00DC0C05">
        <w:t xml:space="preserve">Pozīcijā "Kapitāls un rezerves" uzrādāmā </w:t>
      </w:r>
      <w:proofErr w:type="spellStart"/>
      <w:r w:rsidRPr="00DC0C05">
        <w:t>pretvērtība</w:t>
      </w:r>
      <w:proofErr w:type="spellEnd"/>
      <w:r w:rsidR="00860A19">
        <w:t> </w:t>
      </w:r>
      <w:r w:rsidRPr="00DC0C05">
        <w:t>= 115</w:t>
      </w:r>
      <w:r w:rsidR="002E64C2">
        <w:t> </w:t>
      </w:r>
      <w:r w:rsidRPr="00DC0C05">
        <w:t>487</w:t>
      </w:r>
      <w:r w:rsidR="00860A19">
        <w:t> </w:t>
      </w:r>
      <w:r w:rsidR="002E64C2" w:rsidRPr="002E64C2">
        <w:t>–</w:t>
      </w:r>
      <w:r w:rsidRPr="00DC0C05">
        <w:t xml:space="preserve"> 9</w:t>
      </w:r>
      <w:r w:rsidR="005161BD">
        <w:t>1</w:t>
      </w:r>
      <w:r w:rsidR="002E64C2">
        <w:t> </w:t>
      </w:r>
      <w:r w:rsidR="005161BD">
        <w:t>635</w:t>
      </w:r>
      <w:r w:rsidR="00096FCA">
        <w:t> </w:t>
      </w:r>
      <w:r w:rsidRPr="00DC0C05">
        <w:t>=</w:t>
      </w:r>
      <w:r w:rsidR="002E64C2">
        <w:t xml:space="preserve"> </w:t>
      </w:r>
      <w:r w:rsidRPr="00DC0C05">
        <w:t>2</w:t>
      </w:r>
      <w:r w:rsidR="005161BD">
        <w:t>3</w:t>
      </w:r>
      <w:r w:rsidR="002E64C2">
        <w:t> </w:t>
      </w:r>
      <w:r w:rsidR="005161BD">
        <w:t>852</w:t>
      </w:r>
      <w:r w:rsidR="00860A19">
        <w:t> </w:t>
      </w:r>
      <w:proofErr w:type="spellStart"/>
      <w:r w:rsidR="002E64C2" w:rsidRPr="00F911B0">
        <w:rPr>
          <w:i/>
          <w:iCs/>
        </w:rPr>
        <w:t>euro</w:t>
      </w:r>
      <w:proofErr w:type="spellEnd"/>
      <w:r w:rsidRPr="00DC0C05">
        <w:t>.</w:t>
      </w:r>
    </w:p>
    <w:tbl>
      <w:tblPr>
        <w:tblW w:w="9067" w:type="dxa"/>
        <w:tblInd w:w="113" w:type="dxa"/>
        <w:tblLook w:val="04A0" w:firstRow="1" w:lastRow="0" w:firstColumn="1" w:lastColumn="0" w:noHBand="0" w:noVBand="1"/>
      </w:tblPr>
      <w:tblGrid>
        <w:gridCol w:w="6880"/>
        <w:gridCol w:w="1195"/>
        <w:gridCol w:w="992"/>
      </w:tblGrid>
      <w:tr w:rsidR="005161BD" w:rsidRPr="00FB36E7" w14:paraId="41569111" w14:textId="77777777" w:rsidTr="00AB190B">
        <w:trPr>
          <w:trHeight w:val="310"/>
        </w:trPr>
        <w:tc>
          <w:tcPr>
            <w:tcW w:w="6880" w:type="dxa"/>
            <w:tcBorders>
              <w:top w:val="single" w:sz="4" w:space="0" w:color="auto"/>
              <w:left w:val="single" w:sz="4" w:space="0" w:color="auto"/>
              <w:bottom w:val="nil"/>
              <w:right w:val="nil"/>
            </w:tcBorders>
            <w:shd w:val="clear" w:color="auto" w:fill="auto"/>
            <w:noWrap/>
            <w:vAlign w:val="bottom"/>
            <w:hideMark/>
          </w:tcPr>
          <w:p w14:paraId="6327EB27" w14:textId="77777777" w:rsidR="005161BD" w:rsidRPr="00AB190B" w:rsidRDefault="005161BD" w:rsidP="00AB190B">
            <w:pPr>
              <w:rPr>
                <w:sz w:val="24"/>
                <w:szCs w:val="24"/>
              </w:rPr>
            </w:pPr>
            <w:r w:rsidRPr="00AB190B">
              <w:rPr>
                <w:sz w:val="24"/>
                <w:szCs w:val="24"/>
              </w:rPr>
              <w:t xml:space="preserve">Korekcijas </w:t>
            </w:r>
            <w:proofErr w:type="spellStart"/>
            <w:r w:rsidRPr="00AB190B">
              <w:rPr>
                <w:sz w:val="24"/>
                <w:szCs w:val="24"/>
              </w:rPr>
              <w:t>pretvērtība</w:t>
            </w:r>
            <w:proofErr w:type="spellEnd"/>
          </w:p>
        </w:tc>
        <w:tc>
          <w:tcPr>
            <w:tcW w:w="1195" w:type="dxa"/>
            <w:tcBorders>
              <w:top w:val="single" w:sz="4" w:space="0" w:color="auto"/>
              <w:left w:val="nil"/>
              <w:bottom w:val="nil"/>
              <w:right w:val="nil"/>
            </w:tcBorders>
            <w:shd w:val="clear" w:color="auto" w:fill="auto"/>
            <w:noWrap/>
            <w:vAlign w:val="center"/>
          </w:tcPr>
          <w:p w14:paraId="0D752B4F" w14:textId="77777777" w:rsidR="005161BD" w:rsidRPr="00FB36E7" w:rsidRDefault="005161BD" w:rsidP="00AB190B">
            <w:pPr>
              <w:jc w:val="center"/>
              <w:rPr>
                <w:b/>
                <w:bCs/>
              </w:rPr>
            </w:pPr>
          </w:p>
        </w:tc>
        <w:tc>
          <w:tcPr>
            <w:tcW w:w="992" w:type="dxa"/>
            <w:tcBorders>
              <w:top w:val="single" w:sz="4" w:space="0" w:color="auto"/>
              <w:left w:val="nil"/>
              <w:bottom w:val="nil"/>
              <w:right w:val="single" w:sz="4" w:space="0" w:color="auto"/>
            </w:tcBorders>
            <w:shd w:val="clear" w:color="auto" w:fill="auto"/>
            <w:noWrap/>
            <w:vAlign w:val="bottom"/>
          </w:tcPr>
          <w:p w14:paraId="630B3E01" w14:textId="77777777" w:rsidR="005161BD" w:rsidRPr="00FB36E7" w:rsidRDefault="005161BD" w:rsidP="00AB190B">
            <w:pPr>
              <w:jc w:val="right"/>
              <w:rPr>
                <w:b/>
                <w:bCs/>
                <w:sz w:val="22"/>
                <w:szCs w:val="22"/>
              </w:rPr>
            </w:pPr>
          </w:p>
        </w:tc>
      </w:tr>
      <w:tr w:rsidR="005161BD" w:rsidRPr="00FB36E7" w14:paraId="4990C7A8" w14:textId="77777777" w:rsidTr="00AB190B">
        <w:trPr>
          <w:trHeight w:val="25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817D0" w14:textId="77777777" w:rsidR="005161BD" w:rsidRPr="00FB36E7" w:rsidRDefault="005161BD" w:rsidP="00AB190B">
            <w:pPr>
              <w:jc w:val="center"/>
              <w:rPr>
                <w:sz w:val="18"/>
                <w:szCs w:val="18"/>
              </w:rPr>
            </w:pPr>
            <w:r w:rsidRPr="00FB36E7">
              <w:rPr>
                <w:sz w:val="18"/>
                <w:szCs w:val="18"/>
              </w:rPr>
              <w:t>A</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1E8649DA" w14:textId="77777777" w:rsidR="005161BD" w:rsidRPr="00FB36E7" w:rsidRDefault="005161BD" w:rsidP="00AB190B">
            <w:pPr>
              <w:jc w:val="center"/>
              <w:rPr>
                <w:sz w:val="18"/>
                <w:szCs w:val="18"/>
              </w:rPr>
            </w:pPr>
            <w:r w:rsidRPr="00FB36E7">
              <w:rPr>
                <w:sz w:val="18"/>
                <w:szCs w:val="18"/>
              </w:rPr>
              <w:t>B</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0CBE805" w14:textId="77777777" w:rsidR="005161BD" w:rsidRPr="00FB36E7" w:rsidRDefault="005161BD" w:rsidP="00AB190B">
            <w:pPr>
              <w:jc w:val="center"/>
              <w:rPr>
                <w:sz w:val="18"/>
                <w:szCs w:val="18"/>
              </w:rPr>
            </w:pPr>
            <w:r w:rsidRPr="00FB36E7">
              <w:rPr>
                <w:sz w:val="18"/>
                <w:szCs w:val="18"/>
              </w:rPr>
              <w:t>01</w:t>
            </w:r>
          </w:p>
        </w:tc>
      </w:tr>
      <w:tr w:rsidR="005161BD" w:rsidRPr="00FB36E7" w14:paraId="476333D0" w14:textId="77777777" w:rsidTr="00AB190B">
        <w:trPr>
          <w:trHeight w:val="26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2484894" w14:textId="1D6E0270" w:rsidR="005161BD" w:rsidRPr="00FB36E7" w:rsidRDefault="005161BD" w:rsidP="00AB190B">
            <w:pPr>
              <w:rPr>
                <w:b/>
                <w:bCs/>
              </w:rPr>
            </w:pPr>
            <w:r w:rsidRPr="005161BD">
              <w:rPr>
                <w:b/>
                <w:bCs/>
              </w:rPr>
              <w:t>Kapitāls un rezerves</w:t>
            </w:r>
          </w:p>
        </w:tc>
        <w:tc>
          <w:tcPr>
            <w:tcW w:w="1195" w:type="dxa"/>
            <w:tcBorders>
              <w:top w:val="nil"/>
              <w:left w:val="nil"/>
              <w:bottom w:val="single" w:sz="4" w:space="0" w:color="auto"/>
              <w:right w:val="single" w:sz="4" w:space="0" w:color="auto"/>
            </w:tcBorders>
            <w:shd w:val="clear" w:color="auto" w:fill="auto"/>
            <w:noWrap/>
            <w:vAlign w:val="bottom"/>
            <w:hideMark/>
          </w:tcPr>
          <w:p w14:paraId="3A1539B8" w14:textId="26C03937" w:rsidR="005161BD" w:rsidRPr="00FB36E7" w:rsidRDefault="005161BD" w:rsidP="00AB190B">
            <w:pPr>
              <w:jc w:val="center"/>
            </w:pPr>
            <w:r w:rsidRPr="00FB36E7">
              <w:t>8</w:t>
            </w:r>
            <w:r>
              <w:t>9</w:t>
            </w:r>
            <w:r w:rsidRPr="00FB36E7">
              <w:t>400</w:t>
            </w:r>
          </w:p>
        </w:tc>
        <w:tc>
          <w:tcPr>
            <w:tcW w:w="992" w:type="dxa"/>
            <w:tcBorders>
              <w:top w:val="nil"/>
              <w:left w:val="nil"/>
              <w:bottom w:val="single" w:sz="4" w:space="0" w:color="auto"/>
              <w:right w:val="single" w:sz="4" w:space="0" w:color="auto"/>
            </w:tcBorders>
            <w:shd w:val="clear" w:color="auto" w:fill="auto"/>
            <w:noWrap/>
            <w:vAlign w:val="bottom"/>
            <w:hideMark/>
          </w:tcPr>
          <w:p w14:paraId="5B542D85" w14:textId="04378235" w:rsidR="005161BD" w:rsidRPr="00FB36E7" w:rsidRDefault="005161BD" w:rsidP="00AB190B">
            <w:pPr>
              <w:jc w:val="right"/>
            </w:pPr>
            <w:r>
              <w:t>23</w:t>
            </w:r>
            <w:r w:rsidR="002E64C2">
              <w:t> </w:t>
            </w:r>
            <w:r>
              <w:t>852</w:t>
            </w:r>
          </w:p>
        </w:tc>
      </w:tr>
    </w:tbl>
    <w:p w14:paraId="2407FA47" w14:textId="77777777" w:rsidR="005161BD" w:rsidRDefault="005161BD" w:rsidP="006E20DB">
      <w:pPr>
        <w:pStyle w:val="Parastais"/>
        <w:autoSpaceDE w:val="0"/>
        <w:autoSpaceDN w:val="0"/>
        <w:adjustRightInd w:val="0"/>
        <w:rPr>
          <w:b/>
        </w:rPr>
      </w:pPr>
    </w:p>
    <w:p w14:paraId="69BDBEC5" w14:textId="2095580F" w:rsidR="005161BD" w:rsidRDefault="005161BD" w:rsidP="00920CAA">
      <w:pPr>
        <w:pStyle w:val="Parastais"/>
        <w:autoSpaceDE w:val="0"/>
        <w:autoSpaceDN w:val="0"/>
        <w:adjustRightInd w:val="0"/>
        <w:spacing w:before="240" w:after="120"/>
      </w:pPr>
      <w:r>
        <w:lastRenderedPageBreak/>
        <w:t xml:space="preserve">Vērtspapīru pārvērtēšanas korekcija </w:t>
      </w:r>
      <w:proofErr w:type="spellStart"/>
      <w:r w:rsidRPr="00F911B0">
        <w:rPr>
          <w:i/>
          <w:iCs/>
        </w:rPr>
        <w:t>euro</w:t>
      </w:r>
      <w:proofErr w:type="spellEnd"/>
      <w:r>
        <w:t xml:space="preserve"> </w:t>
      </w:r>
      <w:r w:rsidR="003E5D23">
        <w:t xml:space="preserve">emitētām </w:t>
      </w:r>
      <w:r w:rsidR="00C260D4">
        <w:t>obligācijām</w:t>
      </w:r>
    </w:p>
    <w:tbl>
      <w:tblPr>
        <w:tblW w:w="9067" w:type="dxa"/>
        <w:tblInd w:w="113" w:type="dxa"/>
        <w:tblLook w:val="04A0" w:firstRow="1" w:lastRow="0" w:firstColumn="1" w:lastColumn="0" w:noHBand="0" w:noVBand="1"/>
      </w:tblPr>
      <w:tblGrid>
        <w:gridCol w:w="4815"/>
        <w:gridCol w:w="866"/>
        <w:gridCol w:w="1134"/>
        <w:gridCol w:w="1134"/>
        <w:gridCol w:w="1134"/>
      </w:tblGrid>
      <w:tr w:rsidR="00C260D4" w:rsidRPr="00C260D4" w14:paraId="138F0856" w14:textId="77777777" w:rsidTr="00D37566">
        <w:trPr>
          <w:trHeight w:val="250"/>
        </w:trPr>
        <w:tc>
          <w:tcPr>
            <w:tcW w:w="4815" w:type="dxa"/>
            <w:tcBorders>
              <w:top w:val="single" w:sz="4" w:space="0" w:color="auto"/>
              <w:left w:val="single" w:sz="4" w:space="0" w:color="auto"/>
              <w:bottom w:val="nil"/>
              <w:right w:val="single" w:sz="4" w:space="0" w:color="auto"/>
            </w:tcBorders>
            <w:shd w:val="clear" w:color="auto" w:fill="auto"/>
            <w:noWrap/>
            <w:vAlign w:val="bottom"/>
            <w:hideMark/>
          </w:tcPr>
          <w:p w14:paraId="24963C8A" w14:textId="77777777" w:rsidR="00C260D4" w:rsidRPr="00C260D4" w:rsidRDefault="00C260D4" w:rsidP="00C260D4">
            <w:pPr>
              <w:jc w:val="center"/>
              <w:rPr>
                <w:sz w:val="18"/>
                <w:szCs w:val="18"/>
              </w:rPr>
            </w:pPr>
            <w:r w:rsidRPr="00C260D4">
              <w:rPr>
                <w:sz w:val="18"/>
                <w:szCs w:val="18"/>
              </w:rPr>
              <w:t>Pozīcijas nosaukums</w:t>
            </w:r>
          </w:p>
        </w:tc>
        <w:tc>
          <w:tcPr>
            <w:tcW w:w="850" w:type="dxa"/>
            <w:tcBorders>
              <w:top w:val="single" w:sz="4" w:space="0" w:color="auto"/>
              <w:left w:val="nil"/>
              <w:bottom w:val="nil"/>
              <w:right w:val="single" w:sz="4" w:space="0" w:color="auto"/>
            </w:tcBorders>
            <w:shd w:val="clear" w:color="auto" w:fill="auto"/>
            <w:noWrap/>
            <w:vAlign w:val="bottom"/>
            <w:hideMark/>
          </w:tcPr>
          <w:p w14:paraId="329D35DA" w14:textId="77777777" w:rsidR="00C260D4" w:rsidRPr="00C260D4" w:rsidRDefault="00C260D4" w:rsidP="00C260D4">
            <w:pPr>
              <w:rPr>
                <w:sz w:val="18"/>
                <w:szCs w:val="18"/>
              </w:rPr>
            </w:pPr>
            <w:r w:rsidRPr="00C260D4">
              <w:rPr>
                <w:sz w:val="18"/>
                <w:szCs w:val="18"/>
              </w:rPr>
              <w:t>Pozīcijas</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427BD1E" w14:textId="77777777" w:rsidR="00C260D4" w:rsidRPr="00C260D4" w:rsidRDefault="00C260D4" w:rsidP="00C260D4">
            <w:pPr>
              <w:jc w:val="center"/>
              <w:rPr>
                <w:i/>
                <w:iCs/>
                <w:sz w:val="18"/>
                <w:szCs w:val="18"/>
              </w:rPr>
            </w:pPr>
            <w:proofErr w:type="spellStart"/>
            <w:r w:rsidRPr="00C260D4">
              <w:rPr>
                <w:i/>
                <w:iCs/>
                <w:sz w:val="18"/>
                <w:szCs w:val="18"/>
              </w:rPr>
              <w:t>Euro</w:t>
            </w:r>
            <w:proofErr w:type="spellEnd"/>
          </w:p>
        </w:tc>
      </w:tr>
      <w:tr w:rsidR="00C260D4" w:rsidRPr="00C260D4" w14:paraId="3734AD57" w14:textId="77777777" w:rsidTr="00D37566">
        <w:trPr>
          <w:trHeight w:val="250"/>
        </w:trPr>
        <w:tc>
          <w:tcPr>
            <w:tcW w:w="4815" w:type="dxa"/>
            <w:tcBorders>
              <w:top w:val="nil"/>
              <w:left w:val="single" w:sz="4" w:space="0" w:color="auto"/>
              <w:bottom w:val="nil"/>
              <w:right w:val="single" w:sz="4" w:space="0" w:color="auto"/>
            </w:tcBorders>
            <w:shd w:val="clear" w:color="auto" w:fill="auto"/>
            <w:noWrap/>
            <w:vAlign w:val="bottom"/>
            <w:hideMark/>
          </w:tcPr>
          <w:p w14:paraId="713F75F3" w14:textId="77777777" w:rsidR="00C260D4" w:rsidRPr="00C260D4" w:rsidRDefault="00C260D4" w:rsidP="00C260D4">
            <w:pPr>
              <w:jc w:val="center"/>
              <w:rPr>
                <w:sz w:val="18"/>
                <w:szCs w:val="18"/>
              </w:rPr>
            </w:pPr>
            <w:r w:rsidRPr="00C260D4">
              <w:rPr>
                <w:sz w:val="18"/>
                <w:szCs w:val="18"/>
              </w:rPr>
              <w:t> </w:t>
            </w:r>
          </w:p>
        </w:tc>
        <w:tc>
          <w:tcPr>
            <w:tcW w:w="850" w:type="dxa"/>
            <w:tcBorders>
              <w:top w:val="nil"/>
              <w:left w:val="nil"/>
              <w:bottom w:val="nil"/>
              <w:right w:val="nil"/>
            </w:tcBorders>
            <w:shd w:val="clear" w:color="auto" w:fill="auto"/>
            <w:noWrap/>
            <w:vAlign w:val="bottom"/>
            <w:hideMark/>
          </w:tcPr>
          <w:p w14:paraId="2A9CD9A6" w14:textId="77777777" w:rsidR="00C260D4" w:rsidRPr="00C260D4" w:rsidRDefault="00C260D4" w:rsidP="00C260D4">
            <w:pPr>
              <w:rPr>
                <w:sz w:val="18"/>
                <w:szCs w:val="18"/>
              </w:rPr>
            </w:pPr>
            <w:r w:rsidRPr="00C260D4">
              <w:rPr>
                <w:sz w:val="18"/>
                <w:szCs w:val="18"/>
              </w:rPr>
              <w:t>kods</w:t>
            </w:r>
          </w:p>
        </w:tc>
        <w:tc>
          <w:tcPr>
            <w:tcW w:w="3402"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E567E35" w14:textId="77777777" w:rsidR="00C260D4" w:rsidRPr="00C260D4" w:rsidRDefault="00C260D4" w:rsidP="00C260D4">
            <w:pPr>
              <w:jc w:val="center"/>
              <w:rPr>
                <w:sz w:val="18"/>
                <w:szCs w:val="18"/>
              </w:rPr>
            </w:pPr>
            <w:r w:rsidRPr="00C260D4">
              <w:rPr>
                <w:sz w:val="18"/>
                <w:szCs w:val="18"/>
              </w:rPr>
              <w:t>Ar termiņu</w:t>
            </w:r>
          </w:p>
        </w:tc>
      </w:tr>
      <w:tr w:rsidR="00C260D4" w:rsidRPr="00C260D4" w14:paraId="0F784E3A" w14:textId="77777777" w:rsidTr="00D37566">
        <w:trPr>
          <w:trHeight w:val="460"/>
        </w:trPr>
        <w:tc>
          <w:tcPr>
            <w:tcW w:w="4815" w:type="dxa"/>
            <w:tcBorders>
              <w:top w:val="nil"/>
              <w:left w:val="single" w:sz="4" w:space="0" w:color="auto"/>
              <w:bottom w:val="nil"/>
              <w:right w:val="single" w:sz="4" w:space="0" w:color="auto"/>
            </w:tcBorders>
            <w:shd w:val="clear" w:color="auto" w:fill="auto"/>
            <w:noWrap/>
            <w:vAlign w:val="bottom"/>
            <w:hideMark/>
          </w:tcPr>
          <w:p w14:paraId="7AEAC6A2" w14:textId="77777777" w:rsidR="00C260D4" w:rsidRPr="00C260D4" w:rsidRDefault="00C260D4" w:rsidP="00C260D4">
            <w:pPr>
              <w:jc w:val="center"/>
              <w:rPr>
                <w:sz w:val="18"/>
                <w:szCs w:val="18"/>
              </w:rPr>
            </w:pPr>
            <w:r w:rsidRPr="00C260D4">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BD32180" w14:textId="77777777" w:rsidR="00C260D4" w:rsidRPr="00C260D4" w:rsidRDefault="00C260D4" w:rsidP="00C260D4">
            <w:pPr>
              <w:jc w:val="center"/>
              <w:rPr>
                <w:sz w:val="18"/>
                <w:szCs w:val="18"/>
              </w:rPr>
            </w:pPr>
            <w:r w:rsidRPr="00C260D4">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0DB8EDAA" w14:textId="77777777" w:rsidR="00C260D4" w:rsidRPr="00C260D4" w:rsidRDefault="00C260D4" w:rsidP="00C260D4">
            <w:pPr>
              <w:jc w:val="center"/>
              <w:rPr>
                <w:sz w:val="18"/>
                <w:szCs w:val="18"/>
              </w:rPr>
            </w:pPr>
            <w:r w:rsidRPr="00C260D4">
              <w:rPr>
                <w:sz w:val="18"/>
                <w:szCs w:val="18"/>
              </w:rPr>
              <w:t xml:space="preserve">līdz </w:t>
            </w:r>
            <w:r w:rsidRPr="00C260D4">
              <w:rPr>
                <w:sz w:val="18"/>
                <w:szCs w:val="18"/>
              </w:rPr>
              <w:br/>
              <w:t>1 gadam</w:t>
            </w:r>
          </w:p>
        </w:tc>
        <w:tc>
          <w:tcPr>
            <w:tcW w:w="1134" w:type="dxa"/>
            <w:tcBorders>
              <w:top w:val="nil"/>
              <w:left w:val="nil"/>
              <w:bottom w:val="nil"/>
              <w:right w:val="nil"/>
            </w:tcBorders>
            <w:shd w:val="clear" w:color="auto" w:fill="auto"/>
            <w:noWrap/>
            <w:hideMark/>
          </w:tcPr>
          <w:p w14:paraId="0A825526" w14:textId="77777777" w:rsidR="00C260D4" w:rsidRPr="00C260D4" w:rsidRDefault="00C260D4" w:rsidP="00C260D4">
            <w:pPr>
              <w:jc w:val="center"/>
              <w:rPr>
                <w:sz w:val="18"/>
                <w:szCs w:val="18"/>
              </w:rPr>
            </w:pPr>
            <w:r w:rsidRPr="00C260D4">
              <w:rPr>
                <w:sz w:val="18"/>
                <w:szCs w:val="18"/>
              </w:rPr>
              <w:t>1–2 gadi</w:t>
            </w:r>
          </w:p>
        </w:tc>
        <w:tc>
          <w:tcPr>
            <w:tcW w:w="1134" w:type="dxa"/>
            <w:tcBorders>
              <w:top w:val="nil"/>
              <w:left w:val="single" w:sz="4" w:space="0" w:color="auto"/>
              <w:bottom w:val="nil"/>
              <w:right w:val="single" w:sz="4" w:space="0" w:color="auto"/>
            </w:tcBorders>
            <w:shd w:val="clear" w:color="auto" w:fill="auto"/>
            <w:hideMark/>
          </w:tcPr>
          <w:p w14:paraId="450943BC" w14:textId="77777777" w:rsidR="00C260D4" w:rsidRPr="00C260D4" w:rsidRDefault="00C260D4" w:rsidP="00C260D4">
            <w:pPr>
              <w:jc w:val="center"/>
              <w:rPr>
                <w:sz w:val="18"/>
                <w:szCs w:val="18"/>
              </w:rPr>
            </w:pPr>
            <w:r w:rsidRPr="00C260D4">
              <w:rPr>
                <w:sz w:val="18"/>
                <w:szCs w:val="18"/>
              </w:rPr>
              <w:t xml:space="preserve">ilgāku par </w:t>
            </w:r>
            <w:r w:rsidRPr="00C260D4">
              <w:rPr>
                <w:sz w:val="18"/>
                <w:szCs w:val="18"/>
              </w:rPr>
              <w:br/>
              <w:t>2 gadiem</w:t>
            </w:r>
          </w:p>
        </w:tc>
      </w:tr>
      <w:tr w:rsidR="00C260D4" w:rsidRPr="00C260D4" w14:paraId="144E31EE" w14:textId="77777777" w:rsidTr="00D37566">
        <w:trPr>
          <w:trHeight w:val="250"/>
        </w:trPr>
        <w:tc>
          <w:tcPr>
            <w:tcW w:w="4815" w:type="dxa"/>
            <w:tcBorders>
              <w:top w:val="single" w:sz="4" w:space="0" w:color="auto"/>
              <w:left w:val="single" w:sz="4" w:space="0" w:color="auto"/>
              <w:bottom w:val="nil"/>
              <w:right w:val="single" w:sz="4" w:space="0" w:color="auto"/>
            </w:tcBorders>
            <w:shd w:val="clear" w:color="auto" w:fill="auto"/>
            <w:noWrap/>
            <w:vAlign w:val="center"/>
            <w:hideMark/>
          </w:tcPr>
          <w:p w14:paraId="155DD320" w14:textId="77777777" w:rsidR="00C260D4" w:rsidRPr="00C260D4" w:rsidRDefault="00C260D4" w:rsidP="00C260D4">
            <w:pPr>
              <w:jc w:val="center"/>
              <w:rPr>
                <w:sz w:val="18"/>
                <w:szCs w:val="18"/>
              </w:rPr>
            </w:pPr>
            <w:r w:rsidRPr="00C260D4">
              <w:rPr>
                <w:sz w:val="18"/>
                <w:szCs w:val="18"/>
              </w:rPr>
              <w:t>A</w:t>
            </w:r>
          </w:p>
        </w:tc>
        <w:tc>
          <w:tcPr>
            <w:tcW w:w="850" w:type="dxa"/>
            <w:tcBorders>
              <w:top w:val="nil"/>
              <w:left w:val="nil"/>
              <w:bottom w:val="nil"/>
              <w:right w:val="nil"/>
            </w:tcBorders>
            <w:shd w:val="clear" w:color="auto" w:fill="auto"/>
            <w:noWrap/>
            <w:vAlign w:val="center"/>
            <w:hideMark/>
          </w:tcPr>
          <w:p w14:paraId="4B79341D" w14:textId="77777777" w:rsidR="00C260D4" w:rsidRPr="00C260D4" w:rsidRDefault="00C260D4" w:rsidP="00C260D4">
            <w:pPr>
              <w:jc w:val="center"/>
              <w:rPr>
                <w:sz w:val="18"/>
                <w:szCs w:val="18"/>
              </w:rPr>
            </w:pPr>
            <w:r w:rsidRPr="00C260D4">
              <w:rPr>
                <w:sz w:val="18"/>
                <w:szCs w:val="18"/>
              </w:rPr>
              <w:t>B</w:t>
            </w:r>
          </w:p>
        </w:tc>
        <w:tc>
          <w:tcPr>
            <w:tcW w:w="1134" w:type="dxa"/>
            <w:tcBorders>
              <w:top w:val="nil"/>
              <w:left w:val="single" w:sz="4" w:space="0" w:color="auto"/>
              <w:bottom w:val="nil"/>
              <w:right w:val="nil"/>
            </w:tcBorders>
            <w:shd w:val="clear" w:color="auto" w:fill="auto"/>
            <w:noWrap/>
            <w:vAlign w:val="center"/>
            <w:hideMark/>
          </w:tcPr>
          <w:p w14:paraId="03D10CF0" w14:textId="77777777" w:rsidR="00C260D4" w:rsidRPr="00C260D4" w:rsidRDefault="00C260D4" w:rsidP="00C260D4">
            <w:pPr>
              <w:jc w:val="center"/>
              <w:rPr>
                <w:sz w:val="18"/>
                <w:szCs w:val="18"/>
              </w:rPr>
            </w:pPr>
            <w:r w:rsidRPr="00C260D4">
              <w:rPr>
                <w:sz w:val="18"/>
                <w:szCs w:val="18"/>
              </w:rPr>
              <w:t>01</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5EA02D9" w14:textId="77777777" w:rsidR="00C260D4" w:rsidRPr="00C260D4" w:rsidRDefault="00C260D4" w:rsidP="00C260D4">
            <w:pPr>
              <w:jc w:val="center"/>
              <w:rPr>
                <w:sz w:val="18"/>
                <w:szCs w:val="18"/>
              </w:rPr>
            </w:pPr>
            <w:r w:rsidRPr="00C260D4">
              <w:rPr>
                <w:sz w:val="18"/>
                <w:szCs w:val="18"/>
              </w:rPr>
              <w:t>02</w:t>
            </w:r>
          </w:p>
        </w:tc>
        <w:tc>
          <w:tcPr>
            <w:tcW w:w="1134" w:type="dxa"/>
            <w:tcBorders>
              <w:top w:val="single" w:sz="4" w:space="0" w:color="auto"/>
              <w:left w:val="nil"/>
              <w:bottom w:val="nil"/>
              <w:right w:val="single" w:sz="4" w:space="0" w:color="auto"/>
            </w:tcBorders>
            <w:shd w:val="clear" w:color="auto" w:fill="auto"/>
            <w:noWrap/>
            <w:vAlign w:val="center"/>
            <w:hideMark/>
          </w:tcPr>
          <w:p w14:paraId="7D7BE006" w14:textId="77777777" w:rsidR="00C260D4" w:rsidRPr="00C260D4" w:rsidRDefault="00C260D4" w:rsidP="00C260D4">
            <w:pPr>
              <w:jc w:val="center"/>
              <w:rPr>
                <w:sz w:val="18"/>
                <w:szCs w:val="18"/>
              </w:rPr>
            </w:pPr>
            <w:r w:rsidRPr="00C260D4">
              <w:rPr>
                <w:sz w:val="18"/>
                <w:szCs w:val="18"/>
              </w:rPr>
              <w:t>03</w:t>
            </w:r>
          </w:p>
        </w:tc>
      </w:tr>
      <w:tr w:rsidR="00C260D4" w:rsidRPr="00C260D4" w14:paraId="393D2376" w14:textId="77777777" w:rsidTr="00D37566">
        <w:trPr>
          <w:trHeight w:val="300"/>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14:paraId="16DE32BB" w14:textId="77777777" w:rsidR="00C260D4" w:rsidRPr="00C260D4" w:rsidRDefault="00C260D4" w:rsidP="00C260D4">
            <w:pPr>
              <w:rPr>
                <w:b/>
                <w:bCs/>
                <w:sz w:val="24"/>
                <w:szCs w:val="24"/>
              </w:rPr>
            </w:pPr>
            <w:r w:rsidRPr="00C260D4">
              <w:rPr>
                <w:b/>
                <w:bCs/>
                <w:sz w:val="24"/>
                <w:szCs w:val="24"/>
              </w:rPr>
              <w:t>Rezidenti</w:t>
            </w:r>
          </w:p>
        </w:tc>
        <w:tc>
          <w:tcPr>
            <w:tcW w:w="850" w:type="dxa"/>
            <w:tcBorders>
              <w:top w:val="single" w:sz="4" w:space="0" w:color="auto"/>
              <w:left w:val="nil"/>
              <w:bottom w:val="single" w:sz="4" w:space="0" w:color="auto"/>
              <w:right w:val="nil"/>
            </w:tcBorders>
            <w:shd w:val="clear" w:color="auto" w:fill="auto"/>
            <w:noWrap/>
            <w:vAlign w:val="center"/>
            <w:hideMark/>
          </w:tcPr>
          <w:p w14:paraId="654CFD68" w14:textId="77777777" w:rsidR="00C260D4" w:rsidRPr="00C260D4" w:rsidRDefault="00C260D4" w:rsidP="00C260D4">
            <w:pPr>
              <w:jc w:val="center"/>
              <w:rPr>
                <w:sz w:val="18"/>
                <w:szCs w:val="18"/>
              </w:rPr>
            </w:pPr>
            <w:r w:rsidRPr="00C260D4">
              <w:rPr>
                <w:sz w:val="18"/>
                <w:szCs w:val="18"/>
              </w:rPr>
              <w:t> </w:t>
            </w:r>
          </w:p>
        </w:tc>
        <w:tc>
          <w:tcPr>
            <w:tcW w:w="1134" w:type="dxa"/>
            <w:tcBorders>
              <w:top w:val="single" w:sz="4" w:space="0" w:color="auto"/>
              <w:left w:val="nil"/>
              <w:bottom w:val="single" w:sz="4" w:space="0" w:color="auto"/>
              <w:right w:val="nil"/>
            </w:tcBorders>
            <w:shd w:val="clear" w:color="auto" w:fill="auto"/>
            <w:noWrap/>
            <w:vAlign w:val="center"/>
            <w:hideMark/>
          </w:tcPr>
          <w:p w14:paraId="55A277F0" w14:textId="77777777" w:rsidR="00C260D4" w:rsidRPr="00C260D4" w:rsidRDefault="00C260D4" w:rsidP="00C260D4">
            <w:pPr>
              <w:jc w:val="center"/>
              <w:rPr>
                <w:sz w:val="18"/>
                <w:szCs w:val="18"/>
              </w:rPr>
            </w:pPr>
            <w:r w:rsidRPr="00C260D4">
              <w:rPr>
                <w:sz w:val="18"/>
                <w:szCs w:val="18"/>
              </w:rPr>
              <w:t> </w:t>
            </w:r>
          </w:p>
        </w:tc>
        <w:tc>
          <w:tcPr>
            <w:tcW w:w="1134" w:type="dxa"/>
            <w:tcBorders>
              <w:top w:val="single" w:sz="4" w:space="0" w:color="auto"/>
              <w:left w:val="nil"/>
              <w:bottom w:val="single" w:sz="4" w:space="0" w:color="auto"/>
              <w:right w:val="nil"/>
            </w:tcBorders>
            <w:shd w:val="clear" w:color="auto" w:fill="auto"/>
            <w:noWrap/>
            <w:vAlign w:val="center"/>
            <w:hideMark/>
          </w:tcPr>
          <w:p w14:paraId="54E02760" w14:textId="77777777" w:rsidR="00C260D4" w:rsidRPr="00C260D4" w:rsidRDefault="00C260D4" w:rsidP="00C260D4">
            <w:pPr>
              <w:jc w:val="center"/>
              <w:rPr>
                <w:sz w:val="18"/>
                <w:szCs w:val="18"/>
              </w:rPr>
            </w:pPr>
            <w:r w:rsidRPr="00C260D4">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536B03" w14:textId="77777777" w:rsidR="00C260D4" w:rsidRPr="00C260D4" w:rsidRDefault="00C260D4" w:rsidP="00C260D4">
            <w:pPr>
              <w:jc w:val="center"/>
              <w:rPr>
                <w:sz w:val="18"/>
                <w:szCs w:val="18"/>
              </w:rPr>
            </w:pPr>
            <w:r w:rsidRPr="00C260D4">
              <w:rPr>
                <w:sz w:val="18"/>
                <w:szCs w:val="18"/>
              </w:rPr>
              <w:t> </w:t>
            </w:r>
          </w:p>
        </w:tc>
      </w:tr>
      <w:tr w:rsidR="00C260D4" w:rsidRPr="00C260D4" w14:paraId="1CFAE109" w14:textId="77777777" w:rsidTr="00D37566">
        <w:trPr>
          <w:trHeight w:val="260"/>
        </w:trPr>
        <w:tc>
          <w:tcPr>
            <w:tcW w:w="4815" w:type="dxa"/>
            <w:tcBorders>
              <w:top w:val="nil"/>
              <w:left w:val="single" w:sz="4" w:space="0" w:color="auto"/>
              <w:bottom w:val="nil"/>
              <w:right w:val="single" w:sz="4" w:space="0" w:color="auto"/>
            </w:tcBorders>
            <w:shd w:val="clear" w:color="auto" w:fill="auto"/>
            <w:vAlign w:val="center"/>
            <w:hideMark/>
          </w:tcPr>
          <w:p w14:paraId="798649BE" w14:textId="77777777" w:rsidR="00C260D4" w:rsidRPr="00C260D4" w:rsidRDefault="00C260D4" w:rsidP="00C260D4">
            <w:pPr>
              <w:rPr>
                <w:b/>
                <w:bCs/>
              </w:rPr>
            </w:pPr>
            <w:r w:rsidRPr="00C260D4">
              <w:rPr>
                <w:b/>
                <w:bCs/>
              </w:rPr>
              <w:t>Parāda vērtspapīri un citi vērtspapīri ar fiksētu ienākumu</w:t>
            </w:r>
          </w:p>
        </w:tc>
        <w:tc>
          <w:tcPr>
            <w:tcW w:w="850" w:type="dxa"/>
            <w:tcBorders>
              <w:top w:val="nil"/>
              <w:left w:val="nil"/>
              <w:bottom w:val="nil"/>
              <w:right w:val="nil"/>
            </w:tcBorders>
            <w:shd w:val="clear" w:color="auto" w:fill="auto"/>
            <w:noWrap/>
            <w:vAlign w:val="center"/>
            <w:hideMark/>
          </w:tcPr>
          <w:p w14:paraId="2FC80319" w14:textId="77777777" w:rsidR="00C260D4" w:rsidRPr="00C260D4" w:rsidRDefault="00C260D4" w:rsidP="00C260D4">
            <w:pPr>
              <w:jc w:val="center"/>
              <w:rPr>
                <w:sz w:val="18"/>
                <w:szCs w:val="18"/>
              </w:rPr>
            </w:pPr>
            <w:r w:rsidRPr="00C260D4">
              <w:rPr>
                <w:sz w:val="18"/>
                <w:szCs w:val="18"/>
              </w:rPr>
              <w:t> </w:t>
            </w:r>
          </w:p>
        </w:tc>
        <w:tc>
          <w:tcPr>
            <w:tcW w:w="1134" w:type="dxa"/>
            <w:tcBorders>
              <w:top w:val="nil"/>
              <w:left w:val="single" w:sz="4" w:space="0" w:color="auto"/>
              <w:bottom w:val="nil"/>
              <w:right w:val="nil"/>
            </w:tcBorders>
            <w:shd w:val="clear" w:color="auto" w:fill="auto"/>
            <w:noWrap/>
            <w:vAlign w:val="center"/>
            <w:hideMark/>
          </w:tcPr>
          <w:p w14:paraId="272BA056" w14:textId="77777777" w:rsidR="00C260D4" w:rsidRPr="00C260D4" w:rsidRDefault="00C260D4" w:rsidP="00C260D4">
            <w:pPr>
              <w:jc w:val="center"/>
              <w:rPr>
                <w:sz w:val="18"/>
                <w:szCs w:val="18"/>
              </w:rPr>
            </w:pPr>
            <w:r w:rsidRPr="00C260D4">
              <w:rPr>
                <w:sz w:val="18"/>
                <w:szCs w:val="18"/>
              </w:rPr>
              <w:t> </w:t>
            </w:r>
          </w:p>
        </w:tc>
        <w:tc>
          <w:tcPr>
            <w:tcW w:w="1134" w:type="dxa"/>
            <w:tcBorders>
              <w:top w:val="nil"/>
              <w:left w:val="single" w:sz="4" w:space="0" w:color="auto"/>
              <w:bottom w:val="nil"/>
              <w:right w:val="single" w:sz="4" w:space="0" w:color="auto"/>
            </w:tcBorders>
            <w:shd w:val="clear" w:color="auto" w:fill="auto"/>
            <w:noWrap/>
            <w:vAlign w:val="center"/>
            <w:hideMark/>
          </w:tcPr>
          <w:p w14:paraId="4FB2DD4E" w14:textId="77777777" w:rsidR="00C260D4" w:rsidRPr="00C260D4" w:rsidRDefault="00C260D4" w:rsidP="00C260D4">
            <w:pPr>
              <w:jc w:val="center"/>
              <w:rPr>
                <w:sz w:val="18"/>
                <w:szCs w:val="18"/>
              </w:rPr>
            </w:pPr>
            <w:r w:rsidRPr="00C260D4">
              <w:rPr>
                <w:sz w:val="18"/>
                <w:szCs w:val="18"/>
              </w:rPr>
              <w:t> </w:t>
            </w:r>
          </w:p>
        </w:tc>
        <w:tc>
          <w:tcPr>
            <w:tcW w:w="1134" w:type="dxa"/>
            <w:tcBorders>
              <w:top w:val="nil"/>
              <w:left w:val="nil"/>
              <w:bottom w:val="nil"/>
              <w:right w:val="single" w:sz="4" w:space="0" w:color="auto"/>
            </w:tcBorders>
            <w:shd w:val="clear" w:color="auto" w:fill="auto"/>
            <w:noWrap/>
            <w:vAlign w:val="center"/>
            <w:hideMark/>
          </w:tcPr>
          <w:p w14:paraId="1BE0DFEA" w14:textId="77777777" w:rsidR="00C260D4" w:rsidRPr="00C260D4" w:rsidRDefault="00C260D4" w:rsidP="00C260D4">
            <w:pPr>
              <w:jc w:val="center"/>
              <w:rPr>
                <w:sz w:val="18"/>
                <w:szCs w:val="18"/>
              </w:rPr>
            </w:pPr>
            <w:r w:rsidRPr="00C260D4">
              <w:rPr>
                <w:sz w:val="18"/>
                <w:szCs w:val="18"/>
              </w:rPr>
              <w:t> </w:t>
            </w:r>
          </w:p>
        </w:tc>
      </w:tr>
      <w:tr w:rsidR="00C260D4" w:rsidRPr="00C260D4" w14:paraId="28753807" w14:textId="77777777" w:rsidTr="00D37566">
        <w:trPr>
          <w:trHeight w:val="26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5F97E59E" w14:textId="77777777" w:rsidR="00C260D4" w:rsidRPr="00C260D4" w:rsidRDefault="00C260D4" w:rsidP="00C260D4">
            <w:r w:rsidRPr="00C260D4">
              <w:t xml:space="preserve">   Centrālo valdību</w:t>
            </w:r>
          </w:p>
        </w:tc>
        <w:tc>
          <w:tcPr>
            <w:tcW w:w="850" w:type="dxa"/>
            <w:tcBorders>
              <w:top w:val="nil"/>
              <w:left w:val="nil"/>
              <w:bottom w:val="single" w:sz="4" w:space="0" w:color="auto"/>
              <w:right w:val="single" w:sz="4" w:space="0" w:color="auto"/>
            </w:tcBorders>
            <w:shd w:val="clear" w:color="auto" w:fill="auto"/>
            <w:noWrap/>
            <w:vAlign w:val="center"/>
            <w:hideMark/>
          </w:tcPr>
          <w:p w14:paraId="6150C5F3" w14:textId="77777777" w:rsidR="00C260D4" w:rsidRPr="00C260D4" w:rsidRDefault="00C260D4" w:rsidP="00C260D4">
            <w:pPr>
              <w:jc w:val="center"/>
            </w:pPr>
            <w:r w:rsidRPr="00C260D4">
              <w:t>75121</w:t>
            </w:r>
          </w:p>
        </w:tc>
        <w:tc>
          <w:tcPr>
            <w:tcW w:w="1134" w:type="dxa"/>
            <w:tcBorders>
              <w:top w:val="nil"/>
              <w:left w:val="single" w:sz="4" w:space="0" w:color="auto"/>
              <w:bottom w:val="single" w:sz="4" w:space="0" w:color="auto"/>
              <w:right w:val="nil"/>
            </w:tcBorders>
            <w:shd w:val="clear" w:color="auto" w:fill="auto"/>
            <w:noWrap/>
            <w:vAlign w:val="center"/>
            <w:hideMark/>
          </w:tcPr>
          <w:p w14:paraId="72C6D62A" w14:textId="4CE84293" w:rsidR="00C260D4" w:rsidRPr="00C260D4" w:rsidRDefault="00C260D4" w:rsidP="00C260D4">
            <w:pPr>
              <w:jc w:val="right"/>
            </w:pPr>
            <w:r w:rsidRPr="00C260D4">
              <w:t>113</w:t>
            </w:r>
            <w:r w:rsidR="002E64C2">
              <w:t> </w:t>
            </w:r>
            <w:r w:rsidRPr="00C260D4">
              <w:t>608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112EFC2" w14:textId="405427A2" w:rsidR="00C260D4" w:rsidRPr="00F911B0" w:rsidRDefault="002E64C2" w:rsidP="00C260D4">
            <w:pPr>
              <w:jc w:val="right"/>
            </w:pPr>
            <w:r w:rsidRPr="002E64C2">
              <w:t>–</w:t>
            </w:r>
            <w:r w:rsidR="00C260D4" w:rsidRPr="00F911B0">
              <w:t>1</w:t>
            </w:r>
            <w:r>
              <w:t> </w:t>
            </w:r>
            <w:r w:rsidR="00C260D4" w:rsidRPr="00F911B0">
              <w:t>395</w:t>
            </w:r>
          </w:p>
        </w:tc>
        <w:tc>
          <w:tcPr>
            <w:tcW w:w="1134" w:type="dxa"/>
            <w:tcBorders>
              <w:top w:val="nil"/>
              <w:left w:val="nil"/>
              <w:bottom w:val="single" w:sz="4" w:space="0" w:color="auto"/>
              <w:right w:val="single" w:sz="4" w:space="0" w:color="auto"/>
            </w:tcBorders>
            <w:shd w:val="clear" w:color="auto" w:fill="auto"/>
            <w:noWrap/>
            <w:vAlign w:val="center"/>
            <w:hideMark/>
          </w:tcPr>
          <w:p w14:paraId="5E84D1E5" w14:textId="77777777" w:rsidR="00C260D4" w:rsidRPr="00C260D4" w:rsidRDefault="00C260D4" w:rsidP="00C260D4">
            <w:pPr>
              <w:jc w:val="right"/>
              <w:rPr>
                <w:sz w:val="18"/>
                <w:szCs w:val="18"/>
              </w:rPr>
            </w:pPr>
            <w:r w:rsidRPr="00C260D4">
              <w:rPr>
                <w:sz w:val="18"/>
                <w:szCs w:val="18"/>
              </w:rPr>
              <w:t> </w:t>
            </w:r>
          </w:p>
        </w:tc>
      </w:tr>
      <w:tr w:rsidR="00C260D4" w:rsidRPr="00C260D4" w14:paraId="6A8D62FA" w14:textId="77777777" w:rsidTr="00D37566">
        <w:trPr>
          <w:trHeight w:val="310"/>
        </w:trPr>
        <w:tc>
          <w:tcPr>
            <w:tcW w:w="4815" w:type="dxa"/>
            <w:tcBorders>
              <w:top w:val="nil"/>
              <w:left w:val="single" w:sz="4" w:space="0" w:color="auto"/>
              <w:bottom w:val="single" w:sz="4" w:space="0" w:color="auto"/>
              <w:right w:val="nil"/>
            </w:tcBorders>
            <w:shd w:val="clear" w:color="auto" w:fill="auto"/>
            <w:noWrap/>
            <w:vAlign w:val="center"/>
            <w:hideMark/>
          </w:tcPr>
          <w:p w14:paraId="33F3255B" w14:textId="77777777" w:rsidR="00C260D4" w:rsidRPr="00C260D4" w:rsidRDefault="00C260D4" w:rsidP="00C260D4">
            <w:pPr>
              <w:rPr>
                <w:b/>
                <w:bCs/>
                <w:i/>
                <w:iCs/>
                <w:sz w:val="24"/>
                <w:szCs w:val="24"/>
              </w:rPr>
            </w:pPr>
            <w:r w:rsidRPr="00C260D4">
              <w:rPr>
                <w:b/>
                <w:bCs/>
                <w:sz w:val="24"/>
                <w:szCs w:val="24"/>
              </w:rPr>
              <w:t>Pārējo</w:t>
            </w:r>
            <w:r w:rsidRPr="00C260D4">
              <w:rPr>
                <w:b/>
                <w:bCs/>
                <w:i/>
                <w:iCs/>
                <w:sz w:val="24"/>
                <w:szCs w:val="24"/>
              </w:rPr>
              <w:t xml:space="preserve"> </w:t>
            </w:r>
            <w:proofErr w:type="spellStart"/>
            <w:r w:rsidRPr="00C260D4">
              <w:rPr>
                <w:b/>
                <w:bCs/>
                <w:i/>
                <w:iCs/>
                <w:sz w:val="24"/>
                <w:szCs w:val="24"/>
              </w:rPr>
              <w:t>euro</w:t>
            </w:r>
            <w:proofErr w:type="spellEnd"/>
            <w:r w:rsidRPr="00C260D4">
              <w:rPr>
                <w:b/>
                <w:bCs/>
                <w:sz w:val="24"/>
                <w:szCs w:val="24"/>
              </w:rPr>
              <w:t xml:space="preserve"> zonas valstu rezidenti</w:t>
            </w:r>
          </w:p>
        </w:tc>
        <w:tc>
          <w:tcPr>
            <w:tcW w:w="850" w:type="dxa"/>
            <w:tcBorders>
              <w:top w:val="single" w:sz="4" w:space="0" w:color="auto"/>
              <w:left w:val="nil"/>
              <w:bottom w:val="single" w:sz="4" w:space="0" w:color="auto"/>
              <w:right w:val="nil"/>
            </w:tcBorders>
            <w:shd w:val="clear" w:color="auto" w:fill="auto"/>
            <w:noWrap/>
            <w:vAlign w:val="bottom"/>
            <w:hideMark/>
          </w:tcPr>
          <w:p w14:paraId="11ECF279" w14:textId="77777777" w:rsidR="00C260D4" w:rsidRPr="00C260D4" w:rsidRDefault="00C260D4" w:rsidP="00C260D4">
            <w:pPr>
              <w:jc w:val="center"/>
            </w:pPr>
            <w:r w:rsidRPr="00C260D4">
              <w:t> </w:t>
            </w:r>
          </w:p>
        </w:tc>
        <w:tc>
          <w:tcPr>
            <w:tcW w:w="1134" w:type="dxa"/>
            <w:tcBorders>
              <w:top w:val="single" w:sz="4" w:space="0" w:color="auto"/>
              <w:left w:val="nil"/>
              <w:bottom w:val="single" w:sz="4" w:space="0" w:color="auto"/>
              <w:right w:val="nil"/>
            </w:tcBorders>
            <w:shd w:val="clear" w:color="auto" w:fill="auto"/>
            <w:noWrap/>
            <w:vAlign w:val="bottom"/>
            <w:hideMark/>
          </w:tcPr>
          <w:p w14:paraId="4A1EBA56" w14:textId="77777777" w:rsidR="00C260D4" w:rsidRPr="00C260D4" w:rsidRDefault="00C260D4" w:rsidP="00C260D4">
            <w:pPr>
              <w:jc w:val="right"/>
            </w:pPr>
            <w:r w:rsidRPr="00C260D4">
              <w:t> </w:t>
            </w:r>
          </w:p>
        </w:tc>
        <w:tc>
          <w:tcPr>
            <w:tcW w:w="1134" w:type="dxa"/>
            <w:tcBorders>
              <w:top w:val="single" w:sz="4" w:space="0" w:color="auto"/>
              <w:left w:val="nil"/>
              <w:bottom w:val="single" w:sz="4" w:space="0" w:color="auto"/>
              <w:right w:val="nil"/>
            </w:tcBorders>
            <w:shd w:val="clear" w:color="auto" w:fill="auto"/>
            <w:noWrap/>
            <w:vAlign w:val="center"/>
            <w:hideMark/>
          </w:tcPr>
          <w:p w14:paraId="17DF5FCB" w14:textId="77777777" w:rsidR="00C260D4" w:rsidRPr="00C260D4" w:rsidRDefault="00C260D4" w:rsidP="00C260D4">
            <w:pPr>
              <w:jc w:val="right"/>
            </w:pPr>
            <w:r w:rsidRPr="00C260D4">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6AAD75" w14:textId="77777777" w:rsidR="00C260D4" w:rsidRPr="00C260D4" w:rsidRDefault="00C260D4" w:rsidP="00C260D4">
            <w:pPr>
              <w:jc w:val="right"/>
            </w:pPr>
            <w:r w:rsidRPr="00C260D4">
              <w:t> </w:t>
            </w:r>
          </w:p>
        </w:tc>
      </w:tr>
      <w:tr w:rsidR="00C260D4" w:rsidRPr="00C260D4" w14:paraId="1E6E65A0" w14:textId="77777777" w:rsidTr="00D37566">
        <w:trPr>
          <w:trHeight w:val="260"/>
        </w:trPr>
        <w:tc>
          <w:tcPr>
            <w:tcW w:w="4815" w:type="dxa"/>
            <w:tcBorders>
              <w:top w:val="nil"/>
              <w:left w:val="single" w:sz="4" w:space="0" w:color="auto"/>
              <w:bottom w:val="nil"/>
              <w:right w:val="single" w:sz="4" w:space="0" w:color="auto"/>
            </w:tcBorders>
            <w:shd w:val="clear" w:color="auto" w:fill="auto"/>
            <w:vAlign w:val="center"/>
            <w:hideMark/>
          </w:tcPr>
          <w:p w14:paraId="4D1B0C3A" w14:textId="77777777" w:rsidR="00C260D4" w:rsidRPr="00C260D4" w:rsidRDefault="00C260D4" w:rsidP="00C260D4">
            <w:pPr>
              <w:rPr>
                <w:b/>
                <w:bCs/>
              </w:rPr>
            </w:pPr>
            <w:r w:rsidRPr="00C260D4">
              <w:rPr>
                <w:b/>
                <w:bCs/>
              </w:rPr>
              <w:t>Parāda vērtspapīri un citi vērtspapīri ar fiksētu ienākumu</w:t>
            </w:r>
          </w:p>
        </w:tc>
        <w:tc>
          <w:tcPr>
            <w:tcW w:w="850" w:type="dxa"/>
            <w:tcBorders>
              <w:top w:val="nil"/>
              <w:left w:val="nil"/>
              <w:bottom w:val="nil"/>
              <w:right w:val="nil"/>
            </w:tcBorders>
            <w:shd w:val="clear" w:color="auto" w:fill="auto"/>
            <w:noWrap/>
            <w:vAlign w:val="center"/>
            <w:hideMark/>
          </w:tcPr>
          <w:p w14:paraId="21B0ED21" w14:textId="77777777" w:rsidR="00C260D4" w:rsidRPr="00C260D4" w:rsidRDefault="00C260D4" w:rsidP="00C260D4">
            <w:pPr>
              <w:jc w:val="center"/>
              <w:rPr>
                <w:sz w:val="18"/>
                <w:szCs w:val="18"/>
              </w:rPr>
            </w:pPr>
            <w:r w:rsidRPr="00C260D4">
              <w:rPr>
                <w:sz w:val="18"/>
                <w:szCs w:val="18"/>
              </w:rPr>
              <w:t> </w:t>
            </w:r>
          </w:p>
        </w:tc>
        <w:tc>
          <w:tcPr>
            <w:tcW w:w="1134" w:type="dxa"/>
            <w:tcBorders>
              <w:top w:val="nil"/>
              <w:left w:val="single" w:sz="4" w:space="0" w:color="auto"/>
              <w:bottom w:val="nil"/>
              <w:right w:val="nil"/>
            </w:tcBorders>
            <w:shd w:val="clear" w:color="auto" w:fill="auto"/>
            <w:noWrap/>
            <w:vAlign w:val="center"/>
            <w:hideMark/>
          </w:tcPr>
          <w:p w14:paraId="1B85DF96" w14:textId="77777777" w:rsidR="00C260D4" w:rsidRPr="00C260D4" w:rsidRDefault="00C260D4" w:rsidP="00C260D4">
            <w:pPr>
              <w:jc w:val="right"/>
              <w:rPr>
                <w:sz w:val="18"/>
                <w:szCs w:val="18"/>
              </w:rPr>
            </w:pPr>
            <w:r w:rsidRPr="00C260D4">
              <w:rPr>
                <w:sz w:val="18"/>
                <w:szCs w:val="18"/>
              </w:rPr>
              <w:t> </w:t>
            </w:r>
          </w:p>
        </w:tc>
        <w:tc>
          <w:tcPr>
            <w:tcW w:w="1134" w:type="dxa"/>
            <w:tcBorders>
              <w:top w:val="nil"/>
              <w:left w:val="single" w:sz="4" w:space="0" w:color="auto"/>
              <w:bottom w:val="nil"/>
              <w:right w:val="single" w:sz="4" w:space="0" w:color="auto"/>
            </w:tcBorders>
            <w:shd w:val="clear" w:color="auto" w:fill="auto"/>
            <w:noWrap/>
            <w:vAlign w:val="center"/>
            <w:hideMark/>
          </w:tcPr>
          <w:p w14:paraId="79DF33BD" w14:textId="77777777" w:rsidR="00C260D4" w:rsidRPr="00C260D4" w:rsidRDefault="00C260D4" w:rsidP="00C260D4">
            <w:pPr>
              <w:jc w:val="right"/>
              <w:rPr>
                <w:sz w:val="18"/>
                <w:szCs w:val="18"/>
              </w:rPr>
            </w:pPr>
            <w:r w:rsidRPr="00C260D4">
              <w:rPr>
                <w:sz w:val="18"/>
                <w:szCs w:val="18"/>
              </w:rPr>
              <w:t> </w:t>
            </w:r>
          </w:p>
        </w:tc>
        <w:tc>
          <w:tcPr>
            <w:tcW w:w="1134" w:type="dxa"/>
            <w:tcBorders>
              <w:top w:val="nil"/>
              <w:left w:val="nil"/>
              <w:bottom w:val="nil"/>
              <w:right w:val="single" w:sz="4" w:space="0" w:color="auto"/>
            </w:tcBorders>
            <w:shd w:val="clear" w:color="auto" w:fill="auto"/>
            <w:noWrap/>
            <w:vAlign w:val="center"/>
            <w:hideMark/>
          </w:tcPr>
          <w:p w14:paraId="02D0C6FC" w14:textId="77777777" w:rsidR="00C260D4" w:rsidRPr="00F911B0" w:rsidRDefault="00C260D4" w:rsidP="00C260D4">
            <w:pPr>
              <w:jc w:val="right"/>
            </w:pPr>
            <w:r w:rsidRPr="00F911B0">
              <w:t> </w:t>
            </w:r>
          </w:p>
        </w:tc>
      </w:tr>
      <w:tr w:rsidR="00C260D4" w:rsidRPr="00C260D4" w14:paraId="66560D59" w14:textId="77777777" w:rsidTr="00D37566">
        <w:trPr>
          <w:trHeight w:val="26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C3D67D3" w14:textId="77777777" w:rsidR="00C260D4" w:rsidRPr="00C260D4" w:rsidRDefault="00C260D4" w:rsidP="00C260D4">
            <w:r w:rsidRPr="00C260D4">
              <w:t xml:space="preserve">   Centrālo valdību</w:t>
            </w:r>
          </w:p>
        </w:tc>
        <w:tc>
          <w:tcPr>
            <w:tcW w:w="850" w:type="dxa"/>
            <w:tcBorders>
              <w:top w:val="nil"/>
              <w:left w:val="nil"/>
              <w:bottom w:val="single" w:sz="4" w:space="0" w:color="auto"/>
              <w:right w:val="single" w:sz="4" w:space="0" w:color="auto"/>
            </w:tcBorders>
            <w:shd w:val="clear" w:color="auto" w:fill="auto"/>
            <w:noWrap/>
            <w:vAlign w:val="center"/>
            <w:hideMark/>
          </w:tcPr>
          <w:p w14:paraId="2AC4B2B7" w14:textId="77777777" w:rsidR="00C260D4" w:rsidRPr="00C260D4" w:rsidRDefault="00C260D4" w:rsidP="00C260D4">
            <w:pPr>
              <w:jc w:val="center"/>
            </w:pPr>
            <w:r w:rsidRPr="00C260D4">
              <w:t>75221</w:t>
            </w:r>
          </w:p>
        </w:tc>
        <w:tc>
          <w:tcPr>
            <w:tcW w:w="1134" w:type="dxa"/>
            <w:tcBorders>
              <w:top w:val="nil"/>
              <w:left w:val="single" w:sz="4" w:space="0" w:color="auto"/>
              <w:bottom w:val="single" w:sz="4" w:space="0" w:color="auto"/>
              <w:right w:val="nil"/>
            </w:tcBorders>
            <w:shd w:val="clear" w:color="auto" w:fill="auto"/>
            <w:noWrap/>
            <w:vAlign w:val="center"/>
            <w:hideMark/>
          </w:tcPr>
          <w:p w14:paraId="5708DEA3" w14:textId="77777777" w:rsidR="00C260D4" w:rsidRPr="00C260D4" w:rsidRDefault="00C260D4" w:rsidP="00C260D4">
            <w:pPr>
              <w:jc w:val="right"/>
            </w:pPr>
            <w:r w:rsidRPr="00C260D4">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A51E9FC" w14:textId="77777777" w:rsidR="00C260D4" w:rsidRPr="00C260D4" w:rsidRDefault="00C260D4" w:rsidP="00C260D4">
            <w:pPr>
              <w:jc w:val="right"/>
              <w:rPr>
                <w:sz w:val="18"/>
                <w:szCs w:val="18"/>
              </w:rPr>
            </w:pPr>
            <w:r w:rsidRPr="00C260D4">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8A2910" w14:textId="7781367C" w:rsidR="00C260D4" w:rsidRPr="00F911B0" w:rsidRDefault="00C260D4" w:rsidP="00C260D4">
            <w:pPr>
              <w:jc w:val="right"/>
            </w:pPr>
            <w:r w:rsidRPr="00F911B0">
              <w:t>1</w:t>
            </w:r>
            <w:r w:rsidR="002E64C2">
              <w:t> </w:t>
            </w:r>
            <w:r w:rsidRPr="00F911B0">
              <w:t>150</w:t>
            </w:r>
          </w:p>
        </w:tc>
      </w:tr>
      <w:tr w:rsidR="00C260D4" w:rsidRPr="00C260D4" w14:paraId="2ED84669" w14:textId="77777777" w:rsidTr="00D37566">
        <w:trPr>
          <w:trHeight w:val="26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E4AF490" w14:textId="77777777" w:rsidR="00C260D4" w:rsidRPr="00C260D4" w:rsidRDefault="00C260D4" w:rsidP="00C260D4">
            <w:r w:rsidRPr="00C260D4">
              <w:t xml:space="preserve">   Nefinanšu sabiedrību</w:t>
            </w:r>
          </w:p>
        </w:tc>
        <w:tc>
          <w:tcPr>
            <w:tcW w:w="850" w:type="dxa"/>
            <w:tcBorders>
              <w:top w:val="nil"/>
              <w:left w:val="nil"/>
              <w:bottom w:val="single" w:sz="4" w:space="0" w:color="auto"/>
              <w:right w:val="nil"/>
            </w:tcBorders>
            <w:shd w:val="clear" w:color="auto" w:fill="auto"/>
            <w:noWrap/>
            <w:vAlign w:val="center"/>
            <w:hideMark/>
          </w:tcPr>
          <w:p w14:paraId="6C94FAFF" w14:textId="77777777" w:rsidR="00C260D4" w:rsidRPr="00C260D4" w:rsidRDefault="00C260D4" w:rsidP="00C260D4">
            <w:pPr>
              <w:jc w:val="center"/>
            </w:pPr>
            <w:r w:rsidRPr="00C260D4">
              <w:t>75240</w:t>
            </w:r>
          </w:p>
        </w:tc>
        <w:tc>
          <w:tcPr>
            <w:tcW w:w="1134" w:type="dxa"/>
            <w:tcBorders>
              <w:top w:val="nil"/>
              <w:left w:val="single" w:sz="4" w:space="0" w:color="auto"/>
              <w:bottom w:val="single" w:sz="4" w:space="0" w:color="auto"/>
              <w:right w:val="nil"/>
            </w:tcBorders>
            <w:shd w:val="clear" w:color="auto" w:fill="auto"/>
            <w:noWrap/>
            <w:vAlign w:val="center"/>
            <w:hideMark/>
          </w:tcPr>
          <w:p w14:paraId="2A6DFBCE" w14:textId="77777777" w:rsidR="00C260D4" w:rsidRPr="00C260D4" w:rsidRDefault="00C260D4" w:rsidP="00C260D4">
            <w:pPr>
              <w:jc w:val="right"/>
            </w:pPr>
            <w:r w:rsidRPr="00C260D4">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61C85B" w14:textId="77777777" w:rsidR="00C260D4" w:rsidRPr="00C260D4" w:rsidRDefault="00C260D4" w:rsidP="00C260D4">
            <w:pPr>
              <w:jc w:val="right"/>
              <w:rPr>
                <w:sz w:val="18"/>
                <w:szCs w:val="18"/>
              </w:rPr>
            </w:pPr>
            <w:r w:rsidRPr="00C260D4">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501F94" w14:textId="33141B93" w:rsidR="00C260D4" w:rsidRPr="00F911B0" w:rsidRDefault="00C260D4" w:rsidP="00C260D4">
            <w:pPr>
              <w:jc w:val="right"/>
            </w:pPr>
            <w:r w:rsidRPr="00F911B0">
              <w:t>2</w:t>
            </w:r>
            <w:r w:rsidR="002E64C2">
              <w:t> </w:t>
            </w:r>
            <w:r w:rsidRPr="00F911B0">
              <w:t>122</w:t>
            </w:r>
          </w:p>
        </w:tc>
      </w:tr>
      <w:tr w:rsidR="00C260D4" w:rsidRPr="00C260D4" w14:paraId="558D38BB" w14:textId="77777777" w:rsidTr="00D37566">
        <w:trPr>
          <w:trHeight w:val="28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1F539" w14:textId="346B39E3" w:rsidR="00C260D4" w:rsidRPr="00C260D4" w:rsidRDefault="00C260D4" w:rsidP="00C260D4">
            <w:r w:rsidRPr="00C260D4">
              <w:t>Kontrolsumma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DF965B2" w14:textId="77777777" w:rsidR="00C260D4" w:rsidRPr="00C260D4" w:rsidRDefault="00C260D4" w:rsidP="00C260D4">
            <w:pPr>
              <w:jc w:val="center"/>
            </w:pPr>
            <w:r w:rsidRPr="00C260D4">
              <w:t>75999</w:t>
            </w:r>
          </w:p>
        </w:tc>
        <w:tc>
          <w:tcPr>
            <w:tcW w:w="1134" w:type="dxa"/>
            <w:tcBorders>
              <w:top w:val="nil"/>
              <w:left w:val="nil"/>
              <w:bottom w:val="single" w:sz="4" w:space="0" w:color="auto"/>
              <w:right w:val="nil"/>
            </w:tcBorders>
            <w:shd w:val="clear" w:color="auto" w:fill="auto"/>
            <w:noWrap/>
            <w:vAlign w:val="center"/>
            <w:hideMark/>
          </w:tcPr>
          <w:p w14:paraId="43BF3D46" w14:textId="257298DE" w:rsidR="00C260D4" w:rsidRPr="00D37566" w:rsidRDefault="00C260D4" w:rsidP="00C260D4">
            <w:pPr>
              <w:jc w:val="right"/>
            </w:pPr>
            <w:r w:rsidRPr="00D37566">
              <w:t>113</w:t>
            </w:r>
            <w:r w:rsidR="002E64C2">
              <w:t> </w:t>
            </w:r>
            <w:r w:rsidRPr="00D37566">
              <w:t>608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A9E7794" w14:textId="376FA5AB" w:rsidR="00C260D4" w:rsidRPr="00D37566" w:rsidRDefault="002E64C2" w:rsidP="00C260D4">
            <w:pPr>
              <w:jc w:val="right"/>
            </w:pPr>
            <w:r w:rsidRPr="002E64C2">
              <w:t>–</w:t>
            </w:r>
            <w:r w:rsidR="00C260D4" w:rsidRPr="00D37566">
              <w:t>1</w:t>
            </w:r>
            <w:r>
              <w:t> </w:t>
            </w:r>
            <w:r w:rsidR="00C260D4" w:rsidRPr="00D37566">
              <w:t>395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C5E37BD" w14:textId="51335D8C" w:rsidR="00C260D4" w:rsidRPr="002E64C2" w:rsidRDefault="00C260D4" w:rsidP="00C260D4">
            <w:pPr>
              <w:jc w:val="right"/>
            </w:pPr>
            <w:r w:rsidRPr="003E2EDA">
              <w:t>3</w:t>
            </w:r>
            <w:r w:rsidR="002E64C2">
              <w:t> </w:t>
            </w:r>
            <w:r w:rsidRPr="002E64C2">
              <w:t>272</w:t>
            </w:r>
          </w:p>
        </w:tc>
      </w:tr>
    </w:tbl>
    <w:p w14:paraId="5B9D6A37" w14:textId="1C5FFEDC" w:rsidR="00634711" w:rsidRDefault="00634711" w:rsidP="00920CAA">
      <w:pPr>
        <w:pStyle w:val="Parastais"/>
        <w:autoSpaceDE w:val="0"/>
        <w:autoSpaceDN w:val="0"/>
        <w:adjustRightInd w:val="0"/>
        <w:spacing w:before="240" w:after="120"/>
      </w:pPr>
      <w:r>
        <w:t xml:space="preserve">Vērtspapīru pārvērtēšanas korekcija ārvalstu valūtā </w:t>
      </w:r>
      <w:r w:rsidR="003E5D23">
        <w:t xml:space="preserve">emitētām </w:t>
      </w:r>
      <w:r>
        <w:t>obligācijām</w:t>
      </w:r>
    </w:p>
    <w:tbl>
      <w:tblPr>
        <w:tblW w:w="9083" w:type="dxa"/>
        <w:tblInd w:w="113" w:type="dxa"/>
        <w:tblLook w:val="04A0" w:firstRow="1" w:lastRow="0" w:firstColumn="1" w:lastColumn="0" w:noHBand="0" w:noVBand="1"/>
      </w:tblPr>
      <w:tblGrid>
        <w:gridCol w:w="4815"/>
        <w:gridCol w:w="866"/>
        <w:gridCol w:w="1134"/>
        <w:gridCol w:w="1134"/>
        <w:gridCol w:w="1134"/>
      </w:tblGrid>
      <w:tr w:rsidR="00634711" w:rsidRPr="00634711" w14:paraId="0FF95F79" w14:textId="77777777" w:rsidTr="00634711">
        <w:trPr>
          <w:trHeight w:val="250"/>
        </w:trPr>
        <w:tc>
          <w:tcPr>
            <w:tcW w:w="4815" w:type="dxa"/>
            <w:tcBorders>
              <w:top w:val="single" w:sz="4" w:space="0" w:color="auto"/>
              <w:left w:val="single" w:sz="4" w:space="0" w:color="auto"/>
              <w:right w:val="single" w:sz="4" w:space="0" w:color="auto"/>
            </w:tcBorders>
            <w:shd w:val="clear" w:color="auto" w:fill="auto"/>
            <w:noWrap/>
            <w:vAlign w:val="bottom"/>
            <w:hideMark/>
          </w:tcPr>
          <w:p w14:paraId="0271E11C" w14:textId="77777777" w:rsidR="00634711" w:rsidRPr="00634711" w:rsidRDefault="00634711" w:rsidP="00634711">
            <w:pPr>
              <w:jc w:val="center"/>
              <w:rPr>
                <w:sz w:val="18"/>
                <w:szCs w:val="18"/>
              </w:rPr>
            </w:pPr>
            <w:r w:rsidRPr="00634711">
              <w:rPr>
                <w:sz w:val="18"/>
                <w:szCs w:val="18"/>
              </w:rPr>
              <w:t>Pozīcijas nosaukums</w:t>
            </w:r>
          </w:p>
        </w:tc>
        <w:tc>
          <w:tcPr>
            <w:tcW w:w="866" w:type="dxa"/>
            <w:tcBorders>
              <w:top w:val="single" w:sz="4" w:space="0" w:color="auto"/>
              <w:left w:val="nil"/>
              <w:right w:val="single" w:sz="4" w:space="0" w:color="auto"/>
            </w:tcBorders>
            <w:shd w:val="clear" w:color="auto" w:fill="auto"/>
            <w:noWrap/>
            <w:vAlign w:val="bottom"/>
            <w:hideMark/>
          </w:tcPr>
          <w:p w14:paraId="65D5AAE3" w14:textId="77777777" w:rsidR="00634711" w:rsidRPr="00634711" w:rsidRDefault="00634711" w:rsidP="00634711">
            <w:pPr>
              <w:rPr>
                <w:sz w:val="18"/>
                <w:szCs w:val="18"/>
              </w:rPr>
            </w:pPr>
            <w:r w:rsidRPr="00634711">
              <w:rPr>
                <w:sz w:val="18"/>
                <w:szCs w:val="18"/>
              </w:rPr>
              <w:t>Pozīcijas</w:t>
            </w:r>
          </w:p>
        </w:tc>
        <w:tc>
          <w:tcPr>
            <w:tcW w:w="3402" w:type="dxa"/>
            <w:gridSpan w:val="3"/>
            <w:tcBorders>
              <w:top w:val="single" w:sz="4" w:space="0" w:color="auto"/>
              <w:left w:val="nil"/>
              <w:right w:val="single" w:sz="4" w:space="0" w:color="000000"/>
            </w:tcBorders>
            <w:shd w:val="clear" w:color="auto" w:fill="auto"/>
            <w:noWrap/>
            <w:vAlign w:val="bottom"/>
            <w:hideMark/>
          </w:tcPr>
          <w:p w14:paraId="5109BDC1" w14:textId="77777777" w:rsidR="00634711" w:rsidRPr="00F911B0" w:rsidRDefault="00634711" w:rsidP="00634711">
            <w:pPr>
              <w:jc w:val="center"/>
              <w:rPr>
                <w:i/>
                <w:iCs/>
                <w:sz w:val="18"/>
                <w:szCs w:val="18"/>
              </w:rPr>
            </w:pPr>
            <w:r w:rsidRPr="00F911B0">
              <w:rPr>
                <w:i/>
                <w:iCs/>
                <w:sz w:val="18"/>
                <w:szCs w:val="18"/>
              </w:rPr>
              <w:t>Pārējās ārvalstu valūtās</w:t>
            </w:r>
          </w:p>
        </w:tc>
      </w:tr>
      <w:tr w:rsidR="00634711" w:rsidRPr="00634711" w14:paraId="2063517F" w14:textId="77777777" w:rsidTr="00634711">
        <w:trPr>
          <w:trHeight w:val="250"/>
        </w:trPr>
        <w:tc>
          <w:tcPr>
            <w:tcW w:w="4815" w:type="dxa"/>
            <w:tcBorders>
              <w:left w:val="single" w:sz="4" w:space="0" w:color="auto"/>
              <w:bottom w:val="nil"/>
              <w:right w:val="single" w:sz="4" w:space="0" w:color="auto"/>
            </w:tcBorders>
            <w:shd w:val="clear" w:color="auto" w:fill="auto"/>
            <w:noWrap/>
            <w:vAlign w:val="bottom"/>
            <w:hideMark/>
          </w:tcPr>
          <w:p w14:paraId="7F7A0771" w14:textId="77777777" w:rsidR="00634711" w:rsidRPr="00634711" w:rsidRDefault="00634711" w:rsidP="00634711">
            <w:pPr>
              <w:jc w:val="center"/>
              <w:rPr>
                <w:sz w:val="18"/>
                <w:szCs w:val="18"/>
              </w:rPr>
            </w:pPr>
            <w:r w:rsidRPr="00634711">
              <w:rPr>
                <w:sz w:val="18"/>
                <w:szCs w:val="18"/>
              </w:rPr>
              <w:t> </w:t>
            </w:r>
          </w:p>
        </w:tc>
        <w:tc>
          <w:tcPr>
            <w:tcW w:w="866" w:type="dxa"/>
            <w:tcBorders>
              <w:left w:val="nil"/>
              <w:bottom w:val="nil"/>
              <w:right w:val="single" w:sz="4" w:space="0" w:color="auto"/>
            </w:tcBorders>
            <w:shd w:val="clear" w:color="auto" w:fill="auto"/>
            <w:noWrap/>
            <w:vAlign w:val="bottom"/>
            <w:hideMark/>
          </w:tcPr>
          <w:p w14:paraId="077C6953" w14:textId="77777777" w:rsidR="00634711" w:rsidRPr="00634711" w:rsidRDefault="00634711" w:rsidP="00634711">
            <w:pPr>
              <w:rPr>
                <w:sz w:val="18"/>
                <w:szCs w:val="18"/>
              </w:rPr>
            </w:pPr>
            <w:r w:rsidRPr="00634711">
              <w:rPr>
                <w:sz w:val="18"/>
                <w:szCs w:val="18"/>
              </w:rPr>
              <w:t>kods</w:t>
            </w:r>
          </w:p>
        </w:tc>
        <w:tc>
          <w:tcPr>
            <w:tcW w:w="3402" w:type="dxa"/>
            <w:gridSpan w:val="3"/>
            <w:tcBorders>
              <w:left w:val="single" w:sz="4" w:space="0" w:color="auto"/>
              <w:bottom w:val="single" w:sz="4" w:space="0" w:color="auto"/>
              <w:right w:val="single" w:sz="4" w:space="0" w:color="000000"/>
            </w:tcBorders>
            <w:shd w:val="clear" w:color="auto" w:fill="auto"/>
            <w:noWrap/>
            <w:vAlign w:val="bottom"/>
            <w:hideMark/>
          </w:tcPr>
          <w:p w14:paraId="4AE13E96" w14:textId="77777777" w:rsidR="00634711" w:rsidRPr="00634711" w:rsidRDefault="00634711" w:rsidP="00634711">
            <w:pPr>
              <w:jc w:val="center"/>
              <w:rPr>
                <w:sz w:val="18"/>
                <w:szCs w:val="18"/>
              </w:rPr>
            </w:pPr>
            <w:r w:rsidRPr="00634711">
              <w:rPr>
                <w:sz w:val="18"/>
                <w:szCs w:val="18"/>
              </w:rPr>
              <w:t>Ar termiņu</w:t>
            </w:r>
          </w:p>
        </w:tc>
      </w:tr>
      <w:tr w:rsidR="00634711" w:rsidRPr="00634711" w14:paraId="416997C1" w14:textId="77777777" w:rsidTr="00D37566">
        <w:trPr>
          <w:trHeight w:val="46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F9902F0" w14:textId="77777777" w:rsidR="00634711" w:rsidRPr="00634711" w:rsidRDefault="00634711" w:rsidP="00634711">
            <w:pPr>
              <w:jc w:val="center"/>
              <w:rPr>
                <w:sz w:val="18"/>
                <w:szCs w:val="18"/>
              </w:rPr>
            </w:pPr>
            <w:r w:rsidRPr="00634711">
              <w:rPr>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7C127392" w14:textId="1B61F70F" w:rsidR="00634711" w:rsidRPr="00634711" w:rsidRDefault="00634711" w:rsidP="00634711">
            <w:pPr>
              <w:jc w:val="center"/>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14:paraId="6AE8A5B1" w14:textId="77777777" w:rsidR="00634711" w:rsidRPr="00634711" w:rsidRDefault="00634711" w:rsidP="00634711">
            <w:pPr>
              <w:jc w:val="center"/>
              <w:rPr>
                <w:sz w:val="18"/>
                <w:szCs w:val="18"/>
              </w:rPr>
            </w:pPr>
            <w:r w:rsidRPr="00634711">
              <w:rPr>
                <w:sz w:val="18"/>
                <w:szCs w:val="18"/>
              </w:rPr>
              <w:t xml:space="preserve">līdz </w:t>
            </w:r>
            <w:r w:rsidRPr="00634711">
              <w:rPr>
                <w:sz w:val="18"/>
                <w:szCs w:val="18"/>
              </w:rPr>
              <w:br/>
              <w:t>1 gadam</w:t>
            </w:r>
          </w:p>
        </w:tc>
        <w:tc>
          <w:tcPr>
            <w:tcW w:w="1134" w:type="dxa"/>
            <w:tcBorders>
              <w:top w:val="nil"/>
              <w:left w:val="nil"/>
              <w:bottom w:val="single" w:sz="4" w:space="0" w:color="auto"/>
              <w:right w:val="nil"/>
            </w:tcBorders>
            <w:shd w:val="clear" w:color="auto" w:fill="auto"/>
            <w:noWrap/>
            <w:hideMark/>
          </w:tcPr>
          <w:p w14:paraId="7A2968AA" w14:textId="77777777" w:rsidR="00634711" w:rsidRPr="00634711" w:rsidRDefault="00634711" w:rsidP="00634711">
            <w:pPr>
              <w:jc w:val="center"/>
              <w:rPr>
                <w:sz w:val="18"/>
                <w:szCs w:val="18"/>
              </w:rPr>
            </w:pPr>
            <w:r w:rsidRPr="00634711">
              <w:rPr>
                <w:sz w:val="18"/>
                <w:szCs w:val="18"/>
              </w:rPr>
              <w:t>1–2 gadi</w:t>
            </w:r>
          </w:p>
        </w:tc>
        <w:tc>
          <w:tcPr>
            <w:tcW w:w="1134" w:type="dxa"/>
            <w:tcBorders>
              <w:top w:val="nil"/>
              <w:left w:val="single" w:sz="4" w:space="0" w:color="auto"/>
              <w:bottom w:val="single" w:sz="4" w:space="0" w:color="auto"/>
              <w:right w:val="single" w:sz="4" w:space="0" w:color="auto"/>
            </w:tcBorders>
            <w:shd w:val="clear" w:color="auto" w:fill="auto"/>
            <w:hideMark/>
          </w:tcPr>
          <w:p w14:paraId="21A13B38" w14:textId="77777777" w:rsidR="00634711" w:rsidRPr="00634711" w:rsidRDefault="00634711" w:rsidP="00634711">
            <w:pPr>
              <w:jc w:val="center"/>
              <w:rPr>
                <w:sz w:val="18"/>
                <w:szCs w:val="18"/>
              </w:rPr>
            </w:pPr>
            <w:r w:rsidRPr="00634711">
              <w:rPr>
                <w:sz w:val="18"/>
                <w:szCs w:val="18"/>
              </w:rPr>
              <w:t xml:space="preserve">ilgāku par </w:t>
            </w:r>
            <w:r w:rsidRPr="00634711">
              <w:rPr>
                <w:sz w:val="18"/>
                <w:szCs w:val="18"/>
              </w:rPr>
              <w:br/>
              <w:t>2 gadiem</w:t>
            </w:r>
          </w:p>
        </w:tc>
      </w:tr>
      <w:tr w:rsidR="00634711" w:rsidRPr="00634711" w14:paraId="581A5588" w14:textId="77777777" w:rsidTr="00D37566">
        <w:trPr>
          <w:trHeight w:val="25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F9ABD" w14:textId="77777777" w:rsidR="00634711" w:rsidRPr="00634711" w:rsidRDefault="00634711" w:rsidP="00634711">
            <w:pPr>
              <w:jc w:val="center"/>
              <w:rPr>
                <w:sz w:val="18"/>
                <w:szCs w:val="18"/>
              </w:rPr>
            </w:pPr>
            <w:r w:rsidRPr="00634711">
              <w:rPr>
                <w:sz w:val="18"/>
                <w:szCs w:val="18"/>
              </w:rPr>
              <w:t>A</w:t>
            </w:r>
          </w:p>
        </w:tc>
        <w:tc>
          <w:tcPr>
            <w:tcW w:w="866" w:type="dxa"/>
            <w:tcBorders>
              <w:top w:val="single" w:sz="4" w:space="0" w:color="auto"/>
              <w:left w:val="nil"/>
              <w:bottom w:val="single" w:sz="4" w:space="0" w:color="auto"/>
              <w:right w:val="nil"/>
            </w:tcBorders>
            <w:shd w:val="clear" w:color="auto" w:fill="auto"/>
            <w:noWrap/>
            <w:vAlign w:val="center"/>
            <w:hideMark/>
          </w:tcPr>
          <w:p w14:paraId="250FED0C" w14:textId="77777777" w:rsidR="00634711" w:rsidRPr="00634711" w:rsidRDefault="00634711" w:rsidP="00634711">
            <w:pPr>
              <w:jc w:val="center"/>
              <w:rPr>
                <w:sz w:val="18"/>
                <w:szCs w:val="18"/>
              </w:rPr>
            </w:pPr>
            <w:r w:rsidRPr="00634711">
              <w:rPr>
                <w:sz w:val="18"/>
                <w:szCs w:val="18"/>
              </w:rPr>
              <w:t>B</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6F05BB86" w14:textId="77777777" w:rsidR="00634711" w:rsidRPr="00634711" w:rsidRDefault="00634711" w:rsidP="00634711">
            <w:pPr>
              <w:jc w:val="center"/>
              <w:rPr>
                <w:sz w:val="18"/>
                <w:szCs w:val="18"/>
              </w:rPr>
            </w:pPr>
            <w:r w:rsidRPr="00634711">
              <w:rPr>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7FF89" w14:textId="77777777" w:rsidR="00634711" w:rsidRPr="00634711" w:rsidRDefault="00634711" w:rsidP="00634711">
            <w:pPr>
              <w:jc w:val="center"/>
              <w:rPr>
                <w:sz w:val="18"/>
                <w:szCs w:val="18"/>
              </w:rPr>
            </w:pPr>
            <w:r w:rsidRPr="00634711">
              <w:rPr>
                <w:sz w:val="18"/>
                <w:szCs w:val="18"/>
              </w:rPr>
              <w:t>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A130E59" w14:textId="77777777" w:rsidR="00634711" w:rsidRPr="00634711" w:rsidRDefault="00634711" w:rsidP="00634711">
            <w:pPr>
              <w:jc w:val="center"/>
              <w:rPr>
                <w:sz w:val="18"/>
                <w:szCs w:val="18"/>
              </w:rPr>
            </w:pPr>
            <w:r w:rsidRPr="00634711">
              <w:rPr>
                <w:sz w:val="18"/>
                <w:szCs w:val="18"/>
              </w:rPr>
              <w:t>09</w:t>
            </w:r>
          </w:p>
        </w:tc>
      </w:tr>
      <w:tr w:rsidR="00634711" w:rsidRPr="00634711" w14:paraId="2227EC19" w14:textId="77777777" w:rsidTr="00D37566">
        <w:trPr>
          <w:trHeight w:val="300"/>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14:paraId="05501D26" w14:textId="77777777" w:rsidR="00634711" w:rsidRPr="00634711" w:rsidRDefault="00634711" w:rsidP="00634711">
            <w:pPr>
              <w:rPr>
                <w:b/>
                <w:bCs/>
                <w:sz w:val="24"/>
                <w:szCs w:val="24"/>
              </w:rPr>
            </w:pPr>
            <w:r w:rsidRPr="00634711">
              <w:rPr>
                <w:b/>
                <w:bCs/>
                <w:sz w:val="24"/>
                <w:szCs w:val="24"/>
              </w:rPr>
              <w:t>Pārējo ārvalstu rezidenti</w:t>
            </w:r>
          </w:p>
        </w:tc>
        <w:tc>
          <w:tcPr>
            <w:tcW w:w="866" w:type="dxa"/>
            <w:tcBorders>
              <w:top w:val="single" w:sz="4" w:space="0" w:color="auto"/>
              <w:left w:val="nil"/>
              <w:bottom w:val="single" w:sz="4" w:space="0" w:color="auto"/>
              <w:right w:val="nil"/>
            </w:tcBorders>
            <w:shd w:val="clear" w:color="auto" w:fill="auto"/>
            <w:noWrap/>
            <w:vAlign w:val="bottom"/>
          </w:tcPr>
          <w:p w14:paraId="6D7AED01" w14:textId="66D7D6F8" w:rsidR="00634711" w:rsidRPr="00634711" w:rsidRDefault="00634711" w:rsidP="00634711">
            <w:pPr>
              <w:jc w:val="center"/>
            </w:pPr>
          </w:p>
        </w:tc>
        <w:tc>
          <w:tcPr>
            <w:tcW w:w="1134" w:type="dxa"/>
            <w:tcBorders>
              <w:top w:val="single" w:sz="4" w:space="0" w:color="auto"/>
              <w:left w:val="nil"/>
              <w:bottom w:val="single" w:sz="4" w:space="0" w:color="auto"/>
              <w:right w:val="nil"/>
            </w:tcBorders>
            <w:shd w:val="clear" w:color="auto" w:fill="auto"/>
            <w:noWrap/>
            <w:vAlign w:val="center"/>
          </w:tcPr>
          <w:p w14:paraId="1FE33407" w14:textId="7AA6AA15" w:rsidR="00634711" w:rsidRPr="00634711" w:rsidRDefault="00634711" w:rsidP="00634711">
            <w:pPr>
              <w:jc w:val="right"/>
            </w:pPr>
          </w:p>
        </w:tc>
        <w:tc>
          <w:tcPr>
            <w:tcW w:w="1134" w:type="dxa"/>
            <w:tcBorders>
              <w:top w:val="single" w:sz="4" w:space="0" w:color="auto"/>
              <w:left w:val="nil"/>
              <w:bottom w:val="single" w:sz="4" w:space="0" w:color="auto"/>
              <w:right w:val="nil"/>
            </w:tcBorders>
            <w:shd w:val="clear" w:color="auto" w:fill="auto"/>
            <w:noWrap/>
            <w:vAlign w:val="center"/>
          </w:tcPr>
          <w:p w14:paraId="6A4FC356" w14:textId="4C588301" w:rsidR="00634711" w:rsidRPr="00634711" w:rsidRDefault="00634711" w:rsidP="00634711">
            <w:pPr>
              <w:jc w:val="right"/>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05AF6F" w14:textId="6080E831" w:rsidR="00634711" w:rsidRPr="00634711" w:rsidRDefault="00634711" w:rsidP="00634711">
            <w:pPr>
              <w:jc w:val="right"/>
            </w:pPr>
          </w:p>
        </w:tc>
      </w:tr>
      <w:tr w:rsidR="00634711" w:rsidRPr="00634711" w14:paraId="5E8E27C2" w14:textId="77777777" w:rsidTr="00D37566">
        <w:trPr>
          <w:trHeight w:val="260"/>
        </w:trPr>
        <w:tc>
          <w:tcPr>
            <w:tcW w:w="4815" w:type="dxa"/>
            <w:tcBorders>
              <w:top w:val="nil"/>
              <w:left w:val="single" w:sz="4" w:space="0" w:color="auto"/>
              <w:bottom w:val="nil"/>
              <w:right w:val="single" w:sz="4" w:space="0" w:color="auto"/>
            </w:tcBorders>
            <w:shd w:val="clear" w:color="auto" w:fill="auto"/>
            <w:vAlign w:val="center"/>
            <w:hideMark/>
          </w:tcPr>
          <w:p w14:paraId="70994C74" w14:textId="77777777" w:rsidR="00634711" w:rsidRPr="00634711" w:rsidRDefault="00634711" w:rsidP="00634711">
            <w:pPr>
              <w:rPr>
                <w:b/>
                <w:bCs/>
              </w:rPr>
            </w:pPr>
            <w:r w:rsidRPr="00634711">
              <w:rPr>
                <w:b/>
                <w:bCs/>
              </w:rPr>
              <w:t>Parāda vērtspapīri un citi vērtspapīri ar fiksētu ienākumu</w:t>
            </w:r>
          </w:p>
        </w:tc>
        <w:tc>
          <w:tcPr>
            <w:tcW w:w="866" w:type="dxa"/>
            <w:tcBorders>
              <w:top w:val="nil"/>
              <w:left w:val="nil"/>
              <w:bottom w:val="nil"/>
              <w:right w:val="nil"/>
            </w:tcBorders>
            <w:shd w:val="clear" w:color="auto" w:fill="auto"/>
            <w:noWrap/>
            <w:vAlign w:val="center"/>
            <w:hideMark/>
          </w:tcPr>
          <w:p w14:paraId="4416E205" w14:textId="61AF06FE" w:rsidR="00634711" w:rsidRPr="00634711" w:rsidRDefault="00634711" w:rsidP="00634711">
            <w:pPr>
              <w:jc w:val="center"/>
              <w:rPr>
                <w:sz w:val="18"/>
                <w:szCs w:val="18"/>
              </w:rPr>
            </w:pPr>
          </w:p>
        </w:tc>
        <w:tc>
          <w:tcPr>
            <w:tcW w:w="1134" w:type="dxa"/>
            <w:tcBorders>
              <w:top w:val="nil"/>
              <w:left w:val="single" w:sz="4" w:space="0" w:color="auto"/>
              <w:bottom w:val="nil"/>
              <w:right w:val="nil"/>
            </w:tcBorders>
            <w:shd w:val="clear" w:color="auto" w:fill="auto"/>
            <w:noWrap/>
            <w:vAlign w:val="bottom"/>
          </w:tcPr>
          <w:p w14:paraId="3CE9B89A" w14:textId="158BC485" w:rsidR="00634711" w:rsidRPr="00634711" w:rsidRDefault="00634711" w:rsidP="00634711">
            <w:pPr>
              <w:jc w:val="right"/>
              <w:rPr>
                <w:sz w:val="18"/>
                <w:szCs w:val="18"/>
              </w:rPr>
            </w:pPr>
          </w:p>
        </w:tc>
        <w:tc>
          <w:tcPr>
            <w:tcW w:w="1134" w:type="dxa"/>
            <w:tcBorders>
              <w:top w:val="nil"/>
              <w:left w:val="single" w:sz="4" w:space="0" w:color="auto"/>
              <w:bottom w:val="nil"/>
              <w:right w:val="single" w:sz="4" w:space="0" w:color="auto"/>
            </w:tcBorders>
            <w:shd w:val="clear" w:color="auto" w:fill="auto"/>
            <w:noWrap/>
            <w:vAlign w:val="bottom"/>
          </w:tcPr>
          <w:p w14:paraId="6D5BBD2A" w14:textId="72648694" w:rsidR="00634711" w:rsidRPr="00634711" w:rsidRDefault="00634711" w:rsidP="00634711">
            <w:pPr>
              <w:jc w:val="right"/>
              <w:rPr>
                <w:sz w:val="18"/>
                <w:szCs w:val="18"/>
              </w:rPr>
            </w:pPr>
          </w:p>
        </w:tc>
        <w:tc>
          <w:tcPr>
            <w:tcW w:w="1134" w:type="dxa"/>
            <w:tcBorders>
              <w:top w:val="nil"/>
              <w:left w:val="nil"/>
              <w:bottom w:val="nil"/>
              <w:right w:val="single" w:sz="4" w:space="0" w:color="auto"/>
            </w:tcBorders>
            <w:shd w:val="clear" w:color="auto" w:fill="auto"/>
            <w:noWrap/>
            <w:vAlign w:val="bottom"/>
            <w:hideMark/>
          </w:tcPr>
          <w:p w14:paraId="7374F090" w14:textId="792AD6AD" w:rsidR="00634711" w:rsidRPr="00634711" w:rsidRDefault="00634711" w:rsidP="00634711">
            <w:pPr>
              <w:jc w:val="right"/>
              <w:rPr>
                <w:sz w:val="18"/>
                <w:szCs w:val="18"/>
              </w:rPr>
            </w:pPr>
          </w:p>
        </w:tc>
      </w:tr>
      <w:tr w:rsidR="00634711" w:rsidRPr="00634711" w14:paraId="0F448826" w14:textId="77777777" w:rsidTr="00D37566">
        <w:trPr>
          <w:trHeight w:val="26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20E2F928" w14:textId="77777777" w:rsidR="00634711" w:rsidRPr="00634711" w:rsidRDefault="00634711" w:rsidP="00634711">
            <w:r w:rsidRPr="00634711">
              <w:t xml:space="preserve">   Ne-MFI, izņemot valdību</w:t>
            </w:r>
          </w:p>
        </w:tc>
        <w:tc>
          <w:tcPr>
            <w:tcW w:w="866" w:type="dxa"/>
            <w:tcBorders>
              <w:top w:val="nil"/>
              <w:left w:val="nil"/>
              <w:bottom w:val="single" w:sz="4" w:space="0" w:color="auto"/>
              <w:right w:val="single" w:sz="4" w:space="0" w:color="auto"/>
            </w:tcBorders>
            <w:shd w:val="clear" w:color="auto" w:fill="auto"/>
            <w:noWrap/>
            <w:vAlign w:val="center"/>
            <w:hideMark/>
          </w:tcPr>
          <w:p w14:paraId="3E7D311F" w14:textId="77777777" w:rsidR="00634711" w:rsidRPr="00634711" w:rsidRDefault="00634711" w:rsidP="00634711">
            <w:pPr>
              <w:jc w:val="center"/>
            </w:pPr>
            <w:r w:rsidRPr="00634711">
              <w:t>75375</w:t>
            </w:r>
          </w:p>
        </w:tc>
        <w:tc>
          <w:tcPr>
            <w:tcW w:w="1134" w:type="dxa"/>
            <w:tcBorders>
              <w:top w:val="nil"/>
              <w:left w:val="nil"/>
              <w:bottom w:val="single" w:sz="4" w:space="0" w:color="auto"/>
              <w:right w:val="nil"/>
            </w:tcBorders>
            <w:shd w:val="clear" w:color="auto" w:fill="auto"/>
            <w:noWrap/>
            <w:vAlign w:val="bottom"/>
          </w:tcPr>
          <w:p w14:paraId="63D257F0" w14:textId="2400A28F" w:rsidR="00634711" w:rsidRPr="00634711" w:rsidRDefault="00634711" w:rsidP="00634711">
            <w:pPr>
              <w:jc w:val="right"/>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7847EB0" w14:textId="2DFED365" w:rsidR="00634711" w:rsidRPr="00634711" w:rsidRDefault="00634711" w:rsidP="00634711">
            <w:pPr>
              <w:jc w:val="right"/>
            </w:pPr>
          </w:p>
        </w:tc>
        <w:tc>
          <w:tcPr>
            <w:tcW w:w="1134" w:type="dxa"/>
            <w:tcBorders>
              <w:top w:val="nil"/>
              <w:left w:val="nil"/>
              <w:bottom w:val="single" w:sz="4" w:space="0" w:color="auto"/>
              <w:right w:val="single" w:sz="4" w:space="0" w:color="auto"/>
            </w:tcBorders>
            <w:shd w:val="clear" w:color="auto" w:fill="auto"/>
            <w:noWrap/>
            <w:vAlign w:val="bottom"/>
            <w:hideMark/>
          </w:tcPr>
          <w:p w14:paraId="50FCDA03" w14:textId="0D791B99" w:rsidR="00634711" w:rsidRPr="00D37566" w:rsidRDefault="00634711" w:rsidP="00634711">
            <w:pPr>
              <w:jc w:val="right"/>
              <w:rPr>
                <w:sz w:val="18"/>
                <w:szCs w:val="18"/>
              </w:rPr>
            </w:pPr>
            <w:r w:rsidRPr="00D37566">
              <w:rPr>
                <w:sz w:val="18"/>
                <w:szCs w:val="18"/>
              </w:rPr>
              <w:t>26</w:t>
            </w:r>
            <w:r w:rsidR="002E64C2">
              <w:rPr>
                <w:sz w:val="18"/>
                <w:szCs w:val="18"/>
              </w:rPr>
              <w:t> </w:t>
            </w:r>
            <w:r w:rsidRPr="00D37566">
              <w:rPr>
                <w:sz w:val="18"/>
                <w:szCs w:val="18"/>
              </w:rPr>
              <w:t>123</w:t>
            </w:r>
          </w:p>
        </w:tc>
      </w:tr>
      <w:tr w:rsidR="00634711" w:rsidRPr="00634711" w14:paraId="0D432C1A" w14:textId="77777777" w:rsidTr="00D37566">
        <w:trPr>
          <w:trHeight w:val="28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7D23A" w14:textId="19C4B379" w:rsidR="00634711" w:rsidRPr="00634711" w:rsidRDefault="00634711" w:rsidP="00634711">
            <w:r w:rsidRPr="00634711">
              <w:t>Kontrolsumma</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9B8CC4B" w14:textId="77777777" w:rsidR="00634711" w:rsidRPr="00634711" w:rsidRDefault="00634711" w:rsidP="00634711">
            <w:pPr>
              <w:jc w:val="center"/>
            </w:pPr>
            <w:r w:rsidRPr="00634711">
              <w:t>75999</w:t>
            </w:r>
          </w:p>
        </w:tc>
        <w:tc>
          <w:tcPr>
            <w:tcW w:w="1134" w:type="dxa"/>
            <w:tcBorders>
              <w:top w:val="single" w:sz="4" w:space="0" w:color="auto"/>
              <w:left w:val="nil"/>
              <w:bottom w:val="single" w:sz="4" w:space="0" w:color="auto"/>
              <w:right w:val="nil"/>
            </w:tcBorders>
            <w:shd w:val="clear" w:color="auto" w:fill="auto"/>
            <w:noWrap/>
            <w:vAlign w:val="bottom"/>
          </w:tcPr>
          <w:p w14:paraId="01822F31" w14:textId="23F4FA14" w:rsidR="00634711" w:rsidRPr="00634711" w:rsidRDefault="00634711" w:rsidP="00634711">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92B63" w14:textId="47690BC2" w:rsidR="00634711" w:rsidRPr="00634711" w:rsidRDefault="00634711" w:rsidP="00634711">
            <w:pPr>
              <w:jc w:val="right"/>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9E264D5" w14:textId="7A246E1B" w:rsidR="00634711" w:rsidRPr="00D37566" w:rsidRDefault="00634711" w:rsidP="00634711">
            <w:pPr>
              <w:jc w:val="right"/>
              <w:rPr>
                <w:sz w:val="18"/>
                <w:szCs w:val="18"/>
              </w:rPr>
            </w:pPr>
            <w:r w:rsidRPr="00D37566">
              <w:rPr>
                <w:sz w:val="18"/>
                <w:szCs w:val="18"/>
              </w:rPr>
              <w:t>26</w:t>
            </w:r>
            <w:r w:rsidR="002E64C2">
              <w:rPr>
                <w:sz w:val="18"/>
                <w:szCs w:val="18"/>
              </w:rPr>
              <w:t> </w:t>
            </w:r>
            <w:r w:rsidRPr="00D37566">
              <w:rPr>
                <w:sz w:val="18"/>
                <w:szCs w:val="18"/>
              </w:rPr>
              <w:t>123</w:t>
            </w:r>
          </w:p>
        </w:tc>
      </w:tr>
    </w:tbl>
    <w:p w14:paraId="1F65B136" w14:textId="29C0F55F" w:rsidR="00F7209D" w:rsidRDefault="00F7209D" w:rsidP="00920CAA">
      <w:pPr>
        <w:pStyle w:val="Parastais"/>
        <w:autoSpaceDE w:val="0"/>
        <w:autoSpaceDN w:val="0"/>
        <w:adjustRightInd w:val="0"/>
        <w:spacing w:before="240" w:after="120"/>
      </w:pPr>
      <w:r>
        <w:t>Vērtspapīru pārvērtēšanas korekcija akcijām</w:t>
      </w:r>
    </w:p>
    <w:tbl>
      <w:tblPr>
        <w:tblW w:w="9067" w:type="dxa"/>
        <w:tblInd w:w="113" w:type="dxa"/>
        <w:tblLook w:val="04A0" w:firstRow="1" w:lastRow="0" w:firstColumn="1" w:lastColumn="0" w:noHBand="0" w:noVBand="1"/>
      </w:tblPr>
      <w:tblGrid>
        <w:gridCol w:w="4815"/>
        <w:gridCol w:w="939"/>
        <w:gridCol w:w="1045"/>
        <w:gridCol w:w="1134"/>
        <w:gridCol w:w="1134"/>
      </w:tblGrid>
      <w:tr w:rsidR="00F7209D" w:rsidRPr="00F7209D" w14:paraId="31F4F200" w14:textId="77777777" w:rsidTr="00D37566">
        <w:trPr>
          <w:trHeight w:val="260"/>
        </w:trPr>
        <w:tc>
          <w:tcPr>
            <w:tcW w:w="4815" w:type="dxa"/>
            <w:tcBorders>
              <w:top w:val="single" w:sz="4" w:space="0" w:color="auto"/>
              <w:left w:val="single" w:sz="4" w:space="0" w:color="auto"/>
              <w:bottom w:val="nil"/>
              <w:right w:val="nil"/>
            </w:tcBorders>
            <w:shd w:val="clear" w:color="auto" w:fill="auto"/>
            <w:noWrap/>
            <w:vAlign w:val="bottom"/>
            <w:hideMark/>
          </w:tcPr>
          <w:p w14:paraId="7CB24291" w14:textId="77777777" w:rsidR="00F7209D" w:rsidRPr="00F7209D" w:rsidRDefault="00F7209D" w:rsidP="00F7209D">
            <w:r w:rsidRPr="00F7209D">
              <w:t>Pozīcijas nosaukums</w:t>
            </w:r>
          </w:p>
        </w:tc>
        <w:tc>
          <w:tcPr>
            <w:tcW w:w="939" w:type="dxa"/>
            <w:tcBorders>
              <w:top w:val="single" w:sz="4" w:space="0" w:color="auto"/>
              <w:left w:val="single" w:sz="4" w:space="0" w:color="auto"/>
              <w:bottom w:val="nil"/>
              <w:right w:val="nil"/>
            </w:tcBorders>
            <w:shd w:val="clear" w:color="auto" w:fill="auto"/>
            <w:noWrap/>
            <w:vAlign w:val="bottom"/>
            <w:hideMark/>
          </w:tcPr>
          <w:p w14:paraId="5DB0B2EE" w14:textId="77777777" w:rsidR="00F7209D" w:rsidRPr="00F7209D" w:rsidRDefault="00F7209D" w:rsidP="00F7209D">
            <w:r w:rsidRPr="00F7209D">
              <w:t>Pozīcijas</w:t>
            </w:r>
          </w:p>
        </w:tc>
        <w:tc>
          <w:tcPr>
            <w:tcW w:w="1045" w:type="dxa"/>
            <w:tcBorders>
              <w:top w:val="single" w:sz="4" w:space="0" w:color="auto"/>
              <w:left w:val="single" w:sz="4" w:space="0" w:color="auto"/>
              <w:bottom w:val="nil"/>
              <w:right w:val="nil"/>
            </w:tcBorders>
            <w:shd w:val="clear" w:color="auto" w:fill="auto"/>
            <w:noWrap/>
            <w:vAlign w:val="bottom"/>
            <w:hideMark/>
          </w:tcPr>
          <w:p w14:paraId="5ECD30D9" w14:textId="77777777" w:rsidR="00F7209D" w:rsidRPr="00F7209D" w:rsidRDefault="00F7209D" w:rsidP="00F911B0">
            <w:pPr>
              <w:jc w:val="center"/>
              <w:rPr>
                <w:i/>
                <w:iCs/>
              </w:rPr>
            </w:pPr>
            <w:proofErr w:type="spellStart"/>
            <w:r w:rsidRPr="00F7209D">
              <w:rPr>
                <w:i/>
                <w:iCs/>
              </w:rPr>
              <w:t>Euro</w:t>
            </w:r>
            <w:proofErr w:type="spellEnd"/>
          </w:p>
        </w:tc>
        <w:tc>
          <w:tcPr>
            <w:tcW w:w="1134" w:type="dxa"/>
            <w:tcBorders>
              <w:top w:val="single" w:sz="4" w:space="0" w:color="auto"/>
              <w:left w:val="single" w:sz="4" w:space="0" w:color="auto"/>
              <w:bottom w:val="nil"/>
              <w:right w:val="nil"/>
            </w:tcBorders>
            <w:shd w:val="clear" w:color="auto" w:fill="auto"/>
            <w:noWrap/>
            <w:vAlign w:val="bottom"/>
            <w:hideMark/>
          </w:tcPr>
          <w:p w14:paraId="00D7CD40" w14:textId="77777777" w:rsidR="00F7209D" w:rsidRPr="00F7209D" w:rsidRDefault="00F7209D" w:rsidP="00F911B0">
            <w:pPr>
              <w:jc w:val="center"/>
            </w:pPr>
            <w:r w:rsidRPr="00F7209D">
              <w:t>ASV dolāros</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71E9D09C" w14:textId="77777777" w:rsidR="00F7209D" w:rsidRPr="00F7209D" w:rsidRDefault="00F7209D" w:rsidP="00F911B0">
            <w:pPr>
              <w:jc w:val="center"/>
            </w:pPr>
            <w:r w:rsidRPr="00F7209D">
              <w:t>Pārējās ārvalstu</w:t>
            </w:r>
          </w:p>
        </w:tc>
      </w:tr>
      <w:tr w:rsidR="00F7209D" w:rsidRPr="00F7209D" w14:paraId="66D679EB" w14:textId="77777777" w:rsidTr="00D37566">
        <w:trPr>
          <w:trHeight w:val="260"/>
        </w:trPr>
        <w:tc>
          <w:tcPr>
            <w:tcW w:w="4815" w:type="dxa"/>
            <w:tcBorders>
              <w:top w:val="nil"/>
              <w:left w:val="single" w:sz="4" w:space="0" w:color="auto"/>
              <w:bottom w:val="single" w:sz="4" w:space="0" w:color="auto"/>
              <w:right w:val="nil"/>
            </w:tcBorders>
            <w:shd w:val="clear" w:color="auto" w:fill="auto"/>
            <w:noWrap/>
            <w:vAlign w:val="bottom"/>
            <w:hideMark/>
          </w:tcPr>
          <w:p w14:paraId="1CF4BCA6" w14:textId="77777777" w:rsidR="00F7209D" w:rsidRPr="00F7209D" w:rsidRDefault="00F7209D" w:rsidP="00F7209D">
            <w:r w:rsidRPr="00F7209D">
              <w:t> </w:t>
            </w:r>
          </w:p>
        </w:tc>
        <w:tc>
          <w:tcPr>
            <w:tcW w:w="939" w:type="dxa"/>
            <w:tcBorders>
              <w:top w:val="nil"/>
              <w:left w:val="single" w:sz="4" w:space="0" w:color="auto"/>
              <w:bottom w:val="single" w:sz="4" w:space="0" w:color="auto"/>
              <w:right w:val="nil"/>
            </w:tcBorders>
            <w:shd w:val="clear" w:color="auto" w:fill="auto"/>
            <w:noWrap/>
            <w:vAlign w:val="bottom"/>
            <w:hideMark/>
          </w:tcPr>
          <w:p w14:paraId="73F5ED31" w14:textId="77777777" w:rsidR="00F7209D" w:rsidRPr="00F7209D" w:rsidRDefault="00F7209D" w:rsidP="00F7209D">
            <w:r w:rsidRPr="00F7209D">
              <w:t>kods</w:t>
            </w:r>
          </w:p>
        </w:tc>
        <w:tc>
          <w:tcPr>
            <w:tcW w:w="1045" w:type="dxa"/>
            <w:tcBorders>
              <w:top w:val="nil"/>
              <w:left w:val="single" w:sz="4" w:space="0" w:color="auto"/>
              <w:bottom w:val="single" w:sz="4" w:space="0" w:color="auto"/>
              <w:right w:val="nil"/>
            </w:tcBorders>
            <w:shd w:val="clear" w:color="auto" w:fill="auto"/>
            <w:noWrap/>
            <w:vAlign w:val="bottom"/>
            <w:hideMark/>
          </w:tcPr>
          <w:p w14:paraId="3C99562E" w14:textId="163E5FAF" w:rsidR="00F7209D" w:rsidRPr="00F7209D" w:rsidRDefault="00F7209D" w:rsidP="00F911B0">
            <w:pPr>
              <w:jc w:val="center"/>
            </w:pPr>
          </w:p>
        </w:tc>
        <w:tc>
          <w:tcPr>
            <w:tcW w:w="1134" w:type="dxa"/>
            <w:tcBorders>
              <w:top w:val="nil"/>
              <w:left w:val="single" w:sz="4" w:space="0" w:color="auto"/>
              <w:bottom w:val="single" w:sz="4" w:space="0" w:color="auto"/>
              <w:right w:val="nil"/>
            </w:tcBorders>
            <w:shd w:val="clear" w:color="auto" w:fill="auto"/>
            <w:noWrap/>
            <w:vAlign w:val="bottom"/>
            <w:hideMark/>
          </w:tcPr>
          <w:p w14:paraId="618BF368" w14:textId="71E98BC5" w:rsidR="00F7209D" w:rsidRPr="00F7209D" w:rsidRDefault="00F7209D" w:rsidP="00F911B0">
            <w:pPr>
              <w:jc w:val="cente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105CEAC" w14:textId="27A4048C" w:rsidR="00F7209D" w:rsidRPr="00F7209D" w:rsidRDefault="00F7209D" w:rsidP="00F911B0">
            <w:pPr>
              <w:jc w:val="center"/>
            </w:pPr>
            <w:r w:rsidRPr="00F7209D">
              <w:t>valūtās</w:t>
            </w:r>
          </w:p>
        </w:tc>
      </w:tr>
      <w:tr w:rsidR="00F7209D" w:rsidRPr="00F7209D" w14:paraId="27EDEDA3" w14:textId="77777777" w:rsidTr="00D37566">
        <w:trPr>
          <w:trHeight w:val="25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D10199E" w14:textId="77777777" w:rsidR="00F7209D" w:rsidRPr="00F7209D" w:rsidRDefault="00F7209D" w:rsidP="00F7209D">
            <w:pPr>
              <w:jc w:val="center"/>
              <w:rPr>
                <w:sz w:val="18"/>
                <w:szCs w:val="18"/>
              </w:rPr>
            </w:pPr>
            <w:r w:rsidRPr="00F7209D">
              <w:rPr>
                <w:sz w:val="18"/>
                <w:szCs w:val="18"/>
              </w:rPr>
              <w:t>A</w:t>
            </w:r>
          </w:p>
        </w:tc>
        <w:tc>
          <w:tcPr>
            <w:tcW w:w="939" w:type="dxa"/>
            <w:tcBorders>
              <w:top w:val="nil"/>
              <w:left w:val="nil"/>
              <w:bottom w:val="single" w:sz="4" w:space="0" w:color="auto"/>
              <w:right w:val="single" w:sz="4" w:space="0" w:color="auto"/>
            </w:tcBorders>
            <w:shd w:val="clear" w:color="auto" w:fill="auto"/>
            <w:noWrap/>
            <w:vAlign w:val="bottom"/>
            <w:hideMark/>
          </w:tcPr>
          <w:p w14:paraId="7DB395CA" w14:textId="77777777" w:rsidR="00F7209D" w:rsidRPr="00F7209D" w:rsidRDefault="00F7209D" w:rsidP="00F7209D">
            <w:pPr>
              <w:jc w:val="center"/>
              <w:rPr>
                <w:sz w:val="18"/>
                <w:szCs w:val="18"/>
              </w:rPr>
            </w:pPr>
            <w:r w:rsidRPr="00F7209D">
              <w:rPr>
                <w:sz w:val="18"/>
                <w:szCs w:val="18"/>
              </w:rPr>
              <w:t>B</w:t>
            </w:r>
          </w:p>
        </w:tc>
        <w:tc>
          <w:tcPr>
            <w:tcW w:w="1045" w:type="dxa"/>
            <w:tcBorders>
              <w:top w:val="nil"/>
              <w:left w:val="nil"/>
              <w:bottom w:val="single" w:sz="4" w:space="0" w:color="auto"/>
              <w:right w:val="single" w:sz="4" w:space="0" w:color="auto"/>
            </w:tcBorders>
            <w:shd w:val="clear" w:color="auto" w:fill="auto"/>
            <w:noWrap/>
            <w:vAlign w:val="bottom"/>
            <w:hideMark/>
          </w:tcPr>
          <w:p w14:paraId="6D866CF4" w14:textId="77777777" w:rsidR="00F7209D" w:rsidRPr="00F7209D" w:rsidRDefault="00F7209D" w:rsidP="00F7209D">
            <w:pPr>
              <w:jc w:val="center"/>
              <w:rPr>
                <w:sz w:val="18"/>
                <w:szCs w:val="18"/>
              </w:rPr>
            </w:pPr>
            <w:r w:rsidRPr="00F7209D">
              <w:rPr>
                <w:sz w:val="18"/>
                <w:szCs w:val="18"/>
              </w:rPr>
              <w:t>01</w:t>
            </w:r>
          </w:p>
        </w:tc>
        <w:tc>
          <w:tcPr>
            <w:tcW w:w="1134" w:type="dxa"/>
            <w:tcBorders>
              <w:top w:val="nil"/>
              <w:left w:val="nil"/>
              <w:bottom w:val="single" w:sz="4" w:space="0" w:color="auto"/>
              <w:right w:val="single" w:sz="4" w:space="0" w:color="auto"/>
            </w:tcBorders>
            <w:shd w:val="clear" w:color="auto" w:fill="auto"/>
            <w:noWrap/>
            <w:vAlign w:val="bottom"/>
            <w:hideMark/>
          </w:tcPr>
          <w:p w14:paraId="590EAF2C" w14:textId="77777777" w:rsidR="00F7209D" w:rsidRPr="00F7209D" w:rsidRDefault="00F7209D" w:rsidP="00F7209D">
            <w:pPr>
              <w:jc w:val="center"/>
              <w:rPr>
                <w:sz w:val="18"/>
                <w:szCs w:val="18"/>
              </w:rPr>
            </w:pPr>
            <w:r w:rsidRPr="00F7209D">
              <w:rPr>
                <w:sz w:val="18"/>
                <w:szCs w:val="18"/>
              </w:rPr>
              <w:t>02</w:t>
            </w:r>
          </w:p>
        </w:tc>
        <w:tc>
          <w:tcPr>
            <w:tcW w:w="1134" w:type="dxa"/>
            <w:tcBorders>
              <w:top w:val="nil"/>
              <w:left w:val="nil"/>
              <w:bottom w:val="single" w:sz="4" w:space="0" w:color="auto"/>
              <w:right w:val="single" w:sz="4" w:space="0" w:color="auto"/>
            </w:tcBorders>
            <w:shd w:val="clear" w:color="auto" w:fill="auto"/>
            <w:noWrap/>
            <w:vAlign w:val="bottom"/>
            <w:hideMark/>
          </w:tcPr>
          <w:p w14:paraId="2362FF6E" w14:textId="77777777" w:rsidR="00F7209D" w:rsidRPr="00F7209D" w:rsidRDefault="00F7209D" w:rsidP="00F7209D">
            <w:pPr>
              <w:jc w:val="center"/>
              <w:rPr>
                <w:sz w:val="18"/>
                <w:szCs w:val="18"/>
              </w:rPr>
            </w:pPr>
            <w:r w:rsidRPr="00F7209D">
              <w:rPr>
                <w:sz w:val="18"/>
                <w:szCs w:val="18"/>
              </w:rPr>
              <w:t>03</w:t>
            </w:r>
          </w:p>
        </w:tc>
      </w:tr>
      <w:tr w:rsidR="00F7209D" w:rsidRPr="00F7209D" w14:paraId="67A40D40" w14:textId="77777777" w:rsidTr="00D37566">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DC25569" w14:textId="77777777" w:rsidR="00F7209D" w:rsidRPr="00F7209D" w:rsidRDefault="00F7209D" w:rsidP="00F7209D">
            <w:pPr>
              <w:rPr>
                <w:b/>
                <w:bCs/>
                <w:sz w:val="24"/>
                <w:szCs w:val="24"/>
              </w:rPr>
            </w:pPr>
            <w:r w:rsidRPr="00F7209D">
              <w:rPr>
                <w:b/>
                <w:bCs/>
                <w:sz w:val="24"/>
                <w:szCs w:val="24"/>
              </w:rPr>
              <w:t>Rezidenti</w:t>
            </w:r>
          </w:p>
        </w:tc>
        <w:tc>
          <w:tcPr>
            <w:tcW w:w="939" w:type="dxa"/>
            <w:tcBorders>
              <w:top w:val="nil"/>
              <w:left w:val="nil"/>
              <w:bottom w:val="single" w:sz="4" w:space="0" w:color="auto"/>
              <w:right w:val="single" w:sz="4" w:space="0" w:color="auto"/>
            </w:tcBorders>
            <w:shd w:val="clear" w:color="auto" w:fill="auto"/>
            <w:noWrap/>
            <w:vAlign w:val="bottom"/>
          </w:tcPr>
          <w:p w14:paraId="53539D1F" w14:textId="18814BB3" w:rsidR="00F7209D" w:rsidRPr="00D37566" w:rsidRDefault="00F7209D" w:rsidP="00F7209D">
            <w:pPr>
              <w:rPr>
                <w:b/>
                <w:bCs/>
                <w:sz w:val="18"/>
                <w:szCs w:val="18"/>
              </w:rPr>
            </w:pPr>
          </w:p>
        </w:tc>
        <w:tc>
          <w:tcPr>
            <w:tcW w:w="1045" w:type="dxa"/>
            <w:tcBorders>
              <w:top w:val="nil"/>
              <w:left w:val="nil"/>
              <w:bottom w:val="single" w:sz="4" w:space="0" w:color="auto"/>
              <w:right w:val="single" w:sz="4" w:space="0" w:color="auto"/>
            </w:tcBorders>
            <w:shd w:val="clear" w:color="auto" w:fill="auto"/>
            <w:noWrap/>
            <w:vAlign w:val="bottom"/>
          </w:tcPr>
          <w:p w14:paraId="49BF9164" w14:textId="01B504AF" w:rsidR="00F7209D" w:rsidRPr="00D37566" w:rsidRDefault="00F7209D" w:rsidP="00F7209D">
            <w:pPr>
              <w:jc w:val="center"/>
              <w:rPr>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55398F14" w14:textId="1B0DF677" w:rsidR="00F7209D" w:rsidRPr="00D37566" w:rsidRDefault="00F7209D" w:rsidP="00F7209D">
            <w:pPr>
              <w:jc w:val="center"/>
              <w:rPr>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1C32E5BC" w14:textId="72BEC163" w:rsidR="00F7209D" w:rsidRPr="00D37566" w:rsidRDefault="00F7209D" w:rsidP="00F7209D">
            <w:pPr>
              <w:jc w:val="center"/>
              <w:rPr>
                <w:sz w:val="18"/>
                <w:szCs w:val="18"/>
              </w:rPr>
            </w:pPr>
          </w:p>
        </w:tc>
      </w:tr>
      <w:tr w:rsidR="00F7209D" w:rsidRPr="00F7209D" w14:paraId="6CCEAE36" w14:textId="77777777" w:rsidTr="00D37566">
        <w:trPr>
          <w:trHeight w:val="52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1B9D33AF" w14:textId="77777777" w:rsidR="00F7209D" w:rsidRPr="00F7209D" w:rsidRDefault="00F7209D" w:rsidP="00F7209D">
            <w:pPr>
              <w:rPr>
                <w:b/>
                <w:bCs/>
              </w:rPr>
            </w:pPr>
            <w:r w:rsidRPr="00F7209D">
              <w:rPr>
                <w:b/>
                <w:bCs/>
              </w:rPr>
              <w:t>Akcijas, ieguldījumu apliecības un citi vērtspapīri ar nefiksētu ienākumu</w:t>
            </w:r>
          </w:p>
        </w:tc>
        <w:tc>
          <w:tcPr>
            <w:tcW w:w="939" w:type="dxa"/>
            <w:tcBorders>
              <w:top w:val="nil"/>
              <w:left w:val="nil"/>
              <w:bottom w:val="single" w:sz="4" w:space="0" w:color="auto"/>
              <w:right w:val="single" w:sz="4" w:space="0" w:color="auto"/>
            </w:tcBorders>
            <w:shd w:val="clear" w:color="auto" w:fill="auto"/>
            <w:noWrap/>
            <w:vAlign w:val="center"/>
          </w:tcPr>
          <w:p w14:paraId="78D47578" w14:textId="6D81FDBA" w:rsidR="00F7209D" w:rsidRPr="00D37566" w:rsidRDefault="00F7209D" w:rsidP="00F7209D">
            <w:pPr>
              <w:jc w:val="center"/>
              <w:rPr>
                <w:b/>
                <w:bCs/>
                <w:sz w:val="18"/>
                <w:szCs w:val="18"/>
              </w:rPr>
            </w:pPr>
          </w:p>
        </w:tc>
        <w:tc>
          <w:tcPr>
            <w:tcW w:w="1045" w:type="dxa"/>
            <w:tcBorders>
              <w:top w:val="nil"/>
              <w:left w:val="nil"/>
              <w:bottom w:val="single" w:sz="4" w:space="0" w:color="auto"/>
              <w:right w:val="single" w:sz="4" w:space="0" w:color="auto"/>
            </w:tcBorders>
            <w:shd w:val="clear" w:color="auto" w:fill="auto"/>
            <w:noWrap/>
            <w:vAlign w:val="center"/>
          </w:tcPr>
          <w:p w14:paraId="09AB85F1" w14:textId="55BA775D" w:rsidR="00F7209D" w:rsidRPr="00D37566" w:rsidRDefault="00F7209D" w:rsidP="00F7209D">
            <w:pPr>
              <w:jc w:val="center"/>
              <w:rPr>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43E2015" w14:textId="7D5F8D3E" w:rsidR="00F7209D" w:rsidRPr="00D37566" w:rsidRDefault="00F7209D" w:rsidP="00F7209D">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E617B94" w14:textId="3341C641" w:rsidR="00F7209D" w:rsidRPr="00D37566" w:rsidRDefault="00F7209D" w:rsidP="00F7209D">
            <w:pPr>
              <w:rPr>
                <w:sz w:val="18"/>
                <w:szCs w:val="18"/>
              </w:rPr>
            </w:pPr>
          </w:p>
        </w:tc>
      </w:tr>
      <w:tr w:rsidR="00F7209D" w:rsidRPr="00F7209D" w14:paraId="57156AD2" w14:textId="77777777" w:rsidTr="00D37566">
        <w:trPr>
          <w:trHeight w:val="26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FFE3877" w14:textId="77777777" w:rsidR="00F7209D" w:rsidRPr="00F7209D" w:rsidRDefault="00F7209D" w:rsidP="00F7209D">
            <w:r w:rsidRPr="00F7209D">
              <w:t xml:space="preserve">   Nefinanšu sabiedrību</w:t>
            </w:r>
          </w:p>
        </w:tc>
        <w:tc>
          <w:tcPr>
            <w:tcW w:w="939" w:type="dxa"/>
            <w:tcBorders>
              <w:top w:val="nil"/>
              <w:left w:val="nil"/>
              <w:bottom w:val="single" w:sz="4" w:space="0" w:color="auto"/>
              <w:right w:val="single" w:sz="4" w:space="0" w:color="auto"/>
            </w:tcBorders>
            <w:shd w:val="clear" w:color="auto" w:fill="auto"/>
            <w:noWrap/>
            <w:vAlign w:val="center"/>
            <w:hideMark/>
          </w:tcPr>
          <w:p w14:paraId="66C907F7" w14:textId="77777777" w:rsidR="00F7209D" w:rsidRPr="00D37566" w:rsidRDefault="00F7209D" w:rsidP="00F7209D">
            <w:pPr>
              <w:jc w:val="center"/>
              <w:rPr>
                <w:sz w:val="18"/>
                <w:szCs w:val="18"/>
              </w:rPr>
            </w:pPr>
            <w:r w:rsidRPr="00D37566">
              <w:rPr>
                <w:sz w:val="18"/>
                <w:szCs w:val="18"/>
              </w:rPr>
              <w:t>76140</w:t>
            </w:r>
          </w:p>
        </w:tc>
        <w:tc>
          <w:tcPr>
            <w:tcW w:w="1045" w:type="dxa"/>
            <w:tcBorders>
              <w:top w:val="nil"/>
              <w:left w:val="nil"/>
              <w:bottom w:val="single" w:sz="4" w:space="0" w:color="auto"/>
              <w:right w:val="single" w:sz="4" w:space="0" w:color="auto"/>
            </w:tcBorders>
            <w:shd w:val="clear" w:color="auto" w:fill="auto"/>
            <w:noWrap/>
            <w:vAlign w:val="center"/>
            <w:hideMark/>
          </w:tcPr>
          <w:p w14:paraId="49438DA9" w14:textId="77777777" w:rsidR="00F7209D" w:rsidRPr="00D37566" w:rsidRDefault="00F7209D" w:rsidP="00F7209D">
            <w:pPr>
              <w:jc w:val="right"/>
              <w:rPr>
                <w:sz w:val="18"/>
                <w:szCs w:val="18"/>
              </w:rPr>
            </w:pPr>
            <w:r w:rsidRPr="00D37566">
              <w:rPr>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3F9E5AB2" w14:textId="2CADF744" w:rsidR="00F7209D" w:rsidRPr="00D37566" w:rsidRDefault="00F7209D" w:rsidP="00F7209D">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90A3163" w14:textId="2838F8CF" w:rsidR="00F7209D" w:rsidRPr="00D37566" w:rsidRDefault="00F7209D" w:rsidP="00F7209D">
            <w:pPr>
              <w:rPr>
                <w:sz w:val="18"/>
                <w:szCs w:val="18"/>
              </w:rPr>
            </w:pPr>
          </w:p>
        </w:tc>
      </w:tr>
      <w:tr w:rsidR="00F7209D" w:rsidRPr="00F7209D" w14:paraId="4131C392" w14:textId="77777777" w:rsidTr="00D37566">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BAFDB8B" w14:textId="77777777" w:rsidR="00F7209D" w:rsidRPr="00F7209D" w:rsidRDefault="00F7209D" w:rsidP="00F7209D">
            <w:pPr>
              <w:rPr>
                <w:b/>
                <w:bCs/>
                <w:sz w:val="24"/>
                <w:szCs w:val="24"/>
              </w:rPr>
            </w:pPr>
            <w:r w:rsidRPr="00F7209D">
              <w:rPr>
                <w:b/>
                <w:bCs/>
                <w:sz w:val="24"/>
                <w:szCs w:val="24"/>
              </w:rPr>
              <w:t>Pārējo ārvalstu rezidenti</w:t>
            </w:r>
          </w:p>
        </w:tc>
        <w:tc>
          <w:tcPr>
            <w:tcW w:w="939" w:type="dxa"/>
            <w:tcBorders>
              <w:top w:val="nil"/>
              <w:left w:val="nil"/>
              <w:bottom w:val="single" w:sz="4" w:space="0" w:color="auto"/>
              <w:right w:val="single" w:sz="4" w:space="0" w:color="auto"/>
            </w:tcBorders>
            <w:shd w:val="clear" w:color="auto" w:fill="auto"/>
            <w:noWrap/>
            <w:vAlign w:val="bottom"/>
          </w:tcPr>
          <w:p w14:paraId="54865ADB" w14:textId="74C9766D" w:rsidR="00F7209D" w:rsidRPr="00D37566" w:rsidRDefault="00F7209D" w:rsidP="00F7209D">
            <w:pPr>
              <w:rPr>
                <w:sz w:val="18"/>
                <w:szCs w:val="18"/>
              </w:rPr>
            </w:pPr>
          </w:p>
        </w:tc>
        <w:tc>
          <w:tcPr>
            <w:tcW w:w="1045" w:type="dxa"/>
            <w:tcBorders>
              <w:top w:val="nil"/>
              <w:left w:val="nil"/>
              <w:bottom w:val="single" w:sz="4" w:space="0" w:color="auto"/>
              <w:right w:val="single" w:sz="4" w:space="0" w:color="auto"/>
            </w:tcBorders>
            <w:shd w:val="clear" w:color="auto" w:fill="auto"/>
            <w:noWrap/>
            <w:vAlign w:val="bottom"/>
          </w:tcPr>
          <w:p w14:paraId="41586B09" w14:textId="24413636" w:rsidR="00F7209D" w:rsidRPr="00D37566" w:rsidRDefault="00F7209D" w:rsidP="00F7209D">
            <w:pPr>
              <w:jc w:val="center"/>
              <w:rPr>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780F0C30" w14:textId="7452B6F1" w:rsidR="00F7209D" w:rsidRPr="00D37566" w:rsidRDefault="00F7209D" w:rsidP="00F7209D">
            <w:pPr>
              <w:jc w:val="center"/>
              <w:rPr>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7453780F" w14:textId="2433DA84" w:rsidR="00F7209D" w:rsidRPr="00D37566" w:rsidRDefault="00F7209D" w:rsidP="00F7209D">
            <w:pPr>
              <w:jc w:val="center"/>
              <w:rPr>
                <w:sz w:val="18"/>
                <w:szCs w:val="18"/>
              </w:rPr>
            </w:pPr>
          </w:p>
        </w:tc>
      </w:tr>
      <w:tr w:rsidR="00F7209D" w:rsidRPr="00F7209D" w14:paraId="1558E125" w14:textId="77777777" w:rsidTr="00D37566">
        <w:trPr>
          <w:trHeight w:val="55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2D289613" w14:textId="77777777" w:rsidR="00F7209D" w:rsidRPr="00F7209D" w:rsidRDefault="00F7209D" w:rsidP="00F7209D">
            <w:pPr>
              <w:rPr>
                <w:b/>
                <w:bCs/>
              </w:rPr>
            </w:pPr>
            <w:r w:rsidRPr="00F7209D">
              <w:rPr>
                <w:b/>
                <w:bCs/>
              </w:rPr>
              <w:t>Akcijas, ieguldījumu apliecības un citi vērtspapīri ar nefiksētu ienākumu</w:t>
            </w:r>
          </w:p>
        </w:tc>
        <w:tc>
          <w:tcPr>
            <w:tcW w:w="939" w:type="dxa"/>
            <w:tcBorders>
              <w:top w:val="nil"/>
              <w:left w:val="nil"/>
              <w:bottom w:val="single" w:sz="4" w:space="0" w:color="auto"/>
              <w:right w:val="single" w:sz="4" w:space="0" w:color="auto"/>
            </w:tcBorders>
            <w:shd w:val="clear" w:color="auto" w:fill="auto"/>
            <w:noWrap/>
            <w:vAlign w:val="center"/>
            <w:hideMark/>
          </w:tcPr>
          <w:p w14:paraId="09122F2C" w14:textId="77777777" w:rsidR="00F7209D" w:rsidRPr="00D37566" w:rsidRDefault="00F7209D" w:rsidP="00F7209D">
            <w:pPr>
              <w:jc w:val="center"/>
              <w:rPr>
                <w:sz w:val="18"/>
                <w:szCs w:val="18"/>
              </w:rPr>
            </w:pPr>
            <w:r w:rsidRPr="00D37566">
              <w:rPr>
                <w:sz w:val="18"/>
                <w:szCs w:val="18"/>
              </w:rPr>
              <w:t>76300</w:t>
            </w:r>
          </w:p>
        </w:tc>
        <w:tc>
          <w:tcPr>
            <w:tcW w:w="1045" w:type="dxa"/>
            <w:tcBorders>
              <w:top w:val="nil"/>
              <w:left w:val="nil"/>
              <w:bottom w:val="single" w:sz="4" w:space="0" w:color="auto"/>
              <w:right w:val="single" w:sz="4" w:space="0" w:color="auto"/>
            </w:tcBorders>
            <w:shd w:val="clear" w:color="auto" w:fill="auto"/>
            <w:noWrap/>
            <w:vAlign w:val="center"/>
            <w:hideMark/>
          </w:tcPr>
          <w:p w14:paraId="19A85D6A" w14:textId="5616FF3B" w:rsidR="00F7209D" w:rsidRPr="00D37566" w:rsidRDefault="00F7209D" w:rsidP="00F7209D">
            <w:pPr>
              <w:jc w:val="right"/>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6B146859" w14:textId="6B0BFE9E" w:rsidR="00F7209D" w:rsidRPr="00D37566" w:rsidRDefault="002E64C2" w:rsidP="00F7209D">
            <w:pPr>
              <w:jc w:val="right"/>
              <w:rPr>
                <w:sz w:val="18"/>
                <w:szCs w:val="18"/>
              </w:rPr>
            </w:pPr>
            <w:r w:rsidRPr="00634711">
              <w:rPr>
                <w:sz w:val="18"/>
                <w:szCs w:val="18"/>
              </w:rPr>
              <w:t>–</w:t>
            </w:r>
            <w:r w:rsidR="00F7209D" w:rsidRPr="00D37566">
              <w:rPr>
                <w:sz w:val="18"/>
                <w:szCs w:val="18"/>
              </w:rPr>
              <w:t>11</w:t>
            </w:r>
            <w:r w:rsidR="001F79D0" w:rsidRPr="00D37566">
              <w:rPr>
                <w:sz w:val="18"/>
                <w:szCs w:val="18"/>
              </w:rPr>
              <w:t>7</w:t>
            </w:r>
            <w:r>
              <w:rPr>
                <w:sz w:val="18"/>
                <w:szCs w:val="18"/>
              </w:rPr>
              <w:t> </w:t>
            </w:r>
            <w:r w:rsidR="00F7209D" w:rsidRPr="00D37566">
              <w:rPr>
                <w:sz w:val="18"/>
                <w:szCs w:val="18"/>
              </w:rPr>
              <w:t>7</w:t>
            </w:r>
            <w:r w:rsidR="001F79D0" w:rsidRPr="00D37566">
              <w:rPr>
                <w:sz w:val="18"/>
                <w:szCs w:val="18"/>
              </w:rPr>
              <w:t>58</w:t>
            </w:r>
          </w:p>
        </w:tc>
        <w:tc>
          <w:tcPr>
            <w:tcW w:w="1134" w:type="dxa"/>
            <w:tcBorders>
              <w:top w:val="nil"/>
              <w:left w:val="nil"/>
              <w:bottom w:val="single" w:sz="4" w:space="0" w:color="auto"/>
              <w:right w:val="single" w:sz="4" w:space="0" w:color="auto"/>
            </w:tcBorders>
            <w:shd w:val="clear" w:color="auto" w:fill="auto"/>
            <w:noWrap/>
            <w:vAlign w:val="center"/>
          </w:tcPr>
          <w:p w14:paraId="08F40B0F" w14:textId="31058CBE" w:rsidR="00F7209D" w:rsidRPr="00D37566" w:rsidRDefault="00F7209D" w:rsidP="00F7209D">
            <w:pPr>
              <w:jc w:val="right"/>
              <w:rPr>
                <w:sz w:val="18"/>
                <w:szCs w:val="18"/>
              </w:rPr>
            </w:pPr>
          </w:p>
        </w:tc>
      </w:tr>
      <w:tr w:rsidR="00F7209D" w:rsidRPr="00F7209D" w14:paraId="600C15F1" w14:textId="77777777" w:rsidTr="00D37566">
        <w:trPr>
          <w:trHeight w:val="28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C1FFBE" w14:textId="386060AC" w:rsidR="00F7209D" w:rsidRPr="00F7209D" w:rsidRDefault="00F7209D" w:rsidP="00F7209D">
            <w:r w:rsidRPr="00F7209D">
              <w:t>Kontrolsumma</w:t>
            </w:r>
          </w:p>
        </w:tc>
        <w:tc>
          <w:tcPr>
            <w:tcW w:w="939" w:type="dxa"/>
            <w:tcBorders>
              <w:top w:val="nil"/>
              <w:left w:val="nil"/>
              <w:bottom w:val="single" w:sz="4" w:space="0" w:color="auto"/>
              <w:right w:val="single" w:sz="4" w:space="0" w:color="auto"/>
            </w:tcBorders>
            <w:shd w:val="clear" w:color="auto" w:fill="auto"/>
            <w:noWrap/>
            <w:vAlign w:val="center"/>
            <w:hideMark/>
          </w:tcPr>
          <w:p w14:paraId="667CD172" w14:textId="77777777" w:rsidR="00F7209D" w:rsidRPr="00D37566" w:rsidRDefault="00F7209D" w:rsidP="00F7209D">
            <w:pPr>
              <w:jc w:val="center"/>
              <w:rPr>
                <w:sz w:val="18"/>
                <w:szCs w:val="18"/>
              </w:rPr>
            </w:pPr>
            <w:r w:rsidRPr="00D37566">
              <w:rPr>
                <w:sz w:val="18"/>
                <w:szCs w:val="18"/>
              </w:rPr>
              <w:t>70999</w:t>
            </w:r>
          </w:p>
        </w:tc>
        <w:tc>
          <w:tcPr>
            <w:tcW w:w="1045" w:type="dxa"/>
            <w:tcBorders>
              <w:top w:val="nil"/>
              <w:left w:val="nil"/>
              <w:bottom w:val="single" w:sz="4" w:space="0" w:color="auto"/>
              <w:right w:val="single" w:sz="4" w:space="0" w:color="auto"/>
            </w:tcBorders>
            <w:shd w:val="clear" w:color="auto" w:fill="auto"/>
            <w:noWrap/>
            <w:vAlign w:val="center"/>
            <w:hideMark/>
          </w:tcPr>
          <w:p w14:paraId="5D7BEFCF" w14:textId="77777777" w:rsidR="00F7209D" w:rsidRPr="00D37566" w:rsidRDefault="00F7209D" w:rsidP="00F7209D">
            <w:pPr>
              <w:jc w:val="right"/>
              <w:rPr>
                <w:sz w:val="18"/>
                <w:szCs w:val="18"/>
              </w:rPr>
            </w:pPr>
            <w:r w:rsidRPr="00D37566">
              <w:rPr>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76ABB987" w14:textId="5231EB66" w:rsidR="00F7209D" w:rsidRPr="00D37566" w:rsidRDefault="002E64C2" w:rsidP="00F7209D">
            <w:pPr>
              <w:jc w:val="right"/>
              <w:rPr>
                <w:sz w:val="18"/>
                <w:szCs w:val="18"/>
              </w:rPr>
            </w:pPr>
            <w:r w:rsidRPr="00634711">
              <w:rPr>
                <w:sz w:val="18"/>
                <w:szCs w:val="18"/>
              </w:rPr>
              <w:t>–</w:t>
            </w:r>
            <w:r w:rsidR="00F7209D" w:rsidRPr="00D37566">
              <w:rPr>
                <w:sz w:val="18"/>
                <w:szCs w:val="18"/>
              </w:rPr>
              <w:t>11</w:t>
            </w:r>
            <w:r w:rsidR="001F79D0">
              <w:rPr>
                <w:sz w:val="18"/>
                <w:szCs w:val="18"/>
              </w:rPr>
              <w:t>7</w:t>
            </w:r>
            <w:r>
              <w:rPr>
                <w:sz w:val="18"/>
                <w:szCs w:val="18"/>
              </w:rPr>
              <w:t> </w:t>
            </w:r>
            <w:r w:rsidR="00F7209D" w:rsidRPr="00D37566">
              <w:rPr>
                <w:sz w:val="18"/>
                <w:szCs w:val="18"/>
              </w:rPr>
              <w:t>7</w:t>
            </w:r>
            <w:r w:rsidR="001F79D0">
              <w:rPr>
                <w:sz w:val="18"/>
                <w:szCs w:val="18"/>
              </w:rPr>
              <w:t>58</w:t>
            </w:r>
          </w:p>
        </w:tc>
        <w:tc>
          <w:tcPr>
            <w:tcW w:w="1134" w:type="dxa"/>
            <w:tcBorders>
              <w:top w:val="nil"/>
              <w:left w:val="nil"/>
              <w:bottom w:val="single" w:sz="4" w:space="0" w:color="auto"/>
              <w:right w:val="single" w:sz="4" w:space="0" w:color="auto"/>
            </w:tcBorders>
            <w:shd w:val="clear" w:color="auto" w:fill="auto"/>
            <w:noWrap/>
            <w:vAlign w:val="center"/>
            <w:hideMark/>
          </w:tcPr>
          <w:p w14:paraId="34F96E60" w14:textId="77777777" w:rsidR="00F7209D" w:rsidRPr="00D37566" w:rsidRDefault="00F7209D" w:rsidP="00F7209D">
            <w:pPr>
              <w:jc w:val="right"/>
              <w:rPr>
                <w:sz w:val="18"/>
                <w:szCs w:val="18"/>
              </w:rPr>
            </w:pPr>
            <w:r w:rsidRPr="00D37566">
              <w:rPr>
                <w:sz w:val="18"/>
                <w:szCs w:val="18"/>
              </w:rPr>
              <w:t> </w:t>
            </w:r>
          </w:p>
        </w:tc>
      </w:tr>
    </w:tbl>
    <w:p w14:paraId="7ADDB009" w14:textId="768EBB13" w:rsidR="00EF0917" w:rsidRDefault="008F4823" w:rsidP="00920CAA">
      <w:pPr>
        <w:pStyle w:val="Parastais"/>
        <w:autoSpaceDE w:val="0"/>
        <w:autoSpaceDN w:val="0"/>
        <w:adjustRightInd w:val="0"/>
        <w:spacing w:before="240" w:after="240"/>
        <w:rPr>
          <w:b/>
        </w:rPr>
      </w:pPr>
      <w:r>
        <w:rPr>
          <w:b/>
        </w:rPr>
        <w:t xml:space="preserve">4.3. </w:t>
      </w:r>
      <w:r w:rsidR="0000538B">
        <w:rPr>
          <w:b/>
        </w:rPr>
        <w:t xml:space="preserve">Statistisko datu par </w:t>
      </w:r>
      <w:r w:rsidR="00EF0917" w:rsidRPr="00970255">
        <w:rPr>
          <w:b/>
        </w:rPr>
        <w:t>MFI procentu likm</w:t>
      </w:r>
      <w:r w:rsidR="0000538B">
        <w:rPr>
          <w:b/>
        </w:rPr>
        <w:t>ēm</w:t>
      </w:r>
      <w:r w:rsidR="00EF0917" w:rsidRPr="00970255">
        <w:rPr>
          <w:b/>
        </w:rPr>
        <w:t xml:space="preserve"> sagatavošana</w:t>
      </w:r>
    </w:p>
    <w:p w14:paraId="04DAC980" w14:textId="1B1D6833" w:rsidR="0005363B" w:rsidRPr="007A1153" w:rsidRDefault="00E64EFC" w:rsidP="00920CAA">
      <w:pPr>
        <w:pStyle w:val="Parastais"/>
        <w:autoSpaceDE w:val="0"/>
        <w:autoSpaceDN w:val="0"/>
        <w:adjustRightInd w:val="0"/>
        <w:spacing w:after="240"/>
      </w:pPr>
      <w:r>
        <w:rPr>
          <w:b/>
        </w:rPr>
        <w:t>4</w:t>
      </w:r>
      <w:r w:rsidR="0005363B">
        <w:rPr>
          <w:b/>
        </w:rPr>
        <w:t>.3.1. Vispārējās norādes</w:t>
      </w:r>
    </w:p>
    <w:p w14:paraId="21FA6A15" w14:textId="6A9200DF" w:rsidR="00273A2E" w:rsidRDefault="0000538B" w:rsidP="000857FF">
      <w:pPr>
        <w:pStyle w:val="Parastais"/>
        <w:tabs>
          <w:tab w:val="left" w:pos="9000"/>
        </w:tabs>
        <w:ind w:right="70"/>
        <w:jc w:val="both"/>
      </w:pPr>
      <w:r>
        <w:t xml:space="preserve">Statistiskos datus par </w:t>
      </w:r>
      <w:r w:rsidR="00273A2E">
        <w:t>MFI procentu likm</w:t>
      </w:r>
      <w:r>
        <w:t>ēm</w:t>
      </w:r>
      <w:r w:rsidR="0074218A">
        <w:t xml:space="preserve"> </w:t>
      </w:r>
      <w:r w:rsidR="00273A2E">
        <w:t>sagatavo atbilstoši Latvijas Bankas 20</w:t>
      </w:r>
      <w:r>
        <w:t>22</w:t>
      </w:r>
      <w:r w:rsidR="00273A2E">
        <w:t>.</w:t>
      </w:r>
      <w:r w:rsidR="00A35B56">
        <w:t> </w:t>
      </w:r>
      <w:r w:rsidR="00273A2E">
        <w:t>gada 1</w:t>
      </w:r>
      <w:r>
        <w:t>2</w:t>
      </w:r>
      <w:r w:rsidR="00273A2E">
        <w:t>.</w:t>
      </w:r>
      <w:r w:rsidR="000857FF">
        <w:t> </w:t>
      </w:r>
      <w:r>
        <w:t xml:space="preserve">septembra </w:t>
      </w:r>
      <w:r w:rsidR="00001378">
        <w:t>noteikumiem Nr.</w:t>
      </w:r>
      <w:r w:rsidR="00A35B56">
        <w:t> </w:t>
      </w:r>
      <w:r>
        <w:t>220</w:t>
      </w:r>
      <w:r w:rsidR="00273A2E">
        <w:t xml:space="preserve"> </w:t>
      </w:r>
      <w:hyperlink r:id="rId36" w:history="1">
        <w:r>
          <w:rPr>
            <w:rStyle w:val="Hipersaite"/>
          </w:rPr>
          <w:t>"Statistisko datu par monetāro finanšu iestāžu procentu likmēm sagatavošanas un iesniegšanas noteikumi"</w:t>
        </w:r>
      </w:hyperlink>
      <w:r w:rsidR="0083144A">
        <w:t>, kas ir izstrādāti</w:t>
      </w:r>
      <w:r w:rsidR="00273A2E" w:rsidRPr="00BD39B6">
        <w:t xml:space="preserve">, ievērojot </w:t>
      </w:r>
      <w:r w:rsidR="007E5271" w:rsidRPr="00E043B1">
        <w:t>2013.</w:t>
      </w:r>
      <w:r w:rsidR="00D16279">
        <w:t> </w:t>
      </w:r>
      <w:r w:rsidR="007E5271" w:rsidRPr="00E043B1">
        <w:t>gada 24.</w:t>
      </w:r>
      <w:r w:rsidR="00D16279">
        <w:t> </w:t>
      </w:r>
      <w:r w:rsidR="007E5271" w:rsidRPr="00E043B1">
        <w:t>septembra</w:t>
      </w:r>
      <w:r w:rsidR="00273A2E" w:rsidRPr="00BD39B6">
        <w:t xml:space="preserve"> Regulas (E</w:t>
      </w:r>
      <w:r w:rsidR="007E5271">
        <w:t>S</w:t>
      </w:r>
      <w:r w:rsidR="00273A2E" w:rsidRPr="00BD39B6">
        <w:t xml:space="preserve">) </w:t>
      </w:r>
      <w:r w:rsidR="007E5271" w:rsidRPr="00E043B1">
        <w:t xml:space="preserve">1072/2013 </w:t>
      </w:r>
      <w:r w:rsidR="00036171">
        <w:t>p</w:t>
      </w:r>
      <w:r w:rsidR="00273A2E" w:rsidRPr="00BD39B6">
        <w:t xml:space="preserve">ar </w:t>
      </w:r>
      <w:r w:rsidR="00273A2E">
        <w:t>monetār</w:t>
      </w:r>
      <w:r w:rsidR="00387E34">
        <w:t>o</w:t>
      </w:r>
      <w:r w:rsidR="00273A2E">
        <w:t xml:space="preserve"> finanšu iestā</w:t>
      </w:r>
      <w:r w:rsidR="00387E34">
        <w:t>žu</w:t>
      </w:r>
      <w:r w:rsidR="00273A2E">
        <w:t xml:space="preserve"> piemēro</w:t>
      </w:r>
      <w:r w:rsidR="00387E34">
        <w:t>to</w:t>
      </w:r>
      <w:r w:rsidR="00273A2E">
        <w:t xml:space="preserve"> </w:t>
      </w:r>
      <w:r w:rsidR="00387E34">
        <w:t>procentu likmju statistiku</w:t>
      </w:r>
      <w:r w:rsidR="00273A2E">
        <w:t xml:space="preserve"> </w:t>
      </w:r>
      <w:r w:rsidR="00273A2E">
        <w:lastRenderedPageBreak/>
        <w:t>(pārstrādāta</w:t>
      </w:r>
      <w:r w:rsidR="008C2E03">
        <w:t xml:space="preserve"> </w:t>
      </w:r>
      <w:r w:rsidR="008D4B4D">
        <w:t>versija</w:t>
      </w:r>
      <w:r w:rsidR="00273A2E">
        <w:t>)</w:t>
      </w:r>
      <w:r w:rsidR="00387E34">
        <w:t xml:space="preserve"> </w:t>
      </w:r>
      <w:r w:rsidR="007E5271">
        <w:t>(ECB/2013/34)</w:t>
      </w:r>
      <w:r w:rsidR="0083144A">
        <w:t>,</w:t>
      </w:r>
      <w:r w:rsidR="006634B9">
        <w:t xml:space="preserve"> </w:t>
      </w:r>
      <w:r w:rsidR="00133C5D">
        <w:t xml:space="preserve">prasības </w:t>
      </w:r>
      <w:r w:rsidR="0083144A">
        <w:t xml:space="preserve">un </w:t>
      </w:r>
      <w:r w:rsidR="0005363B">
        <w:t>aptver MFI veiktos darījumus, kur</w:t>
      </w:r>
      <w:r w:rsidR="006F571F">
        <w:t>us</w:t>
      </w:r>
      <w:r w:rsidR="0005363B">
        <w:t xml:space="preserve"> iedal</w:t>
      </w:r>
      <w:r w:rsidR="006F571F">
        <w:t>a</w:t>
      </w:r>
      <w:r w:rsidR="0005363B">
        <w:t xml:space="preserve"> jaunos darījumos un darījumu atlikumos.</w:t>
      </w:r>
    </w:p>
    <w:p w14:paraId="6B9BD446" w14:textId="0DA1900B" w:rsidR="006634B9" w:rsidRDefault="006634B9" w:rsidP="00920CAA">
      <w:pPr>
        <w:pStyle w:val="Parastais"/>
        <w:tabs>
          <w:tab w:val="left" w:pos="9000"/>
        </w:tabs>
        <w:spacing w:before="240"/>
        <w:ind w:right="-51"/>
        <w:jc w:val="both"/>
      </w:pPr>
      <w:r>
        <w:t xml:space="preserve">Sagatavojot procentu likmju statistiku, </w:t>
      </w:r>
      <w:r w:rsidR="002B79F8">
        <w:t xml:space="preserve">kvalitatīvu datu iegūšanai iesakām lietot </w:t>
      </w:r>
      <w:r>
        <w:t xml:space="preserve">ECB </w:t>
      </w:r>
      <w:r w:rsidR="002B79F8">
        <w:t xml:space="preserve">atjaunoto un tīmekļvietnē publicēto </w:t>
      </w:r>
      <w:hyperlink r:id="rId37" w:history="1">
        <w:r w:rsidR="002B79F8">
          <w:rPr>
            <w:rStyle w:val="Hipersaite"/>
          </w:rPr>
          <w:t>Monetāro finanšu iestāžu procentu likmju statistikas rokasgrāmatu</w:t>
        </w:r>
      </w:hyperlink>
      <w:r>
        <w:t>.</w:t>
      </w:r>
    </w:p>
    <w:p w14:paraId="21A4A720" w14:textId="52333EB9" w:rsidR="00273A2E" w:rsidRDefault="00E64EFC" w:rsidP="00920CAA">
      <w:pPr>
        <w:pStyle w:val="Parastais"/>
        <w:spacing w:before="240" w:after="240"/>
        <w:rPr>
          <w:b/>
        </w:rPr>
      </w:pPr>
      <w:r>
        <w:rPr>
          <w:b/>
        </w:rPr>
        <w:t>4</w:t>
      </w:r>
      <w:r w:rsidR="00273A2E" w:rsidRPr="00D8301D">
        <w:rPr>
          <w:b/>
        </w:rPr>
        <w:t>.3.</w:t>
      </w:r>
      <w:r w:rsidR="00B551D7">
        <w:rPr>
          <w:b/>
        </w:rPr>
        <w:t>2</w:t>
      </w:r>
      <w:r w:rsidR="00273A2E" w:rsidRPr="00D8301D">
        <w:rPr>
          <w:b/>
        </w:rPr>
        <w:t>.</w:t>
      </w:r>
      <w:r w:rsidR="00273A2E">
        <w:rPr>
          <w:b/>
        </w:rPr>
        <w:t xml:space="preserve"> </w:t>
      </w:r>
      <w:r w:rsidR="00711FE3">
        <w:rPr>
          <w:b/>
        </w:rPr>
        <w:t>Aprēķina metodes izvēles skaidrojums</w:t>
      </w:r>
    </w:p>
    <w:p w14:paraId="1F16B3BF" w14:textId="77777777" w:rsidR="00273A2E" w:rsidRDefault="00273A2E" w:rsidP="000962D9">
      <w:pPr>
        <w:pStyle w:val="Parastais"/>
        <w:jc w:val="both"/>
        <w:rPr>
          <w:color w:val="000000"/>
        </w:rPr>
      </w:pPr>
      <w:r>
        <w:rPr>
          <w:color w:val="000000"/>
        </w:rPr>
        <w:t xml:space="preserve">Nolīgtās gada </w:t>
      </w:r>
      <w:r w:rsidR="00001378">
        <w:rPr>
          <w:color w:val="000000"/>
        </w:rPr>
        <w:t xml:space="preserve">procentu </w:t>
      </w:r>
      <w:r>
        <w:rPr>
          <w:color w:val="000000"/>
        </w:rPr>
        <w:t xml:space="preserve">likmes </w:t>
      </w:r>
      <w:r w:rsidR="00FB7C31">
        <w:rPr>
          <w:color w:val="000000"/>
        </w:rPr>
        <w:t>(</w:t>
      </w:r>
      <w:r>
        <w:rPr>
          <w:color w:val="000000"/>
        </w:rPr>
        <w:t>AAR</w:t>
      </w:r>
      <w:r w:rsidR="00FB7C31">
        <w:rPr>
          <w:color w:val="000000"/>
        </w:rPr>
        <w:t>)</w:t>
      </w:r>
      <w:r>
        <w:rPr>
          <w:color w:val="000000"/>
        </w:rPr>
        <w:t xml:space="preserve"> un šauri definētās efektīvās </w:t>
      </w:r>
      <w:r w:rsidR="00001378">
        <w:rPr>
          <w:color w:val="000000"/>
        </w:rPr>
        <w:t xml:space="preserve">procentu </w:t>
      </w:r>
      <w:r>
        <w:rPr>
          <w:color w:val="000000"/>
        </w:rPr>
        <w:t xml:space="preserve">likmes </w:t>
      </w:r>
      <w:r w:rsidR="00FB7C31">
        <w:rPr>
          <w:color w:val="000000"/>
        </w:rPr>
        <w:t>(</w:t>
      </w:r>
      <w:r>
        <w:rPr>
          <w:color w:val="000000"/>
        </w:rPr>
        <w:t>NDER</w:t>
      </w:r>
      <w:r w:rsidR="00FB7C31">
        <w:rPr>
          <w:color w:val="000000"/>
        </w:rPr>
        <w:t>)</w:t>
      </w:r>
      <w:r>
        <w:rPr>
          <w:color w:val="000000"/>
        </w:rPr>
        <w:t xml:space="preserve"> aprēķina metodes izvēles iespē</w:t>
      </w:r>
      <w:r w:rsidR="00C56EA6">
        <w:rPr>
          <w:color w:val="000000"/>
        </w:rPr>
        <w:t xml:space="preserve">jas atspoguļotas </w:t>
      </w:r>
      <w:r>
        <w:rPr>
          <w:color w:val="000000"/>
        </w:rPr>
        <w:t>tabulā.</w:t>
      </w:r>
    </w:p>
    <w:p w14:paraId="31A64591" w14:textId="77777777" w:rsidR="00273A2E" w:rsidRDefault="00C56EA6" w:rsidP="00920CAA">
      <w:pPr>
        <w:pStyle w:val="Parastais"/>
        <w:spacing w:before="240" w:after="120"/>
        <w:rPr>
          <w:color w:val="000000"/>
        </w:rPr>
      </w:pPr>
      <w:r>
        <w:rPr>
          <w:color w:val="000000"/>
        </w:rPr>
        <w:t>T</w:t>
      </w:r>
      <w:r w:rsidR="00273A2E">
        <w:rPr>
          <w:color w:val="000000"/>
        </w:rPr>
        <w:t>abula</w:t>
      </w:r>
    </w:p>
    <w:tbl>
      <w:tblPr>
        <w:tblW w:w="4884"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3"/>
        <w:gridCol w:w="1948"/>
        <w:gridCol w:w="1948"/>
        <w:gridCol w:w="1949"/>
        <w:gridCol w:w="1837"/>
      </w:tblGrid>
      <w:tr w:rsidR="00273A2E" w:rsidRPr="00C56EA6" w14:paraId="2BC09A5A" w14:textId="77777777" w:rsidTr="00C56EA6">
        <w:tc>
          <w:tcPr>
            <w:tcW w:w="1748" w:type="dxa"/>
            <w:tcBorders>
              <w:top w:val="nil"/>
              <w:left w:val="nil"/>
              <w:bottom w:val="nil"/>
              <w:right w:val="nil"/>
            </w:tcBorders>
          </w:tcPr>
          <w:p w14:paraId="52C78F09" w14:textId="7E385029" w:rsidR="00273A2E" w:rsidRPr="00C56EA6" w:rsidRDefault="00273A2E" w:rsidP="00273A2E">
            <w:pPr>
              <w:pStyle w:val="Parastais"/>
              <w:rPr>
                <w:color w:val="000000"/>
                <w:sz w:val="22"/>
                <w:szCs w:val="22"/>
              </w:rPr>
            </w:pPr>
            <w:r w:rsidRPr="00C56EA6">
              <w:rPr>
                <w:color w:val="000000"/>
                <w:sz w:val="22"/>
                <w:szCs w:val="22"/>
              </w:rPr>
              <w:t> </w:t>
            </w:r>
          </w:p>
        </w:tc>
        <w:tc>
          <w:tcPr>
            <w:tcW w:w="1857" w:type="dxa"/>
            <w:tcBorders>
              <w:top w:val="nil"/>
              <w:left w:val="nil"/>
              <w:bottom w:val="nil"/>
              <w:right w:val="single" w:sz="4" w:space="0" w:color="auto"/>
            </w:tcBorders>
          </w:tcPr>
          <w:p w14:paraId="4CC7316C" w14:textId="51683D57" w:rsidR="00273A2E" w:rsidRPr="00C56EA6" w:rsidRDefault="00273A2E" w:rsidP="00273A2E">
            <w:pPr>
              <w:pStyle w:val="Parastais"/>
              <w:rPr>
                <w:color w:val="000000"/>
                <w:sz w:val="22"/>
                <w:szCs w:val="22"/>
              </w:rPr>
            </w:pPr>
            <w:r w:rsidRPr="00C56EA6">
              <w:rPr>
                <w:color w:val="000000"/>
                <w:sz w:val="22"/>
                <w:szCs w:val="22"/>
              </w:rPr>
              <w:t> </w:t>
            </w:r>
          </w:p>
        </w:tc>
        <w:tc>
          <w:tcPr>
            <w:tcW w:w="5466" w:type="dxa"/>
            <w:gridSpan w:val="3"/>
            <w:tcBorders>
              <w:top w:val="single" w:sz="4" w:space="0" w:color="auto"/>
              <w:left w:val="single" w:sz="4" w:space="0" w:color="auto"/>
              <w:bottom w:val="single" w:sz="4" w:space="0" w:color="auto"/>
              <w:right w:val="single" w:sz="4" w:space="0" w:color="auto"/>
            </w:tcBorders>
          </w:tcPr>
          <w:p w14:paraId="10BFDE52" w14:textId="77777777" w:rsidR="00273A2E" w:rsidRPr="00C56EA6" w:rsidRDefault="00273A2E" w:rsidP="00273A2E">
            <w:pPr>
              <w:pStyle w:val="Parastais"/>
              <w:jc w:val="center"/>
              <w:rPr>
                <w:color w:val="000000"/>
                <w:sz w:val="22"/>
                <w:szCs w:val="22"/>
              </w:rPr>
            </w:pPr>
            <w:r w:rsidRPr="00C56EA6">
              <w:rPr>
                <w:color w:val="000000"/>
                <w:sz w:val="22"/>
                <w:szCs w:val="22"/>
              </w:rPr>
              <w:t>Procentu maksājumu biežums</w:t>
            </w:r>
          </w:p>
        </w:tc>
      </w:tr>
      <w:tr w:rsidR="00273A2E" w:rsidRPr="00C56EA6" w14:paraId="41F8E782" w14:textId="77777777" w:rsidTr="00C56EA6">
        <w:tc>
          <w:tcPr>
            <w:tcW w:w="1748" w:type="dxa"/>
            <w:tcBorders>
              <w:top w:val="nil"/>
              <w:left w:val="nil"/>
              <w:bottom w:val="single" w:sz="4" w:space="0" w:color="auto"/>
              <w:right w:val="nil"/>
            </w:tcBorders>
          </w:tcPr>
          <w:p w14:paraId="16EE28C4" w14:textId="2706039B" w:rsidR="00273A2E" w:rsidRPr="00C56EA6" w:rsidRDefault="00273A2E" w:rsidP="00273A2E">
            <w:pPr>
              <w:pStyle w:val="Parastais"/>
              <w:rPr>
                <w:color w:val="000000"/>
                <w:sz w:val="22"/>
                <w:szCs w:val="22"/>
              </w:rPr>
            </w:pPr>
            <w:r w:rsidRPr="00C56EA6">
              <w:rPr>
                <w:color w:val="000000"/>
                <w:sz w:val="22"/>
                <w:szCs w:val="22"/>
              </w:rPr>
              <w:t> </w:t>
            </w:r>
          </w:p>
        </w:tc>
        <w:tc>
          <w:tcPr>
            <w:tcW w:w="1857" w:type="dxa"/>
            <w:tcBorders>
              <w:top w:val="nil"/>
              <w:left w:val="nil"/>
              <w:bottom w:val="single" w:sz="4" w:space="0" w:color="auto"/>
              <w:right w:val="single" w:sz="4" w:space="0" w:color="auto"/>
            </w:tcBorders>
          </w:tcPr>
          <w:p w14:paraId="499EB846" w14:textId="2CC51259" w:rsidR="00273A2E" w:rsidRPr="00C56EA6" w:rsidRDefault="00273A2E" w:rsidP="00273A2E">
            <w:pPr>
              <w:pStyle w:val="Parastais"/>
              <w:rPr>
                <w:color w:val="000000"/>
                <w:sz w:val="22"/>
                <w:szCs w:val="22"/>
              </w:rPr>
            </w:pPr>
            <w:r w:rsidRPr="00C56EA6">
              <w:rPr>
                <w:color w:val="000000"/>
                <w:sz w:val="22"/>
                <w:szCs w:val="22"/>
              </w:rPr>
              <w:t> </w:t>
            </w:r>
          </w:p>
        </w:tc>
        <w:tc>
          <w:tcPr>
            <w:tcW w:w="1857" w:type="dxa"/>
            <w:tcBorders>
              <w:top w:val="single" w:sz="4" w:space="0" w:color="auto"/>
              <w:left w:val="single" w:sz="4" w:space="0" w:color="auto"/>
              <w:bottom w:val="single" w:sz="4" w:space="0" w:color="auto"/>
              <w:right w:val="single" w:sz="4" w:space="0" w:color="auto"/>
            </w:tcBorders>
          </w:tcPr>
          <w:p w14:paraId="691043CC" w14:textId="77777777" w:rsidR="00273A2E" w:rsidRPr="00C56EA6" w:rsidRDefault="00273A2E" w:rsidP="00273A2E">
            <w:pPr>
              <w:pStyle w:val="Parastais"/>
              <w:jc w:val="center"/>
              <w:rPr>
                <w:color w:val="000000"/>
                <w:sz w:val="22"/>
                <w:szCs w:val="22"/>
              </w:rPr>
            </w:pPr>
            <w:r w:rsidRPr="00C56EA6">
              <w:rPr>
                <w:color w:val="000000"/>
                <w:sz w:val="22"/>
                <w:szCs w:val="22"/>
              </w:rPr>
              <w:t>Mēnesis</w:t>
            </w:r>
          </w:p>
        </w:tc>
        <w:tc>
          <w:tcPr>
            <w:tcW w:w="1858" w:type="dxa"/>
            <w:tcBorders>
              <w:top w:val="single" w:sz="4" w:space="0" w:color="auto"/>
              <w:left w:val="single" w:sz="4" w:space="0" w:color="auto"/>
              <w:bottom w:val="single" w:sz="4" w:space="0" w:color="auto"/>
              <w:right w:val="single" w:sz="4" w:space="0" w:color="auto"/>
            </w:tcBorders>
          </w:tcPr>
          <w:p w14:paraId="3005D84E" w14:textId="77777777" w:rsidR="00273A2E" w:rsidRPr="00C56EA6" w:rsidRDefault="00273A2E" w:rsidP="00273A2E">
            <w:pPr>
              <w:pStyle w:val="Parastais"/>
              <w:jc w:val="center"/>
              <w:rPr>
                <w:color w:val="000000"/>
                <w:sz w:val="22"/>
                <w:szCs w:val="22"/>
              </w:rPr>
            </w:pPr>
            <w:r w:rsidRPr="00C56EA6">
              <w:rPr>
                <w:color w:val="000000"/>
                <w:sz w:val="22"/>
                <w:szCs w:val="22"/>
              </w:rPr>
              <w:t>Ceturksnis</w:t>
            </w:r>
          </w:p>
        </w:tc>
        <w:tc>
          <w:tcPr>
            <w:tcW w:w="1751" w:type="dxa"/>
            <w:tcBorders>
              <w:top w:val="single" w:sz="4" w:space="0" w:color="auto"/>
              <w:left w:val="single" w:sz="4" w:space="0" w:color="auto"/>
              <w:bottom w:val="single" w:sz="4" w:space="0" w:color="auto"/>
              <w:right w:val="single" w:sz="4" w:space="0" w:color="auto"/>
            </w:tcBorders>
          </w:tcPr>
          <w:p w14:paraId="6B47F117" w14:textId="77777777" w:rsidR="00273A2E" w:rsidRPr="00C56EA6" w:rsidRDefault="00273A2E" w:rsidP="00273A2E">
            <w:pPr>
              <w:pStyle w:val="Parastais"/>
              <w:jc w:val="center"/>
              <w:rPr>
                <w:color w:val="000000"/>
                <w:sz w:val="22"/>
                <w:szCs w:val="22"/>
              </w:rPr>
            </w:pPr>
            <w:r w:rsidRPr="00C56EA6">
              <w:rPr>
                <w:color w:val="000000"/>
                <w:sz w:val="22"/>
                <w:szCs w:val="22"/>
              </w:rPr>
              <w:t>Gads</w:t>
            </w:r>
          </w:p>
        </w:tc>
      </w:tr>
      <w:tr w:rsidR="00273A2E" w:rsidRPr="00C56EA6" w14:paraId="61DAC171" w14:textId="77777777" w:rsidTr="00C56EA6">
        <w:trPr>
          <w:cantSplit/>
        </w:trPr>
        <w:tc>
          <w:tcPr>
            <w:tcW w:w="1748" w:type="dxa"/>
            <w:vMerge w:val="restart"/>
            <w:tcBorders>
              <w:top w:val="single" w:sz="4" w:space="0" w:color="auto"/>
              <w:left w:val="single" w:sz="4" w:space="0" w:color="auto"/>
              <w:bottom w:val="single" w:sz="4" w:space="0" w:color="auto"/>
              <w:right w:val="single" w:sz="4" w:space="0" w:color="auto"/>
            </w:tcBorders>
          </w:tcPr>
          <w:p w14:paraId="04D62C4A" w14:textId="77777777" w:rsidR="00273A2E" w:rsidRPr="00C56EA6" w:rsidRDefault="00273A2E" w:rsidP="00273A2E">
            <w:pPr>
              <w:pStyle w:val="Parastais"/>
              <w:rPr>
                <w:color w:val="000000"/>
                <w:sz w:val="22"/>
                <w:szCs w:val="22"/>
              </w:rPr>
            </w:pPr>
            <w:r w:rsidRPr="00C56EA6">
              <w:rPr>
                <w:color w:val="000000"/>
                <w:sz w:val="22"/>
                <w:szCs w:val="22"/>
              </w:rPr>
              <w:t>Pamatsummas samaksas biežums</w:t>
            </w:r>
          </w:p>
        </w:tc>
        <w:tc>
          <w:tcPr>
            <w:tcW w:w="1857" w:type="dxa"/>
            <w:tcBorders>
              <w:top w:val="single" w:sz="4" w:space="0" w:color="auto"/>
              <w:left w:val="single" w:sz="4" w:space="0" w:color="auto"/>
              <w:bottom w:val="single" w:sz="4" w:space="0" w:color="auto"/>
              <w:right w:val="single" w:sz="4" w:space="0" w:color="auto"/>
            </w:tcBorders>
            <w:vAlign w:val="bottom"/>
          </w:tcPr>
          <w:p w14:paraId="276DBFFE" w14:textId="77777777" w:rsidR="00273A2E" w:rsidRPr="00C56EA6" w:rsidRDefault="00273A2E" w:rsidP="00273A2E">
            <w:pPr>
              <w:pStyle w:val="Parastais"/>
              <w:rPr>
                <w:color w:val="000000"/>
                <w:sz w:val="22"/>
                <w:szCs w:val="22"/>
              </w:rPr>
            </w:pPr>
            <w:r w:rsidRPr="00C56EA6">
              <w:rPr>
                <w:color w:val="000000"/>
                <w:sz w:val="22"/>
                <w:szCs w:val="22"/>
              </w:rPr>
              <w:t>Mēnesis</w:t>
            </w:r>
          </w:p>
        </w:tc>
        <w:tc>
          <w:tcPr>
            <w:tcW w:w="1857" w:type="dxa"/>
            <w:tcBorders>
              <w:top w:val="single" w:sz="4" w:space="0" w:color="auto"/>
              <w:left w:val="single" w:sz="4" w:space="0" w:color="auto"/>
              <w:bottom w:val="single" w:sz="4" w:space="0" w:color="auto"/>
              <w:right w:val="single" w:sz="4" w:space="0" w:color="auto"/>
            </w:tcBorders>
            <w:vAlign w:val="bottom"/>
          </w:tcPr>
          <w:p w14:paraId="386B3416" w14:textId="77777777" w:rsidR="00273A2E" w:rsidRPr="00C56EA6" w:rsidRDefault="00273A2E" w:rsidP="00273A2E">
            <w:pPr>
              <w:pStyle w:val="Parastais"/>
              <w:jc w:val="center"/>
              <w:rPr>
                <w:color w:val="000000"/>
                <w:sz w:val="22"/>
                <w:szCs w:val="22"/>
              </w:rPr>
            </w:pPr>
            <w:r w:rsidRPr="00C56EA6">
              <w:rPr>
                <w:color w:val="000000"/>
                <w:sz w:val="22"/>
                <w:szCs w:val="22"/>
              </w:rPr>
              <w:t>AAR*/NDER**</w:t>
            </w:r>
          </w:p>
        </w:tc>
        <w:tc>
          <w:tcPr>
            <w:tcW w:w="1858" w:type="dxa"/>
            <w:tcBorders>
              <w:top w:val="single" w:sz="4" w:space="0" w:color="auto"/>
              <w:left w:val="single" w:sz="4" w:space="0" w:color="auto"/>
              <w:bottom w:val="single" w:sz="4" w:space="0" w:color="auto"/>
              <w:right w:val="single" w:sz="4" w:space="0" w:color="auto"/>
            </w:tcBorders>
            <w:vAlign w:val="bottom"/>
          </w:tcPr>
          <w:p w14:paraId="03BA0E68" w14:textId="77777777" w:rsidR="00273A2E" w:rsidRPr="00C56EA6" w:rsidRDefault="00273A2E" w:rsidP="00273A2E">
            <w:pPr>
              <w:pStyle w:val="Parastais"/>
              <w:jc w:val="center"/>
              <w:rPr>
                <w:color w:val="000000"/>
                <w:sz w:val="22"/>
                <w:szCs w:val="22"/>
              </w:rPr>
            </w:pPr>
            <w:r w:rsidRPr="00C56EA6">
              <w:rPr>
                <w:color w:val="000000"/>
                <w:sz w:val="22"/>
                <w:szCs w:val="22"/>
              </w:rPr>
              <w:t>NDER</w:t>
            </w:r>
          </w:p>
        </w:tc>
        <w:tc>
          <w:tcPr>
            <w:tcW w:w="1751" w:type="dxa"/>
            <w:tcBorders>
              <w:top w:val="single" w:sz="4" w:space="0" w:color="auto"/>
              <w:left w:val="single" w:sz="4" w:space="0" w:color="auto"/>
              <w:bottom w:val="single" w:sz="4" w:space="0" w:color="auto"/>
              <w:right w:val="single" w:sz="4" w:space="0" w:color="auto"/>
            </w:tcBorders>
            <w:vAlign w:val="bottom"/>
          </w:tcPr>
          <w:p w14:paraId="13C75A2A" w14:textId="77777777" w:rsidR="00273A2E" w:rsidRPr="00C56EA6" w:rsidRDefault="00273A2E" w:rsidP="00273A2E">
            <w:pPr>
              <w:pStyle w:val="Parastais"/>
              <w:jc w:val="center"/>
              <w:rPr>
                <w:color w:val="000000"/>
                <w:sz w:val="22"/>
                <w:szCs w:val="22"/>
              </w:rPr>
            </w:pPr>
            <w:r w:rsidRPr="00C56EA6">
              <w:rPr>
                <w:color w:val="000000"/>
                <w:sz w:val="22"/>
                <w:szCs w:val="22"/>
              </w:rPr>
              <w:t>NDER</w:t>
            </w:r>
          </w:p>
        </w:tc>
      </w:tr>
      <w:tr w:rsidR="00273A2E" w:rsidRPr="00C56EA6" w14:paraId="428C2CCA" w14:textId="77777777" w:rsidTr="00C56EA6">
        <w:trPr>
          <w:cantSplit/>
        </w:trPr>
        <w:tc>
          <w:tcPr>
            <w:tcW w:w="1748" w:type="dxa"/>
            <w:vMerge/>
            <w:tcBorders>
              <w:top w:val="single" w:sz="4" w:space="0" w:color="auto"/>
              <w:left w:val="single" w:sz="4" w:space="0" w:color="auto"/>
              <w:bottom w:val="single" w:sz="4" w:space="0" w:color="auto"/>
              <w:right w:val="single" w:sz="4" w:space="0" w:color="auto"/>
            </w:tcBorders>
            <w:vAlign w:val="center"/>
          </w:tcPr>
          <w:p w14:paraId="203BF122" w14:textId="77777777" w:rsidR="00273A2E" w:rsidRPr="00C56EA6" w:rsidRDefault="00273A2E" w:rsidP="00273A2E">
            <w:pPr>
              <w:pStyle w:val="Parastais"/>
              <w:rPr>
                <w:color w:val="000000"/>
                <w:sz w:val="22"/>
                <w:szCs w:val="22"/>
              </w:rPr>
            </w:pPr>
          </w:p>
        </w:tc>
        <w:tc>
          <w:tcPr>
            <w:tcW w:w="1857" w:type="dxa"/>
            <w:tcBorders>
              <w:top w:val="single" w:sz="4" w:space="0" w:color="auto"/>
              <w:left w:val="single" w:sz="4" w:space="0" w:color="auto"/>
              <w:bottom w:val="single" w:sz="4" w:space="0" w:color="auto"/>
              <w:right w:val="single" w:sz="4" w:space="0" w:color="auto"/>
            </w:tcBorders>
            <w:vAlign w:val="bottom"/>
          </w:tcPr>
          <w:p w14:paraId="369E5A1A" w14:textId="77777777" w:rsidR="00273A2E" w:rsidRPr="00C56EA6" w:rsidRDefault="00273A2E" w:rsidP="00273A2E">
            <w:pPr>
              <w:pStyle w:val="Parastais"/>
              <w:rPr>
                <w:color w:val="000000"/>
                <w:sz w:val="22"/>
                <w:szCs w:val="22"/>
              </w:rPr>
            </w:pPr>
            <w:r w:rsidRPr="00C56EA6">
              <w:rPr>
                <w:color w:val="000000"/>
                <w:sz w:val="22"/>
                <w:szCs w:val="22"/>
              </w:rPr>
              <w:t>Ceturksnis</w:t>
            </w:r>
          </w:p>
        </w:tc>
        <w:tc>
          <w:tcPr>
            <w:tcW w:w="1857" w:type="dxa"/>
            <w:tcBorders>
              <w:top w:val="single" w:sz="4" w:space="0" w:color="auto"/>
              <w:left w:val="single" w:sz="4" w:space="0" w:color="auto"/>
              <w:bottom w:val="single" w:sz="4" w:space="0" w:color="auto"/>
              <w:right w:val="single" w:sz="4" w:space="0" w:color="auto"/>
            </w:tcBorders>
            <w:vAlign w:val="bottom"/>
          </w:tcPr>
          <w:p w14:paraId="73F36C7C" w14:textId="77777777" w:rsidR="00273A2E" w:rsidRPr="00C56EA6" w:rsidRDefault="00273A2E" w:rsidP="00273A2E">
            <w:pPr>
              <w:pStyle w:val="Parastais"/>
              <w:jc w:val="center"/>
              <w:rPr>
                <w:color w:val="000000"/>
                <w:sz w:val="22"/>
                <w:szCs w:val="22"/>
              </w:rPr>
            </w:pPr>
            <w:r w:rsidRPr="00C56EA6">
              <w:rPr>
                <w:color w:val="000000"/>
                <w:sz w:val="22"/>
                <w:szCs w:val="22"/>
              </w:rPr>
              <w:t>AAR/NDER</w:t>
            </w:r>
          </w:p>
        </w:tc>
        <w:tc>
          <w:tcPr>
            <w:tcW w:w="1858" w:type="dxa"/>
            <w:tcBorders>
              <w:top w:val="single" w:sz="4" w:space="0" w:color="auto"/>
              <w:left w:val="single" w:sz="4" w:space="0" w:color="auto"/>
              <w:bottom w:val="single" w:sz="4" w:space="0" w:color="auto"/>
              <w:right w:val="single" w:sz="4" w:space="0" w:color="auto"/>
            </w:tcBorders>
            <w:vAlign w:val="bottom"/>
          </w:tcPr>
          <w:p w14:paraId="5C95D778" w14:textId="77777777" w:rsidR="00273A2E" w:rsidRPr="00C56EA6" w:rsidRDefault="00273A2E" w:rsidP="00273A2E">
            <w:pPr>
              <w:pStyle w:val="Parastais"/>
              <w:jc w:val="center"/>
              <w:rPr>
                <w:color w:val="000000"/>
                <w:sz w:val="22"/>
                <w:szCs w:val="22"/>
              </w:rPr>
            </w:pPr>
            <w:r w:rsidRPr="00C56EA6">
              <w:rPr>
                <w:color w:val="000000"/>
                <w:sz w:val="22"/>
                <w:szCs w:val="22"/>
              </w:rPr>
              <w:t>AAR/NDER</w:t>
            </w:r>
          </w:p>
        </w:tc>
        <w:tc>
          <w:tcPr>
            <w:tcW w:w="1751" w:type="dxa"/>
            <w:tcBorders>
              <w:top w:val="single" w:sz="4" w:space="0" w:color="auto"/>
              <w:left w:val="single" w:sz="4" w:space="0" w:color="auto"/>
              <w:bottom w:val="single" w:sz="4" w:space="0" w:color="auto"/>
              <w:right w:val="single" w:sz="4" w:space="0" w:color="auto"/>
            </w:tcBorders>
            <w:vAlign w:val="bottom"/>
          </w:tcPr>
          <w:p w14:paraId="7B77EB56" w14:textId="77777777" w:rsidR="00273A2E" w:rsidRPr="00C56EA6" w:rsidRDefault="00273A2E" w:rsidP="00273A2E">
            <w:pPr>
              <w:pStyle w:val="Parastais"/>
              <w:jc w:val="center"/>
              <w:rPr>
                <w:color w:val="000000"/>
                <w:sz w:val="22"/>
                <w:szCs w:val="22"/>
              </w:rPr>
            </w:pPr>
            <w:r w:rsidRPr="00C56EA6">
              <w:rPr>
                <w:color w:val="000000"/>
                <w:sz w:val="22"/>
                <w:szCs w:val="22"/>
              </w:rPr>
              <w:t>NDER</w:t>
            </w:r>
          </w:p>
        </w:tc>
      </w:tr>
      <w:tr w:rsidR="00273A2E" w:rsidRPr="00C56EA6" w14:paraId="0B650851" w14:textId="77777777" w:rsidTr="00C56EA6">
        <w:trPr>
          <w:cantSplit/>
        </w:trPr>
        <w:tc>
          <w:tcPr>
            <w:tcW w:w="1748" w:type="dxa"/>
            <w:vMerge/>
            <w:tcBorders>
              <w:top w:val="single" w:sz="4" w:space="0" w:color="auto"/>
              <w:left w:val="single" w:sz="4" w:space="0" w:color="auto"/>
              <w:bottom w:val="single" w:sz="4" w:space="0" w:color="auto"/>
              <w:right w:val="single" w:sz="4" w:space="0" w:color="auto"/>
            </w:tcBorders>
            <w:vAlign w:val="center"/>
          </w:tcPr>
          <w:p w14:paraId="169F269D" w14:textId="77777777" w:rsidR="00273A2E" w:rsidRPr="00C56EA6" w:rsidRDefault="00273A2E" w:rsidP="00273A2E">
            <w:pPr>
              <w:pStyle w:val="Parastais"/>
              <w:rPr>
                <w:color w:val="000000"/>
                <w:sz w:val="22"/>
                <w:szCs w:val="22"/>
              </w:rPr>
            </w:pPr>
          </w:p>
        </w:tc>
        <w:tc>
          <w:tcPr>
            <w:tcW w:w="1857" w:type="dxa"/>
            <w:tcBorders>
              <w:top w:val="single" w:sz="4" w:space="0" w:color="auto"/>
              <w:left w:val="single" w:sz="4" w:space="0" w:color="auto"/>
              <w:bottom w:val="single" w:sz="4" w:space="0" w:color="auto"/>
              <w:right w:val="single" w:sz="4" w:space="0" w:color="auto"/>
            </w:tcBorders>
            <w:vAlign w:val="bottom"/>
          </w:tcPr>
          <w:p w14:paraId="729917B8" w14:textId="77777777" w:rsidR="00273A2E" w:rsidRPr="00C56EA6" w:rsidRDefault="00273A2E" w:rsidP="00273A2E">
            <w:pPr>
              <w:pStyle w:val="Parastais"/>
              <w:rPr>
                <w:color w:val="000000"/>
                <w:sz w:val="22"/>
                <w:szCs w:val="22"/>
              </w:rPr>
            </w:pPr>
            <w:r w:rsidRPr="00C56EA6">
              <w:rPr>
                <w:color w:val="000000"/>
                <w:sz w:val="22"/>
                <w:szCs w:val="22"/>
              </w:rPr>
              <w:t>Gads</w:t>
            </w:r>
          </w:p>
        </w:tc>
        <w:tc>
          <w:tcPr>
            <w:tcW w:w="1857" w:type="dxa"/>
            <w:tcBorders>
              <w:top w:val="single" w:sz="4" w:space="0" w:color="auto"/>
              <w:left w:val="single" w:sz="4" w:space="0" w:color="auto"/>
              <w:bottom w:val="single" w:sz="4" w:space="0" w:color="auto"/>
              <w:right w:val="single" w:sz="4" w:space="0" w:color="auto"/>
            </w:tcBorders>
            <w:vAlign w:val="bottom"/>
          </w:tcPr>
          <w:p w14:paraId="762FE101" w14:textId="77777777" w:rsidR="00273A2E" w:rsidRPr="00C56EA6" w:rsidRDefault="00273A2E" w:rsidP="00273A2E">
            <w:pPr>
              <w:pStyle w:val="Parastais"/>
              <w:jc w:val="center"/>
              <w:rPr>
                <w:color w:val="000000"/>
                <w:sz w:val="22"/>
                <w:szCs w:val="22"/>
              </w:rPr>
            </w:pPr>
            <w:r w:rsidRPr="00C56EA6">
              <w:rPr>
                <w:color w:val="000000"/>
                <w:sz w:val="22"/>
                <w:szCs w:val="22"/>
              </w:rPr>
              <w:t>AAR/NDER</w:t>
            </w:r>
          </w:p>
        </w:tc>
        <w:tc>
          <w:tcPr>
            <w:tcW w:w="1858" w:type="dxa"/>
            <w:tcBorders>
              <w:top w:val="single" w:sz="4" w:space="0" w:color="auto"/>
              <w:left w:val="single" w:sz="4" w:space="0" w:color="auto"/>
              <w:bottom w:val="single" w:sz="4" w:space="0" w:color="auto"/>
              <w:right w:val="single" w:sz="4" w:space="0" w:color="auto"/>
            </w:tcBorders>
            <w:vAlign w:val="bottom"/>
          </w:tcPr>
          <w:p w14:paraId="25D7EA9C" w14:textId="77777777" w:rsidR="00273A2E" w:rsidRPr="00C56EA6" w:rsidRDefault="00273A2E" w:rsidP="00273A2E">
            <w:pPr>
              <w:pStyle w:val="Parastais"/>
              <w:jc w:val="center"/>
              <w:rPr>
                <w:color w:val="000000"/>
                <w:sz w:val="22"/>
                <w:szCs w:val="22"/>
              </w:rPr>
            </w:pPr>
            <w:r w:rsidRPr="00C56EA6">
              <w:rPr>
                <w:color w:val="000000"/>
                <w:sz w:val="22"/>
                <w:szCs w:val="22"/>
              </w:rPr>
              <w:t>AAR/NDER</w:t>
            </w:r>
          </w:p>
        </w:tc>
        <w:tc>
          <w:tcPr>
            <w:tcW w:w="1751" w:type="dxa"/>
            <w:tcBorders>
              <w:top w:val="single" w:sz="4" w:space="0" w:color="auto"/>
              <w:left w:val="single" w:sz="4" w:space="0" w:color="auto"/>
              <w:bottom w:val="single" w:sz="4" w:space="0" w:color="auto"/>
              <w:right w:val="single" w:sz="4" w:space="0" w:color="auto"/>
            </w:tcBorders>
            <w:vAlign w:val="bottom"/>
          </w:tcPr>
          <w:p w14:paraId="67503744" w14:textId="77777777" w:rsidR="00273A2E" w:rsidRPr="00C56EA6" w:rsidRDefault="00273A2E" w:rsidP="00273A2E">
            <w:pPr>
              <w:pStyle w:val="Parastais"/>
              <w:jc w:val="center"/>
              <w:rPr>
                <w:color w:val="000000"/>
                <w:sz w:val="22"/>
                <w:szCs w:val="22"/>
              </w:rPr>
            </w:pPr>
            <w:r w:rsidRPr="00C56EA6">
              <w:rPr>
                <w:color w:val="000000"/>
                <w:sz w:val="22"/>
                <w:szCs w:val="22"/>
              </w:rPr>
              <w:t>AAR/NDER</w:t>
            </w:r>
          </w:p>
        </w:tc>
      </w:tr>
      <w:tr w:rsidR="00273A2E" w:rsidRPr="00C56EA6" w14:paraId="4C684889" w14:textId="77777777" w:rsidTr="00C56EA6">
        <w:trPr>
          <w:cantSplit/>
        </w:trPr>
        <w:tc>
          <w:tcPr>
            <w:tcW w:w="1748" w:type="dxa"/>
            <w:vMerge/>
            <w:tcBorders>
              <w:top w:val="single" w:sz="4" w:space="0" w:color="auto"/>
              <w:left w:val="single" w:sz="4" w:space="0" w:color="auto"/>
              <w:bottom w:val="single" w:sz="4" w:space="0" w:color="auto"/>
              <w:right w:val="single" w:sz="4" w:space="0" w:color="auto"/>
            </w:tcBorders>
            <w:vAlign w:val="center"/>
          </w:tcPr>
          <w:p w14:paraId="3DFCD262" w14:textId="77777777" w:rsidR="00273A2E" w:rsidRPr="00C56EA6" w:rsidRDefault="00273A2E" w:rsidP="00273A2E">
            <w:pPr>
              <w:pStyle w:val="Parastais"/>
              <w:rPr>
                <w:color w:val="000000"/>
                <w:sz w:val="22"/>
                <w:szCs w:val="22"/>
              </w:rPr>
            </w:pPr>
          </w:p>
        </w:tc>
        <w:tc>
          <w:tcPr>
            <w:tcW w:w="1857" w:type="dxa"/>
            <w:tcBorders>
              <w:top w:val="single" w:sz="4" w:space="0" w:color="auto"/>
              <w:left w:val="single" w:sz="4" w:space="0" w:color="auto"/>
              <w:bottom w:val="single" w:sz="4" w:space="0" w:color="auto"/>
              <w:right w:val="single" w:sz="4" w:space="0" w:color="auto"/>
            </w:tcBorders>
            <w:vAlign w:val="bottom"/>
          </w:tcPr>
          <w:p w14:paraId="271FD3F8" w14:textId="77777777" w:rsidR="00273A2E" w:rsidRPr="00C56EA6" w:rsidRDefault="00273A2E" w:rsidP="00273A2E">
            <w:pPr>
              <w:pStyle w:val="Parastais"/>
              <w:rPr>
                <w:color w:val="000000"/>
                <w:sz w:val="22"/>
                <w:szCs w:val="22"/>
              </w:rPr>
            </w:pPr>
            <w:r w:rsidRPr="00C56EA6">
              <w:rPr>
                <w:color w:val="000000"/>
                <w:sz w:val="22"/>
                <w:szCs w:val="22"/>
              </w:rPr>
              <w:t>Neregulārs</w:t>
            </w:r>
          </w:p>
        </w:tc>
        <w:tc>
          <w:tcPr>
            <w:tcW w:w="1857" w:type="dxa"/>
            <w:tcBorders>
              <w:top w:val="single" w:sz="4" w:space="0" w:color="auto"/>
              <w:left w:val="single" w:sz="4" w:space="0" w:color="auto"/>
              <w:bottom w:val="single" w:sz="4" w:space="0" w:color="auto"/>
              <w:right w:val="single" w:sz="4" w:space="0" w:color="auto"/>
            </w:tcBorders>
            <w:vAlign w:val="bottom"/>
          </w:tcPr>
          <w:p w14:paraId="0B1386D2" w14:textId="77777777" w:rsidR="00273A2E" w:rsidRPr="00C56EA6" w:rsidRDefault="00273A2E" w:rsidP="00273A2E">
            <w:pPr>
              <w:pStyle w:val="Parastais"/>
              <w:jc w:val="center"/>
              <w:rPr>
                <w:color w:val="000000"/>
                <w:sz w:val="22"/>
                <w:szCs w:val="22"/>
              </w:rPr>
            </w:pPr>
            <w:r w:rsidRPr="00C56EA6">
              <w:rPr>
                <w:color w:val="000000"/>
                <w:sz w:val="22"/>
                <w:szCs w:val="22"/>
              </w:rPr>
              <w:t>AAR/NDER</w:t>
            </w:r>
          </w:p>
        </w:tc>
        <w:tc>
          <w:tcPr>
            <w:tcW w:w="1858" w:type="dxa"/>
            <w:tcBorders>
              <w:top w:val="single" w:sz="4" w:space="0" w:color="auto"/>
              <w:left w:val="single" w:sz="4" w:space="0" w:color="auto"/>
              <w:bottom w:val="single" w:sz="4" w:space="0" w:color="auto"/>
              <w:right w:val="single" w:sz="4" w:space="0" w:color="auto"/>
            </w:tcBorders>
            <w:vAlign w:val="bottom"/>
          </w:tcPr>
          <w:p w14:paraId="0727E2D6" w14:textId="77777777" w:rsidR="00273A2E" w:rsidRPr="00C56EA6" w:rsidRDefault="00273A2E" w:rsidP="00273A2E">
            <w:pPr>
              <w:pStyle w:val="Parastais"/>
              <w:jc w:val="center"/>
              <w:rPr>
                <w:color w:val="000000"/>
                <w:sz w:val="22"/>
                <w:szCs w:val="22"/>
              </w:rPr>
            </w:pPr>
            <w:r w:rsidRPr="00C56EA6">
              <w:rPr>
                <w:color w:val="000000"/>
                <w:sz w:val="22"/>
                <w:szCs w:val="22"/>
              </w:rPr>
              <w:t>NDER</w:t>
            </w:r>
          </w:p>
        </w:tc>
        <w:tc>
          <w:tcPr>
            <w:tcW w:w="1751" w:type="dxa"/>
            <w:tcBorders>
              <w:top w:val="single" w:sz="4" w:space="0" w:color="auto"/>
              <w:left w:val="single" w:sz="4" w:space="0" w:color="auto"/>
              <w:bottom w:val="single" w:sz="4" w:space="0" w:color="auto"/>
              <w:right w:val="single" w:sz="4" w:space="0" w:color="auto"/>
            </w:tcBorders>
            <w:vAlign w:val="bottom"/>
          </w:tcPr>
          <w:p w14:paraId="2035D63B" w14:textId="77777777" w:rsidR="00273A2E" w:rsidRPr="00C56EA6" w:rsidRDefault="00273A2E" w:rsidP="00273A2E">
            <w:pPr>
              <w:pStyle w:val="Parastais"/>
              <w:jc w:val="center"/>
              <w:rPr>
                <w:color w:val="000000"/>
                <w:sz w:val="22"/>
                <w:szCs w:val="22"/>
              </w:rPr>
            </w:pPr>
            <w:r w:rsidRPr="00C56EA6">
              <w:rPr>
                <w:color w:val="000000"/>
                <w:sz w:val="22"/>
                <w:szCs w:val="22"/>
              </w:rPr>
              <w:t>–</w:t>
            </w:r>
          </w:p>
        </w:tc>
      </w:tr>
      <w:tr w:rsidR="00273A2E" w:rsidRPr="00C56EA6" w14:paraId="02E4B63B" w14:textId="77777777" w:rsidTr="00C56EA6">
        <w:trPr>
          <w:cantSplit/>
        </w:trPr>
        <w:tc>
          <w:tcPr>
            <w:tcW w:w="1748" w:type="dxa"/>
            <w:vMerge/>
            <w:tcBorders>
              <w:top w:val="single" w:sz="4" w:space="0" w:color="auto"/>
              <w:left w:val="single" w:sz="4" w:space="0" w:color="auto"/>
              <w:bottom w:val="single" w:sz="4" w:space="0" w:color="auto"/>
              <w:right w:val="single" w:sz="4" w:space="0" w:color="auto"/>
            </w:tcBorders>
            <w:vAlign w:val="center"/>
          </w:tcPr>
          <w:p w14:paraId="57B384F6" w14:textId="77777777" w:rsidR="00273A2E" w:rsidRPr="00C56EA6" w:rsidRDefault="00273A2E" w:rsidP="00273A2E">
            <w:pPr>
              <w:pStyle w:val="Parastais"/>
              <w:rPr>
                <w:color w:val="000000"/>
                <w:sz w:val="22"/>
                <w:szCs w:val="22"/>
              </w:rPr>
            </w:pPr>
          </w:p>
        </w:tc>
        <w:tc>
          <w:tcPr>
            <w:tcW w:w="1857" w:type="dxa"/>
            <w:tcBorders>
              <w:top w:val="single" w:sz="4" w:space="0" w:color="auto"/>
              <w:left w:val="single" w:sz="4" w:space="0" w:color="auto"/>
              <w:bottom w:val="single" w:sz="4" w:space="0" w:color="auto"/>
              <w:right w:val="single" w:sz="4" w:space="0" w:color="auto"/>
            </w:tcBorders>
            <w:vAlign w:val="bottom"/>
          </w:tcPr>
          <w:p w14:paraId="1D00BF5D" w14:textId="77777777" w:rsidR="00273A2E" w:rsidRPr="00C56EA6" w:rsidRDefault="00273A2E" w:rsidP="00273A2E">
            <w:pPr>
              <w:pStyle w:val="Parastais"/>
              <w:rPr>
                <w:color w:val="000000"/>
                <w:sz w:val="22"/>
                <w:szCs w:val="22"/>
              </w:rPr>
            </w:pPr>
            <w:r w:rsidRPr="00C56EA6">
              <w:rPr>
                <w:color w:val="000000"/>
                <w:sz w:val="22"/>
                <w:szCs w:val="22"/>
              </w:rPr>
              <w:t>Darījuma beigās</w:t>
            </w:r>
          </w:p>
        </w:tc>
        <w:tc>
          <w:tcPr>
            <w:tcW w:w="1857" w:type="dxa"/>
            <w:tcBorders>
              <w:top w:val="single" w:sz="4" w:space="0" w:color="auto"/>
              <w:left w:val="single" w:sz="4" w:space="0" w:color="auto"/>
              <w:bottom w:val="single" w:sz="4" w:space="0" w:color="auto"/>
              <w:right w:val="single" w:sz="4" w:space="0" w:color="auto"/>
            </w:tcBorders>
            <w:vAlign w:val="bottom"/>
          </w:tcPr>
          <w:p w14:paraId="40BA1F23" w14:textId="77777777" w:rsidR="00273A2E" w:rsidRPr="00C56EA6" w:rsidRDefault="00273A2E" w:rsidP="00273A2E">
            <w:pPr>
              <w:pStyle w:val="Parastais"/>
              <w:jc w:val="center"/>
              <w:rPr>
                <w:color w:val="000000"/>
                <w:sz w:val="22"/>
                <w:szCs w:val="22"/>
              </w:rPr>
            </w:pPr>
            <w:r w:rsidRPr="00C56EA6">
              <w:rPr>
                <w:color w:val="000000"/>
                <w:sz w:val="22"/>
                <w:szCs w:val="22"/>
              </w:rPr>
              <w:t>AAR/NDER</w:t>
            </w:r>
          </w:p>
        </w:tc>
        <w:tc>
          <w:tcPr>
            <w:tcW w:w="1858" w:type="dxa"/>
            <w:tcBorders>
              <w:top w:val="single" w:sz="4" w:space="0" w:color="auto"/>
              <w:left w:val="single" w:sz="4" w:space="0" w:color="auto"/>
              <w:bottom w:val="single" w:sz="4" w:space="0" w:color="auto"/>
              <w:right w:val="single" w:sz="4" w:space="0" w:color="auto"/>
            </w:tcBorders>
            <w:vAlign w:val="bottom"/>
          </w:tcPr>
          <w:p w14:paraId="3F495F13" w14:textId="77777777" w:rsidR="00273A2E" w:rsidRPr="00C56EA6" w:rsidRDefault="00273A2E" w:rsidP="00273A2E">
            <w:pPr>
              <w:pStyle w:val="Parastais"/>
              <w:jc w:val="center"/>
              <w:rPr>
                <w:color w:val="000000"/>
                <w:sz w:val="22"/>
                <w:szCs w:val="22"/>
              </w:rPr>
            </w:pPr>
            <w:r w:rsidRPr="00C56EA6">
              <w:rPr>
                <w:color w:val="000000"/>
                <w:sz w:val="22"/>
                <w:szCs w:val="22"/>
              </w:rPr>
              <w:t>AAR/NDER</w:t>
            </w:r>
          </w:p>
        </w:tc>
        <w:tc>
          <w:tcPr>
            <w:tcW w:w="1751" w:type="dxa"/>
            <w:tcBorders>
              <w:top w:val="single" w:sz="4" w:space="0" w:color="auto"/>
              <w:left w:val="single" w:sz="4" w:space="0" w:color="auto"/>
              <w:bottom w:val="single" w:sz="4" w:space="0" w:color="auto"/>
              <w:right w:val="single" w:sz="4" w:space="0" w:color="auto"/>
            </w:tcBorders>
            <w:vAlign w:val="bottom"/>
          </w:tcPr>
          <w:p w14:paraId="7CD1422D" w14:textId="77777777" w:rsidR="00273A2E" w:rsidRPr="00C56EA6" w:rsidRDefault="00273A2E" w:rsidP="00273A2E">
            <w:pPr>
              <w:pStyle w:val="Parastais"/>
              <w:jc w:val="center"/>
              <w:rPr>
                <w:color w:val="000000"/>
                <w:sz w:val="22"/>
                <w:szCs w:val="22"/>
              </w:rPr>
            </w:pPr>
            <w:r w:rsidRPr="00C56EA6">
              <w:rPr>
                <w:color w:val="000000"/>
                <w:sz w:val="22"/>
                <w:szCs w:val="22"/>
              </w:rPr>
              <w:t>AAR/NDER</w:t>
            </w:r>
          </w:p>
        </w:tc>
      </w:tr>
    </w:tbl>
    <w:p w14:paraId="1B2FAEE8" w14:textId="77777777" w:rsidR="00273A2E" w:rsidRPr="00001378" w:rsidRDefault="00273A2E" w:rsidP="00273A2E">
      <w:pPr>
        <w:pStyle w:val="Parastais"/>
        <w:rPr>
          <w:color w:val="000000"/>
          <w:sz w:val="20"/>
          <w:szCs w:val="20"/>
        </w:rPr>
      </w:pPr>
      <w:r w:rsidRPr="00001378">
        <w:rPr>
          <w:color w:val="000000"/>
          <w:sz w:val="20"/>
          <w:szCs w:val="20"/>
        </w:rPr>
        <w:t>* Nolīgtā gada procentu likme</w:t>
      </w:r>
      <w:r w:rsidR="00AD6F23" w:rsidRPr="00001378">
        <w:rPr>
          <w:color w:val="000000"/>
          <w:sz w:val="20"/>
          <w:szCs w:val="20"/>
        </w:rPr>
        <w:t>.</w:t>
      </w:r>
    </w:p>
    <w:p w14:paraId="0F55B9FA" w14:textId="77777777" w:rsidR="00273A2E" w:rsidRPr="00001378" w:rsidRDefault="00273A2E" w:rsidP="00273A2E">
      <w:pPr>
        <w:pStyle w:val="Parastais"/>
        <w:rPr>
          <w:color w:val="000000"/>
          <w:sz w:val="20"/>
          <w:szCs w:val="20"/>
        </w:rPr>
      </w:pPr>
      <w:r w:rsidRPr="00001378">
        <w:rPr>
          <w:color w:val="000000"/>
          <w:sz w:val="20"/>
          <w:szCs w:val="20"/>
        </w:rPr>
        <w:t>** Šauri definētā efektīvā procentu likme</w:t>
      </w:r>
      <w:r w:rsidR="00AD6F23" w:rsidRPr="00001378">
        <w:rPr>
          <w:color w:val="000000"/>
          <w:sz w:val="20"/>
          <w:szCs w:val="20"/>
        </w:rPr>
        <w:t>.</w:t>
      </w:r>
    </w:p>
    <w:p w14:paraId="145D877B" w14:textId="12FA2304" w:rsidR="00711FE3" w:rsidRDefault="00E64EFC" w:rsidP="00920CAA">
      <w:pPr>
        <w:pStyle w:val="Parastais"/>
        <w:spacing w:before="240" w:after="240"/>
        <w:rPr>
          <w:b/>
        </w:rPr>
      </w:pPr>
      <w:r>
        <w:rPr>
          <w:b/>
        </w:rPr>
        <w:t>4</w:t>
      </w:r>
      <w:r w:rsidR="00711FE3">
        <w:rPr>
          <w:b/>
        </w:rPr>
        <w:t>.3.3. Atsevišķu jēdzienu skaidrojums</w:t>
      </w:r>
    </w:p>
    <w:p w14:paraId="570135A5" w14:textId="77777777" w:rsidR="00273A2E" w:rsidRPr="00D8301D" w:rsidRDefault="00273A2E" w:rsidP="00273A2E">
      <w:pPr>
        <w:pStyle w:val="Parastais"/>
        <w:rPr>
          <w:b/>
        </w:rPr>
      </w:pPr>
      <w:r w:rsidRPr="00D8301D">
        <w:rPr>
          <w:b/>
        </w:rPr>
        <w:t>Dalījums termiņu grupās</w:t>
      </w:r>
    </w:p>
    <w:p w14:paraId="6473D634" w14:textId="5333BA5D" w:rsidR="00273A2E" w:rsidRDefault="00273A2E" w:rsidP="00273A2E">
      <w:pPr>
        <w:pStyle w:val="Parastais"/>
        <w:jc w:val="both"/>
        <w:rPr>
          <w:color w:val="000000"/>
        </w:rPr>
      </w:pPr>
      <w:r>
        <w:rPr>
          <w:color w:val="000000"/>
        </w:rPr>
        <w:t>Kredītu un noguldījumu termiņu grupā "līdz 1</w:t>
      </w:r>
      <w:r w:rsidR="00133C5D">
        <w:rPr>
          <w:color w:val="000000"/>
        </w:rPr>
        <w:t> </w:t>
      </w:r>
      <w:r>
        <w:rPr>
          <w:color w:val="000000"/>
        </w:rPr>
        <w:t>gadam" uzrāda kredītus un noguldījumus ar termiņu</w:t>
      </w:r>
      <w:proofErr w:type="gramStart"/>
      <w:r>
        <w:rPr>
          <w:color w:val="000000"/>
        </w:rPr>
        <w:t xml:space="preserve"> līdz 1</w:t>
      </w:r>
      <w:r w:rsidR="00133C5D">
        <w:rPr>
          <w:color w:val="000000"/>
        </w:rPr>
        <w:t> </w:t>
      </w:r>
      <w:r>
        <w:rPr>
          <w:color w:val="000000"/>
        </w:rPr>
        <w:t>gadam (ieskaitot)</w:t>
      </w:r>
      <w:proofErr w:type="gramEnd"/>
      <w:r>
        <w:rPr>
          <w:color w:val="000000"/>
        </w:rPr>
        <w:t>, termiņu grupā "1–2</w:t>
      </w:r>
      <w:r w:rsidR="00133C5D">
        <w:rPr>
          <w:color w:val="000000"/>
        </w:rPr>
        <w:t> </w:t>
      </w:r>
      <w:r>
        <w:rPr>
          <w:color w:val="000000"/>
        </w:rPr>
        <w:t>gadi" uzrāda kredītus un noguldījumus ar termiņu, kas ilgāks par 1</w:t>
      </w:r>
      <w:r w:rsidR="00133C5D">
        <w:rPr>
          <w:color w:val="000000"/>
        </w:rPr>
        <w:t> </w:t>
      </w:r>
      <w:r>
        <w:rPr>
          <w:color w:val="000000"/>
        </w:rPr>
        <w:t>gadu, bet ir līdz 2</w:t>
      </w:r>
      <w:r w:rsidR="00133C5D">
        <w:rPr>
          <w:color w:val="000000"/>
        </w:rPr>
        <w:t> </w:t>
      </w:r>
      <w:r>
        <w:rPr>
          <w:color w:val="000000"/>
        </w:rPr>
        <w:t>gadiem (ieskaitot).</w:t>
      </w:r>
    </w:p>
    <w:p w14:paraId="115021D5" w14:textId="01F43598" w:rsidR="00273A2E" w:rsidRPr="00D8301D" w:rsidRDefault="00273A2E" w:rsidP="00920CAA">
      <w:pPr>
        <w:pStyle w:val="Parastais"/>
        <w:spacing w:before="240"/>
        <w:rPr>
          <w:b/>
          <w:color w:val="000000"/>
        </w:rPr>
      </w:pPr>
      <w:r w:rsidRPr="00D8301D">
        <w:rPr>
          <w:b/>
          <w:color w:val="000000"/>
        </w:rPr>
        <w:t>Par darījuma uzrādīšanu pēc</w:t>
      </w:r>
      <w:r w:rsidR="00133C5D">
        <w:rPr>
          <w:b/>
          <w:color w:val="000000"/>
        </w:rPr>
        <w:t xml:space="preserve"> procentu</w:t>
      </w:r>
      <w:r w:rsidRPr="00D8301D">
        <w:rPr>
          <w:b/>
          <w:color w:val="000000"/>
        </w:rPr>
        <w:t xml:space="preserve"> likmes veida</w:t>
      </w:r>
    </w:p>
    <w:p w14:paraId="4A2E975C" w14:textId="77725B95" w:rsidR="00273A2E" w:rsidRDefault="00273A2E" w:rsidP="00273A2E">
      <w:pPr>
        <w:pStyle w:val="Parastais"/>
        <w:jc w:val="both"/>
        <w:rPr>
          <w:color w:val="000000"/>
        </w:rPr>
      </w:pPr>
      <w:r w:rsidRPr="005B26F0">
        <w:t xml:space="preserve">Piemēram, </w:t>
      </w:r>
      <w:r w:rsidR="00966F0F">
        <w:t>kredītiestāde</w:t>
      </w:r>
      <w:r w:rsidR="00966F0F" w:rsidRPr="005B26F0">
        <w:t xml:space="preserve"> </w:t>
      </w:r>
      <w:r w:rsidRPr="005B26F0">
        <w:t>"Gamma" 20</w:t>
      </w:r>
      <w:r w:rsidR="00B54435" w:rsidRPr="005B26F0">
        <w:t>20</w:t>
      </w:r>
      <w:r w:rsidRPr="005B26F0">
        <w:t>.</w:t>
      </w:r>
      <w:r w:rsidR="00133C5D">
        <w:t> </w:t>
      </w:r>
      <w:r w:rsidRPr="005B26F0">
        <w:t>gada 6.</w:t>
      </w:r>
      <w:r w:rsidR="00133C5D">
        <w:t> </w:t>
      </w:r>
      <w:r w:rsidRPr="005B26F0">
        <w:t>aprīlī noslēgusi līgumu ar nefinanšu sabiedrību "X" uz</w:t>
      </w:r>
      <w:r w:rsidR="00574490" w:rsidRPr="005B26F0">
        <w:t xml:space="preserve"> </w:t>
      </w:r>
      <w:r w:rsidRPr="005B26F0">
        <w:t>10</w:t>
      </w:r>
      <w:r w:rsidR="00133C5D">
        <w:t> </w:t>
      </w:r>
      <w:r w:rsidRPr="005B26F0">
        <w:t xml:space="preserve">gadiem par kredīta izsniegšanu ar procentu likmi </w:t>
      </w:r>
      <w:r>
        <w:t>6</w:t>
      </w:r>
      <w:r w:rsidR="00133C5D">
        <w:t> </w:t>
      </w:r>
      <w:r>
        <w:t>mēnešu</w:t>
      </w:r>
      <w:r w:rsidRPr="005B26F0">
        <w:t xml:space="preserve"> </w:t>
      </w:r>
      <w:r w:rsidR="00AD6F23" w:rsidRPr="005B26F0">
        <w:t>EURIBOR</w:t>
      </w:r>
      <w:r w:rsidR="00253331">
        <w:t xml:space="preserve"> </w:t>
      </w:r>
      <w:r w:rsidRPr="005B26F0">
        <w:t>+</w:t>
      </w:r>
      <w:r w:rsidR="00253331">
        <w:t xml:space="preserve"> </w:t>
      </w:r>
      <w:r w:rsidRPr="005B26F0">
        <w:t>3</w:t>
      </w:r>
      <w:r w:rsidR="00253331">
        <w:t>%</w:t>
      </w:r>
      <w:r w:rsidRPr="005B26F0">
        <w:t>. Līgumā noteikts, ka līdz 20</w:t>
      </w:r>
      <w:r w:rsidR="00B54435" w:rsidRPr="005B26F0">
        <w:t>25</w:t>
      </w:r>
      <w:r w:rsidRPr="005B26F0">
        <w:t>.</w:t>
      </w:r>
      <w:r w:rsidR="00133C5D">
        <w:t> </w:t>
      </w:r>
      <w:r w:rsidRPr="005B26F0">
        <w:t>gada 6.</w:t>
      </w:r>
      <w:r w:rsidR="00133C5D">
        <w:t> </w:t>
      </w:r>
      <w:r w:rsidRPr="005B26F0">
        <w:t>aprīlim, t.</w:t>
      </w:r>
      <w:r w:rsidR="000212FE">
        <w:t> </w:t>
      </w:r>
      <w:r w:rsidRPr="005B26F0">
        <w:t>i., 5</w:t>
      </w:r>
      <w:r w:rsidR="00133C5D">
        <w:t> </w:t>
      </w:r>
      <w:r w:rsidRPr="005B26F0">
        <w:t xml:space="preserve">gadus, </w:t>
      </w:r>
      <w:r w:rsidR="003A1688" w:rsidRPr="005B26F0">
        <w:t xml:space="preserve">sākotnējā </w:t>
      </w:r>
      <w:r w:rsidRPr="005B26F0">
        <w:t xml:space="preserve">likme </w:t>
      </w:r>
      <w:r w:rsidR="003A1688" w:rsidRPr="005B26F0">
        <w:t>paliks nemainīga</w:t>
      </w:r>
      <w:r w:rsidR="00253331">
        <w:t xml:space="preserve"> un </w:t>
      </w:r>
      <w:r w:rsidR="00C078F8">
        <w:t>tiks noteikta</w:t>
      </w:r>
      <w:r w:rsidR="003A1688" w:rsidRPr="005B26F0">
        <w:t xml:space="preserve">, </w:t>
      </w:r>
      <w:r w:rsidRPr="005B26F0">
        <w:t xml:space="preserve">pamatojoties uz </w:t>
      </w:r>
      <w:r w:rsidR="00AD6F23" w:rsidRPr="005B26F0">
        <w:t xml:space="preserve">EURIBOR </w:t>
      </w:r>
      <w:r w:rsidRPr="005B26F0">
        <w:t>20</w:t>
      </w:r>
      <w:r w:rsidR="00B54435" w:rsidRPr="005B26F0">
        <w:t>20</w:t>
      </w:r>
      <w:r w:rsidRPr="005B26F0">
        <w:t>.</w:t>
      </w:r>
      <w:r w:rsidR="00133C5D">
        <w:t> </w:t>
      </w:r>
      <w:r w:rsidRPr="005B26F0">
        <w:t>gada 6.</w:t>
      </w:r>
      <w:r w:rsidR="00133C5D">
        <w:t> </w:t>
      </w:r>
      <w:r w:rsidRPr="005B26F0">
        <w:t xml:space="preserve">aprīlī. Šajā gadījumā </w:t>
      </w:r>
      <w:r w:rsidR="00966F0F">
        <w:t xml:space="preserve">kredītiestāde </w:t>
      </w:r>
      <w:r w:rsidRPr="005B26F0">
        <w:t>kredītu iekļauj 20</w:t>
      </w:r>
      <w:r w:rsidR="003A1688" w:rsidRPr="005B26F0">
        <w:t>20</w:t>
      </w:r>
      <w:r w:rsidRPr="005B26F0">
        <w:t>.</w:t>
      </w:r>
      <w:r w:rsidR="00CB53C2" w:rsidRPr="005B26F0">
        <w:t> </w:t>
      </w:r>
      <w:r w:rsidRPr="005B26F0">
        <w:t>gada aprīļa ''Jauno darījumu procentu likmju pārskat</w:t>
      </w:r>
      <w:r w:rsidR="009A27C5">
        <w:t>a</w:t>
      </w:r>
      <w:r w:rsidRPr="005B26F0">
        <w:t>'' ailē "Ar procentu likmes darbības sākotnējo periodu 3–5</w:t>
      </w:r>
      <w:r w:rsidR="00133C5D">
        <w:t> </w:t>
      </w:r>
      <w:r w:rsidRPr="005B26F0">
        <w:t>gadi"</w:t>
      </w:r>
      <w:r w:rsidR="00E70B0A" w:rsidRPr="005B26F0">
        <w:t xml:space="preserve"> </w:t>
      </w:r>
      <w:r w:rsidRPr="005B26F0">
        <w:t xml:space="preserve">un </w:t>
      </w:r>
      <w:r w:rsidR="009A27C5" w:rsidRPr="00BF6F6C">
        <w:t>aprīļa</w:t>
      </w:r>
      <w:r w:rsidR="009A27C5" w:rsidRPr="00145CD4">
        <w:t xml:space="preserve"> </w:t>
      </w:r>
      <w:r w:rsidRPr="003A3327">
        <w:t xml:space="preserve">''Darījumu atlikumu procentu likmju pārskata'' </w:t>
      </w:r>
      <w:r w:rsidRPr="005B26F0">
        <w:t>(un arī turpmāk līdz kredīta termiņa beigām) ailē "Ar noteikto termiņu ilgāku par 5</w:t>
      </w:r>
      <w:r w:rsidR="00133C5D">
        <w:t> </w:t>
      </w:r>
      <w:r w:rsidRPr="005B26F0">
        <w:t>gadiem". 20</w:t>
      </w:r>
      <w:r w:rsidR="003A1688" w:rsidRPr="005B26F0">
        <w:t>25</w:t>
      </w:r>
      <w:r w:rsidRPr="005B26F0">
        <w:t>.</w:t>
      </w:r>
      <w:r w:rsidR="00133C5D">
        <w:t> </w:t>
      </w:r>
      <w:r w:rsidRPr="005B26F0">
        <w:t>gada 6.</w:t>
      </w:r>
      <w:r w:rsidR="00133C5D">
        <w:t> </w:t>
      </w:r>
      <w:r w:rsidRPr="005B26F0">
        <w:t>aprīlī</w:t>
      </w:r>
      <w:r w:rsidR="00B04878" w:rsidRPr="005B26F0">
        <w:t>,</w:t>
      </w:r>
      <w:r w:rsidRPr="005B26F0">
        <w:t xml:space="preserve"> veicot procentu likmes pārrēķinu, kredīts ''Jauno darījumu procentu likmju pārskatā'' nav jāuzrāda. Savukārt, ja </w:t>
      </w:r>
      <w:r w:rsidR="00966F0F">
        <w:t xml:space="preserve">kredītiestāde </w:t>
      </w:r>
      <w:r w:rsidRPr="005B26F0">
        <w:t>"Gamma" 20</w:t>
      </w:r>
      <w:r w:rsidR="003A1688" w:rsidRPr="005B26F0">
        <w:t>20</w:t>
      </w:r>
      <w:r w:rsidRPr="005B26F0">
        <w:t>.</w:t>
      </w:r>
      <w:r w:rsidR="00133C5D">
        <w:t> </w:t>
      </w:r>
      <w:r w:rsidRPr="005B26F0">
        <w:t>gada 6.</w:t>
      </w:r>
      <w:r w:rsidR="00133C5D">
        <w:t> </w:t>
      </w:r>
      <w:r w:rsidRPr="005B26F0">
        <w:t>aprīlī noslēgusi līgumu ar nefinanšu sabiedrību "Y" uz 10</w:t>
      </w:r>
      <w:r w:rsidR="00133C5D">
        <w:t> </w:t>
      </w:r>
      <w:r w:rsidRPr="005B26F0">
        <w:t xml:space="preserve">gadiem par kredīta izsniegšanu ar </w:t>
      </w:r>
      <w:r>
        <w:t>6</w:t>
      </w:r>
      <w:r w:rsidR="00CB53C2">
        <w:t> </w:t>
      </w:r>
      <w:r>
        <w:t>mēnešu</w:t>
      </w:r>
      <w:r w:rsidRPr="005B26F0">
        <w:t xml:space="preserve"> </w:t>
      </w:r>
      <w:r w:rsidR="00AD6F23" w:rsidRPr="005B26F0">
        <w:t xml:space="preserve">EURIBOR </w:t>
      </w:r>
      <w:r w:rsidRPr="005B26F0">
        <w:t>+ 3</w:t>
      </w:r>
      <w:r w:rsidR="003824E0">
        <w:t>%</w:t>
      </w:r>
      <w:r w:rsidRPr="005B26F0">
        <w:t xml:space="preserve">, nenosakot procentu likmes nemainību, </w:t>
      </w:r>
      <w:r w:rsidR="00966F0F">
        <w:t xml:space="preserve">kredītiestāde </w:t>
      </w:r>
      <w:r w:rsidRPr="005B26F0">
        <w:t>kredītu iekļauj ''Jauno</w:t>
      </w:r>
      <w:r>
        <w:rPr>
          <w:color w:val="000000"/>
        </w:rPr>
        <w:t xml:space="preserve"> darījumu procentu likmju pārskatā'' pie kredītiem ar mainīgo procentu likmi un procentu likmes darbības sākotnējo periodu līdz</w:t>
      </w:r>
      <w:r w:rsidR="00F87213">
        <w:rPr>
          <w:color w:val="000000"/>
        </w:rPr>
        <w:t xml:space="preserve"> </w:t>
      </w:r>
      <w:r>
        <w:rPr>
          <w:color w:val="000000"/>
        </w:rPr>
        <w:t>3</w:t>
      </w:r>
      <w:r w:rsidR="00133C5D">
        <w:rPr>
          <w:color w:val="000000"/>
        </w:rPr>
        <w:t> </w:t>
      </w:r>
      <w:r>
        <w:rPr>
          <w:color w:val="000000"/>
        </w:rPr>
        <w:t>mēnešiem.</w:t>
      </w:r>
    </w:p>
    <w:p w14:paraId="3461C962" w14:textId="4125DA5B" w:rsidR="00101C39" w:rsidRPr="007F0D48" w:rsidRDefault="00101C39" w:rsidP="00920CAA">
      <w:pPr>
        <w:pStyle w:val="Parastais"/>
        <w:spacing w:before="240"/>
        <w:rPr>
          <w:b/>
        </w:rPr>
      </w:pPr>
      <w:r w:rsidRPr="007F0D48">
        <w:rPr>
          <w:b/>
        </w:rPr>
        <w:t xml:space="preserve">Kredīti </w:t>
      </w:r>
      <w:r w:rsidRPr="00920CAA">
        <w:rPr>
          <w:b/>
          <w:color w:val="000000"/>
        </w:rPr>
        <w:t>dalījumā</w:t>
      </w:r>
      <w:r w:rsidRPr="007F0D48">
        <w:rPr>
          <w:b/>
        </w:rPr>
        <w:t xml:space="preserve"> pēc atlikušā termiņa un procentu likmes pārskatīšanas perioda</w:t>
      </w:r>
    </w:p>
    <w:p w14:paraId="54470F39" w14:textId="41F15E9D" w:rsidR="006A3FAB" w:rsidRPr="007F0D48" w:rsidRDefault="00101C39" w:rsidP="00BF6F6C">
      <w:pPr>
        <w:pStyle w:val="Parastais"/>
        <w:jc w:val="both"/>
      </w:pPr>
      <w:r w:rsidRPr="007F0D48">
        <w:t xml:space="preserve">Piemērus </w:t>
      </w:r>
      <w:r w:rsidR="00C244D4" w:rsidRPr="007F0D48">
        <w:t xml:space="preserve">sk. šo </w:t>
      </w:r>
      <w:r w:rsidR="0071661E" w:rsidRPr="007F0D48">
        <w:t>vadlīniju 3.1.3.</w:t>
      </w:r>
      <w:r w:rsidR="00C244D4" w:rsidRPr="007F0D48">
        <w:t> </w:t>
      </w:r>
      <w:r w:rsidR="0071661E" w:rsidRPr="007F0D48">
        <w:t>punktā</w:t>
      </w:r>
      <w:r w:rsidRPr="007F0D48">
        <w:t xml:space="preserve"> par </w:t>
      </w:r>
      <w:r w:rsidR="009D61C8" w:rsidRPr="007F0D48">
        <w:t>Noteikumu Nr. 218</w:t>
      </w:r>
      <w:r w:rsidR="003A1688" w:rsidRPr="007F0D48">
        <w:t xml:space="preserve"> </w:t>
      </w:r>
      <w:r w:rsidRPr="007F0D48">
        <w:t>M pielikuma aizpildīšanu.</w:t>
      </w:r>
    </w:p>
    <w:p w14:paraId="70387791" w14:textId="77777777" w:rsidR="006A3FAB" w:rsidRPr="007F0D48" w:rsidRDefault="006A3FAB" w:rsidP="00920CAA">
      <w:pPr>
        <w:pStyle w:val="Parastais"/>
        <w:spacing w:before="240"/>
        <w:rPr>
          <w:b/>
        </w:rPr>
      </w:pPr>
      <w:r w:rsidRPr="00920CAA">
        <w:rPr>
          <w:b/>
          <w:color w:val="000000"/>
        </w:rPr>
        <w:t>Pārskatītie</w:t>
      </w:r>
      <w:r w:rsidRPr="007F0D48">
        <w:rPr>
          <w:b/>
        </w:rPr>
        <w:t xml:space="preserve"> kredīti</w:t>
      </w:r>
    </w:p>
    <w:p w14:paraId="414FDB5B" w14:textId="4D0CABE8" w:rsidR="006A3FAB" w:rsidRPr="008A2851" w:rsidRDefault="00FC48A5" w:rsidP="00920CAA">
      <w:pPr>
        <w:pStyle w:val="CM1"/>
        <w:jc w:val="both"/>
        <w:rPr>
          <w:rFonts w:ascii="Times New Roman" w:hAnsi="Times New Roman"/>
          <w:sz w:val="18"/>
          <w:szCs w:val="18"/>
        </w:rPr>
      </w:pPr>
      <w:r w:rsidRPr="008A2851">
        <w:rPr>
          <w:rFonts w:ascii="Times New Roman" w:hAnsi="Times New Roman"/>
        </w:rPr>
        <w:t>V</w:t>
      </w:r>
      <w:r w:rsidR="006A3FAB" w:rsidRPr="008A2851">
        <w:rPr>
          <w:rFonts w:ascii="Times New Roman" w:hAnsi="Times New Roman"/>
        </w:rPr>
        <w:t>ar p</w:t>
      </w:r>
      <w:r w:rsidR="006A3FAB" w:rsidRPr="008A2851">
        <w:rPr>
          <w:rFonts w:ascii="Times New Roman" w:hAnsi="Times New Roman" w:hint="eastAsia"/>
        </w:rPr>
        <w:t>ā</w:t>
      </w:r>
      <w:r w:rsidR="006A3FAB" w:rsidRPr="008A2851">
        <w:rPr>
          <w:rFonts w:ascii="Times New Roman" w:hAnsi="Times New Roman"/>
        </w:rPr>
        <w:t>rskat</w:t>
      </w:r>
      <w:r w:rsidR="006A3FAB" w:rsidRPr="008A2851">
        <w:rPr>
          <w:rFonts w:ascii="Times New Roman" w:hAnsi="Times New Roman" w:hint="eastAsia"/>
        </w:rPr>
        <w:t>ī</w:t>
      </w:r>
      <w:r w:rsidR="006A3FAB" w:rsidRPr="008A2851">
        <w:rPr>
          <w:rFonts w:ascii="Times New Roman" w:hAnsi="Times New Roman"/>
        </w:rPr>
        <w:t xml:space="preserve">t tikai </w:t>
      </w:r>
      <w:r w:rsidR="006A3FAB" w:rsidRPr="008A2851">
        <w:rPr>
          <w:rFonts w:ascii="Times New Roman" w:hAnsi="Times New Roman"/>
          <w:u w:val="single"/>
        </w:rPr>
        <w:t>sp</w:t>
      </w:r>
      <w:r w:rsidR="006A3FAB" w:rsidRPr="008A2851">
        <w:rPr>
          <w:rFonts w:ascii="Times New Roman" w:hAnsi="Times New Roman" w:hint="eastAsia"/>
          <w:u w:val="single"/>
        </w:rPr>
        <w:t>ē</w:t>
      </w:r>
      <w:r w:rsidR="006A3FAB" w:rsidRPr="008A2851">
        <w:rPr>
          <w:rFonts w:ascii="Times New Roman" w:hAnsi="Times New Roman"/>
          <w:u w:val="single"/>
        </w:rPr>
        <w:t>k</w:t>
      </w:r>
      <w:r w:rsidR="006A3FAB" w:rsidRPr="008A2851">
        <w:rPr>
          <w:rFonts w:ascii="Times New Roman" w:hAnsi="Times New Roman" w:hint="eastAsia"/>
          <w:u w:val="single"/>
        </w:rPr>
        <w:t>ā</w:t>
      </w:r>
      <w:r w:rsidR="006A3FAB" w:rsidRPr="008A2851">
        <w:rPr>
          <w:rFonts w:ascii="Times New Roman" w:hAnsi="Times New Roman"/>
          <w:u w:val="single"/>
        </w:rPr>
        <w:t xml:space="preserve"> esošu</w:t>
      </w:r>
      <w:r w:rsidR="006A3FAB" w:rsidRPr="008A2851">
        <w:rPr>
          <w:rFonts w:ascii="Times New Roman" w:hAnsi="Times New Roman"/>
        </w:rPr>
        <w:t xml:space="preserve"> l</w:t>
      </w:r>
      <w:r w:rsidR="006A3FAB" w:rsidRPr="008A2851">
        <w:rPr>
          <w:rFonts w:ascii="Times New Roman" w:hAnsi="Times New Roman" w:hint="eastAsia"/>
        </w:rPr>
        <w:t>ī</w:t>
      </w:r>
      <w:r w:rsidR="006A3FAB" w:rsidRPr="008A2851">
        <w:rPr>
          <w:rFonts w:ascii="Times New Roman" w:hAnsi="Times New Roman"/>
        </w:rPr>
        <w:t>gumu. P</w:t>
      </w:r>
      <w:r w:rsidR="006A3FAB" w:rsidRPr="008A2851">
        <w:rPr>
          <w:rFonts w:ascii="Times New Roman" w:hAnsi="Times New Roman" w:hint="eastAsia"/>
        </w:rPr>
        <w:t>ā</w:t>
      </w:r>
      <w:r w:rsidR="006A3FAB" w:rsidRPr="008A2851">
        <w:rPr>
          <w:rFonts w:ascii="Times New Roman" w:hAnsi="Times New Roman"/>
        </w:rPr>
        <w:t>rskat</w:t>
      </w:r>
      <w:r w:rsidR="006A3FAB" w:rsidRPr="008A2851">
        <w:rPr>
          <w:rFonts w:ascii="Times New Roman" w:hAnsi="Times New Roman" w:hint="eastAsia"/>
        </w:rPr>
        <w:t>īš</w:t>
      </w:r>
      <w:r w:rsidR="006A3FAB" w:rsidRPr="008A2851">
        <w:rPr>
          <w:rFonts w:ascii="Times New Roman" w:hAnsi="Times New Roman"/>
        </w:rPr>
        <w:t>ana un citas vienošan</w:t>
      </w:r>
      <w:r w:rsidR="006A3FAB" w:rsidRPr="008A2851">
        <w:rPr>
          <w:rFonts w:ascii="Times New Roman" w:hAnsi="Times New Roman" w:hint="eastAsia"/>
        </w:rPr>
        <w:t>ā</w:t>
      </w:r>
      <w:r w:rsidR="006A3FAB" w:rsidRPr="008A2851">
        <w:rPr>
          <w:rFonts w:ascii="Times New Roman" w:hAnsi="Times New Roman"/>
        </w:rPr>
        <w:t>s par jauniem l</w:t>
      </w:r>
      <w:r w:rsidR="006A3FAB" w:rsidRPr="008A2851">
        <w:rPr>
          <w:rFonts w:ascii="Times New Roman" w:hAnsi="Times New Roman" w:hint="eastAsia"/>
        </w:rPr>
        <w:t>ī</w:t>
      </w:r>
      <w:r w:rsidR="006A3FAB" w:rsidRPr="008A2851">
        <w:rPr>
          <w:rFonts w:ascii="Times New Roman" w:hAnsi="Times New Roman"/>
        </w:rPr>
        <w:t>guma noteikumiem, kas veiktas autom</w:t>
      </w:r>
      <w:r w:rsidR="006A3FAB" w:rsidRPr="008A2851">
        <w:rPr>
          <w:rFonts w:ascii="Times New Roman" w:hAnsi="Times New Roman" w:hint="eastAsia"/>
        </w:rPr>
        <w:t>ā</w:t>
      </w:r>
      <w:r w:rsidR="006A3FAB" w:rsidRPr="008A2851">
        <w:rPr>
          <w:rFonts w:ascii="Times New Roman" w:hAnsi="Times New Roman"/>
        </w:rPr>
        <w:t>tiski, t.</w:t>
      </w:r>
      <w:r w:rsidR="000212FE" w:rsidRPr="008A2851">
        <w:rPr>
          <w:rFonts w:ascii="Times New Roman" w:hAnsi="Times New Roman"/>
        </w:rPr>
        <w:t> </w:t>
      </w:r>
      <w:r w:rsidR="006A3FAB" w:rsidRPr="008A2851">
        <w:rPr>
          <w:rFonts w:ascii="Times New Roman" w:hAnsi="Times New Roman"/>
        </w:rPr>
        <w:t>i.</w:t>
      </w:r>
      <w:r w:rsidR="003824E0" w:rsidRPr="008A2851">
        <w:rPr>
          <w:rFonts w:ascii="Times New Roman" w:hAnsi="Times New Roman"/>
        </w:rPr>
        <w:t>,</w:t>
      </w:r>
      <w:r w:rsidR="006A3FAB" w:rsidRPr="008A2851">
        <w:rPr>
          <w:rFonts w:ascii="Times New Roman" w:hAnsi="Times New Roman"/>
        </w:rPr>
        <w:t xml:space="preserve"> bez jebk</w:t>
      </w:r>
      <w:r w:rsidR="006A3FAB" w:rsidRPr="008A2851">
        <w:rPr>
          <w:rFonts w:ascii="Times New Roman" w:hAnsi="Times New Roman" w:hint="eastAsia"/>
        </w:rPr>
        <w:t>ā</w:t>
      </w:r>
      <w:r w:rsidR="006A3FAB" w:rsidRPr="008A2851">
        <w:rPr>
          <w:rFonts w:ascii="Times New Roman" w:hAnsi="Times New Roman"/>
        </w:rPr>
        <w:t>d</w:t>
      </w:r>
      <w:r w:rsidR="006A3FAB" w:rsidRPr="008A2851">
        <w:rPr>
          <w:rFonts w:ascii="Times New Roman" w:hAnsi="Times New Roman" w:hint="eastAsia"/>
        </w:rPr>
        <w:t>ā</w:t>
      </w:r>
      <w:r w:rsidR="006A3FAB" w:rsidRPr="008A2851">
        <w:rPr>
          <w:rFonts w:ascii="Times New Roman" w:hAnsi="Times New Roman"/>
        </w:rPr>
        <w:t>m m</w:t>
      </w:r>
      <w:r w:rsidR="006A3FAB" w:rsidRPr="008A2851">
        <w:rPr>
          <w:rFonts w:ascii="Times New Roman" w:hAnsi="Times New Roman" w:hint="eastAsia"/>
        </w:rPr>
        <w:t>ā</w:t>
      </w:r>
      <w:r w:rsidR="006A3FAB" w:rsidRPr="008A2851">
        <w:rPr>
          <w:rFonts w:ascii="Times New Roman" w:hAnsi="Times New Roman"/>
        </w:rPr>
        <w:t>jsaimniec</w:t>
      </w:r>
      <w:r w:rsidR="006A3FAB" w:rsidRPr="008A2851">
        <w:rPr>
          <w:rFonts w:ascii="Times New Roman" w:hAnsi="Times New Roman" w:hint="eastAsia"/>
        </w:rPr>
        <w:t>ī</w:t>
      </w:r>
      <w:r w:rsidR="006A3FAB" w:rsidRPr="008A2851">
        <w:rPr>
          <w:rFonts w:ascii="Times New Roman" w:hAnsi="Times New Roman"/>
        </w:rPr>
        <w:t>bas vai nefinanšu sabiedr</w:t>
      </w:r>
      <w:r w:rsidR="006A3FAB" w:rsidRPr="008A2851">
        <w:rPr>
          <w:rFonts w:ascii="Times New Roman" w:hAnsi="Times New Roman" w:hint="eastAsia"/>
        </w:rPr>
        <w:t>ī</w:t>
      </w:r>
      <w:r w:rsidR="006A3FAB" w:rsidRPr="008A2851">
        <w:rPr>
          <w:rFonts w:ascii="Times New Roman" w:hAnsi="Times New Roman"/>
        </w:rPr>
        <w:t>bas akt</w:t>
      </w:r>
      <w:r w:rsidR="006A3FAB" w:rsidRPr="008A2851">
        <w:rPr>
          <w:rFonts w:ascii="Times New Roman" w:hAnsi="Times New Roman" w:hint="eastAsia"/>
        </w:rPr>
        <w:t>ī</w:t>
      </w:r>
      <w:r w:rsidR="006A3FAB" w:rsidRPr="008A2851">
        <w:rPr>
          <w:rFonts w:ascii="Times New Roman" w:hAnsi="Times New Roman"/>
        </w:rPr>
        <w:t>v</w:t>
      </w:r>
      <w:r w:rsidR="006A3FAB" w:rsidRPr="008A2851">
        <w:rPr>
          <w:rFonts w:ascii="Times New Roman" w:hAnsi="Times New Roman" w:hint="eastAsia"/>
        </w:rPr>
        <w:t>ā</w:t>
      </w:r>
      <w:r w:rsidR="006A3FAB" w:rsidRPr="008A2851">
        <w:rPr>
          <w:rFonts w:ascii="Times New Roman" w:hAnsi="Times New Roman"/>
        </w:rPr>
        <w:t>m darb</w:t>
      </w:r>
      <w:r w:rsidR="006A3FAB" w:rsidRPr="008A2851">
        <w:rPr>
          <w:rFonts w:ascii="Times New Roman" w:hAnsi="Times New Roman" w:hint="eastAsia"/>
        </w:rPr>
        <w:t>ī</w:t>
      </w:r>
      <w:r w:rsidR="006A3FAB" w:rsidRPr="008A2851">
        <w:rPr>
          <w:rFonts w:ascii="Times New Roman" w:hAnsi="Times New Roman"/>
        </w:rPr>
        <w:t>b</w:t>
      </w:r>
      <w:r w:rsidR="006A3FAB" w:rsidRPr="008A2851">
        <w:rPr>
          <w:rFonts w:ascii="Times New Roman" w:hAnsi="Times New Roman" w:hint="eastAsia"/>
        </w:rPr>
        <w:t>ā</w:t>
      </w:r>
      <w:r w:rsidR="006A3FAB" w:rsidRPr="008A2851">
        <w:rPr>
          <w:rFonts w:ascii="Times New Roman" w:hAnsi="Times New Roman"/>
        </w:rPr>
        <w:t>m</w:t>
      </w:r>
      <w:r w:rsidRPr="008A2851">
        <w:rPr>
          <w:rFonts w:ascii="Times New Roman" w:hAnsi="Times New Roman"/>
        </w:rPr>
        <w:t>,</w:t>
      </w:r>
      <w:r w:rsidR="006A3FAB" w:rsidRPr="008A2851">
        <w:rPr>
          <w:rFonts w:ascii="Times New Roman" w:hAnsi="Times New Roman"/>
        </w:rPr>
        <w:t xml:space="preserve"> </w:t>
      </w:r>
      <w:r w:rsidR="00C244D4" w:rsidRPr="008A2851">
        <w:rPr>
          <w:rFonts w:ascii="Times New Roman" w:hAnsi="Times New Roman"/>
        </w:rPr>
        <w:t>kred</w:t>
      </w:r>
      <w:r w:rsidR="00C244D4" w:rsidRPr="008A2851">
        <w:rPr>
          <w:rFonts w:ascii="Times New Roman" w:hAnsi="Times New Roman" w:hint="eastAsia"/>
        </w:rPr>
        <w:t>ī</w:t>
      </w:r>
      <w:r w:rsidR="00C244D4" w:rsidRPr="008A2851">
        <w:rPr>
          <w:rFonts w:ascii="Times New Roman" w:hAnsi="Times New Roman"/>
        </w:rPr>
        <w:t xml:space="preserve">ts </w:t>
      </w:r>
      <w:r w:rsidR="006A3FAB" w:rsidRPr="008A2851">
        <w:rPr>
          <w:rFonts w:ascii="Times New Roman" w:hAnsi="Times New Roman"/>
        </w:rPr>
        <w:t>nav j</w:t>
      </w:r>
      <w:r w:rsidR="006A3FAB" w:rsidRPr="008A2851">
        <w:rPr>
          <w:rFonts w:ascii="Times New Roman" w:hAnsi="Times New Roman" w:hint="eastAsia"/>
        </w:rPr>
        <w:t>ā</w:t>
      </w:r>
      <w:r w:rsidR="006A3FAB" w:rsidRPr="008A2851">
        <w:rPr>
          <w:rFonts w:ascii="Times New Roman" w:hAnsi="Times New Roman"/>
        </w:rPr>
        <w:t>iek</w:t>
      </w:r>
      <w:r w:rsidR="006A3FAB" w:rsidRPr="008A2851">
        <w:rPr>
          <w:rFonts w:ascii="Times New Roman" w:hAnsi="Times New Roman" w:hint="eastAsia"/>
        </w:rPr>
        <w:t>ļ</w:t>
      </w:r>
      <w:r w:rsidR="006A3FAB" w:rsidRPr="008A2851">
        <w:rPr>
          <w:rFonts w:ascii="Times New Roman" w:hAnsi="Times New Roman"/>
        </w:rPr>
        <w:t>auj pie p</w:t>
      </w:r>
      <w:r w:rsidR="006A3FAB" w:rsidRPr="008A2851">
        <w:rPr>
          <w:rFonts w:ascii="Times New Roman" w:hAnsi="Times New Roman" w:hint="eastAsia"/>
        </w:rPr>
        <w:t>ā</w:t>
      </w:r>
      <w:r w:rsidR="006A3FAB" w:rsidRPr="008A2851">
        <w:rPr>
          <w:rFonts w:ascii="Times New Roman" w:hAnsi="Times New Roman"/>
        </w:rPr>
        <w:t>rskat</w:t>
      </w:r>
      <w:r w:rsidR="006A3FAB" w:rsidRPr="008A2851">
        <w:rPr>
          <w:rFonts w:ascii="Times New Roman" w:hAnsi="Times New Roman" w:hint="eastAsia"/>
        </w:rPr>
        <w:t>ī</w:t>
      </w:r>
      <w:r w:rsidR="006A3FAB" w:rsidRPr="008A2851">
        <w:rPr>
          <w:rFonts w:ascii="Times New Roman" w:hAnsi="Times New Roman"/>
        </w:rPr>
        <w:t>t</w:t>
      </w:r>
      <w:r w:rsidR="00C244D4" w:rsidRPr="008A2851">
        <w:rPr>
          <w:rFonts w:ascii="Times New Roman" w:hAnsi="Times New Roman"/>
        </w:rPr>
        <w:t>aj</w:t>
      </w:r>
      <w:r w:rsidR="006A3FAB" w:rsidRPr="008A2851">
        <w:rPr>
          <w:rFonts w:ascii="Times New Roman" w:hAnsi="Times New Roman"/>
        </w:rPr>
        <w:t>iem kred</w:t>
      </w:r>
      <w:r w:rsidR="006A3FAB" w:rsidRPr="008A2851">
        <w:rPr>
          <w:rFonts w:ascii="Times New Roman" w:hAnsi="Times New Roman" w:hint="eastAsia"/>
        </w:rPr>
        <w:t>ī</w:t>
      </w:r>
      <w:r w:rsidR="006A3FAB" w:rsidRPr="008A2851">
        <w:rPr>
          <w:rFonts w:ascii="Times New Roman" w:hAnsi="Times New Roman"/>
        </w:rPr>
        <w:t>tiem.</w:t>
      </w:r>
      <w:r w:rsidR="005C269D" w:rsidRPr="008A2851">
        <w:rPr>
          <w:rFonts w:ascii="Times New Roman" w:hAnsi="Times New Roman"/>
          <w:color w:val="000000"/>
        </w:rPr>
        <w:t xml:space="preserve"> </w:t>
      </w:r>
      <w:r w:rsidR="005C269D" w:rsidRPr="007F0D48">
        <w:rPr>
          <w:rFonts w:ascii="Times New Roman" w:hAnsi="Times New Roman"/>
          <w:color w:val="000000"/>
        </w:rPr>
        <w:t xml:space="preserve">Ja kredīta līguma pārskatīšana notiek pēc laika t 0, </w:t>
      </w:r>
      <w:r w:rsidR="009D61C8" w:rsidRPr="007F0D48">
        <w:rPr>
          <w:rFonts w:ascii="Times New Roman" w:hAnsi="Times New Roman"/>
          <w:color w:val="000000"/>
        </w:rPr>
        <w:t xml:space="preserve">statistiskie dati </w:t>
      </w:r>
      <w:r w:rsidR="005C269D" w:rsidRPr="007F0D48">
        <w:rPr>
          <w:rFonts w:ascii="Times New Roman" w:hAnsi="Times New Roman"/>
          <w:color w:val="000000"/>
        </w:rPr>
        <w:t>par pārskatītajiem kredītiem tiek sniegt</w:t>
      </w:r>
      <w:r w:rsidR="009D61C8" w:rsidRPr="007F0D48">
        <w:rPr>
          <w:rFonts w:ascii="Times New Roman" w:hAnsi="Times New Roman"/>
          <w:color w:val="000000"/>
        </w:rPr>
        <w:t>i</w:t>
      </w:r>
      <w:r w:rsidR="005C269D" w:rsidRPr="007F0D48">
        <w:rPr>
          <w:rFonts w:ascii="Times New Roman" w:hAnsi="Times New Roman"/>
          <w:color w:val="000000"/>
        </w:rPr>
        <w:t xml:space="preserve"> par visu līdz pārskatīšanas </w:t>
      </w:r>
      <w:r w:rsidR="005C269D" w:rsidRPr="007F0D48">
        <w:rPr>
          <w:rFonts w:ascii="Times New Roman" w:hAnsi="Times New Roman"/>
          <w:color w:val="000000"/>
        </w:rPr>
        <w:lastRenderedPageBreak/>
        <w:t>brīdim piešķirto un vēl neatmaksāto summu.</w:t>
      </w:r>
      <w:r w:rsidR="007F2174" w:rsidRPr="007F0D48">
        <w:rPr>
          <w:rFonts w:ascii="Times New Roman" w:hAnsi="Times New Roman"/>
          <w:color w:val="000000"/>
        </w:rPr>
        <w:t xml:space="preserve"> Ja spēkā esošam līgumam maina aizdevuma valūtu pēc mājsaimniecības vai nefinanšu sabiedrības ierosinājuma un MFI piekrīt </w:t>
      </w:r>
      <w:r w:rsidR="00B82D8F" w:rsidRPr="007F0D48">
        <w:rPr>
          <w:rFonts w:ascii="Times New Roman" w:hAnsi="Times New Roman"/>
          <w:color w:val="000000"/>
        </w:rPr>
        <w:t>grozījumiem</w:t>
      </w:r>
      <w:r w:rsidR="007F2174" w:rsidRPr="007F0D48">
        <w:rPr>
          <w:rFonts w:ascii="Times New Roman" w:hAnsi="Times New Roman"/>
          <w:color w:val="000000"/>
        </w:rPr>
        <w:t>, tas ir pārskatīts kredīts.</w:t>
      </w:r>
    </w:p>
    <w:p w14:paraId="2F9EF845" w14:textId="6FFCCD39" w:rsidR="003C1374" w:rsidRPr="00BF6F6C" w:rsidRDefault="003C1374" w:rsidP="00920CAA">
      <w:pPr>
        <w:pStyle w:val="Default"/>
        <w:spacing w:before="240"/>
        <w:rPr>
          <w:b/>
          <w:bCs/>
          <w:i/>
          <w:iCs/>
        </w:rPr>
      </w:pPr>
      <w:r w:rsidRPr="00BF6F6C">
        <w:rPr>
          <w:b/>
          <w:bCs/>
          <w:i/>
          <w:iCs/>
        </w:rPr>
        <w:t>Piemēri</w:t>
      </w:r>
    </w:p>
    <w:p w14:paraId="2807531C" w14:textId="10B22FD2" w:rsidR="003C1374" w:rsidRPr="003C1374" w:rsidRDefault="003C1374" w:rsidP="003C1374">
      <w:pPr>
        <w:pStyle w:val="Default"/>
      </w:pPr>
      <w:r>
        <w:t>Klientam ir patēriņa kredīta atlikums 10</w:t>
      </w:r>
      <w:r w:rsidR="00C244D4">
        <w:t> </w:t>
      </w:r>
      <w:r>
        <w:t>000</w:t>
      </w:r>
      <w:r w:rsidR="00C244D4">
        <w:t> </w:t>
      </w:r>
      <w:proofErr w:type="spellStart"/>
      <w:r w:rsidR="003824E0" w:rsidRPr="00BF6F6C">
        <w:rPr>
          <w:i/>
          <w:iCs/>
        </w:rPr>
        <w:t>euro</w:t>
      </w:r>
      <w:proofErr w:type="spellEnd"/>
      <w:r w:rsidR="003824E0">
        <w:t xml:space="preserve"> </w:t>
      </w:r>
      <w:r>
        <w:t>ar procentu likmi 9% gadā. Klients vēlas palielināt kredītu par 5</w:t>
      </w:r>
      <w:r w:rsidR="00C244D4">
        <w:t> </w:t>
      </w:r>
      <w:r>
        <w:t>000</w:t>
      </w:r>
      <w:r w:rsidR="00C244D4">
        <w:t> </w:t>
      </w:r>
      <w:proofErr w:type="spellStart"/>
      <w:r w:rsidR="003824E0" w:rsidRPr="00BF6F6C">
        <w:rPr>
          <w:i/>
          <w:iCs/>
        </w:rPr>
        <w:t>euro</w:t>
      </w:r>
      <w:proofErr w:type="spellEnd"/>
      <w:r>
        <w:t xml:space="preserve">. Kā šo darījumu uzrādīt procentu likmju </w:t>
      </w:r>
      <w:r w:rsidR="009D61C8">
        <w:t>statistiskajos datos</w:t>
      </w:r>
      <w:r>
        <w:t>?</w:t>
      </w:r>
    </w:p>
    <w:p w14:paraId="361A304C" w14:textId="3F503553" w:rsidR="00CE4983" w:rsidRDefault="00265A49" w:rsidP="00920CAA">
      <w:pPr>
        <w:pStyle w:val="Default"/>
        <w:spacing w:before="240"/>
      </w:pPr>
      <w:r w:rsidRPr="005B26F0">
        <w:t>''</w:t>
      </w:r>
      <w:r w:rsidR="00E85376">
        <w:t xml:space="preserve">Darījumu atlikumu </w:t>
      </w:r>
      <w:r w:rsidR="009D61C8">
        <w:t xml:space="preserve">procentu likmju </w:t>
      </w:r>
      <w:r w:rsidR="00E85376">
        <w:t>pārskatā</w:t>
      </w:r>
      <w:r w:rsidRPr="005B26F0">
        <w:t>''</w:t>
      </w:r>
      <w:r w:rsidR="00E85376">
        <w:t xml:space="preserve"> un pārskatīt</w:t>
      </w:r>
      <w:r w:rsidR="00C244D4">
        <w:t>aj</w:t>
      </w:r>
      <w:r w:rsidR="00E85376">
        <w:t>os kredītos uzrāda 10</w:t>
      </w:r>
      <w:r w:rsidR="00C244D4">
        <w:t> </w:t>
      </w:r>
      <w:r w:rsidR="00E85376">
        <w:t>000</w:t>
      </w:r>
      <w:r w:rsidR="00C244D4">
        <w:t> </w:t>
      </w:r>
      <w:proofErr w:type="spellStart"/>
      <w:r w:rsidR="003B05FF" w:rsidRPr="00FB2368">
        <w:rPr>
          <w:i/>
          <w:iCs/>
        </w:rPr>
        <w:t>euro</w:t>
      </w:r>
      <w:proofErr w:type="spellEnd"/>
      <w:r w:rsidR="00E85376">
        <w:t xml:space="preserve">. </w:t>
      </w:r>
      <w:r w:rsidR="003B05FF">
        <w:t xml:space="preserve">Kredīta palielinājuma </w:t>
      </w:r>
      <w:r w:rsidR="00E85376">
        <w:t>summu 5</w:t>
      </w:r>
      <w:r w:rsidR="00C244D4">
        <w:t> </w:t>
      </w:r>
      <w:r w:rsidR="00E85376">
        <w:t>000</w:t>
      </w:r>
      <w:r w:rsidR="00C244D4">
        <w:t> </w:t>
      </w:r>
      <w:proofErr w:type="spellStart"/>
      <w:r w:rsidR="003B05FF" w:rsidRPr="00FB2368">
        <w:rPr>
          <w:i/>
          <w:iCs/>
        </w:rPr>
        <w:t>euro</w:t>
      </w:r>
      <w:proofErr w:type="spellEnd"/>
      <w:r w:rsidR="003B05FF">
        <w:t xml:space="preserve"> </w:t>
      </w:r>
      <w:r w:rsidR="00CE4983">
        <w:t>uzrāda tikai jaunos darījumos ar procentu likmi</w:t>
      </w:r>
      <w:r w:rsidR="003674F9">
        <w:t>,</w:t>
      </w:r>
      <w:r w:rsidR="00CE4983">
        <w:t xml:space="preserve"> par kuru ir vienojušies MFI un klients.</w:t>
      </w:r>
    </w:p>
    <w:p w14:paraId="2A815764" w14:textId="1EE13254" w:rsidR="00CE4983" w:rsidRPr="003C1374" w:rsidRDefault="00CE4983" w:rsidP="00920CAA">
      <w:pPr>
        <w:pStyle w:val="Default"/>
        <w:spacing w:before="240"/>
      </w:pPr>
      <w:r>
        <w:t>Klientam MFI ir piešķīrusi pārsnieguma kredītu 10</w:t>
      </w:r>
      <w:r w:rsidR="00C244D4">
        <w:t> </w:t>
      </w:r>
      <w:r>
        <w:t xml:space="preserve">000 </w:t>
      </w:r>
      <w:proofErr w:type="spellStart"/>
      <w:r w:rsidR="003B05FF" w:rsidRPr="00FB2368">
        <w:rPr>
          <w:i/>
          <w:iCs/>
        </w:rPr>
        <w:t>euro</w:t>
      </w:r>
      <w:proofErr w:type="spellEnd"/>
      <w:r w:rsidR="003B05FF">
        <w:t xml:space="preserve"> </w:t>
      </w:r>
      <w:r>
        <w:t xml:space="preserve">ar procentu likmi 15% gadā. Klients ir vienojies ar MFI par pārsnieguma kredīta </w:t>
      </w:r>
      <w:r w:rsidR="003B05FF">
        <w:t xml:space="preserve">pārveidošanu par </w:t>
      </w:r>
      <w:r>
        <w:t>patēriņa kredīt</w:t>
      </w:r>
      <w:r w:rsidR="003B05FF">
        <w:t>u</w:t>
      </w:r>
      <w:r>
        <w:t xml:space="preserve"> ar procentu likmi 10% gadā. Kā šo darījumu uzrādīt procentu likmju </w:t>
      </w:r>
      <w:r w:rsidR="009D61C8">
        <w:t>statistiskajos datos</w:t>
      </w:r>
      <w:r>
        <w:t>?</w:t>
      </w:r>
    </w:p>
    <w:p w14:paraId="5C156C48" w14:textId="593201BB" w:rsidR="00CE4983" w:rsidRPr="00CE4983" w:rsidRDefault="00CE4983" w:rsidP="00920CAA">
      <w:pPr>
        <w:pStyle w:val="Parastais"/>
        <w:autoSpaceDE w:val="0"/>
        <w:autoSpaceDN w:val="0"/>
        <w:adjustRightInd w:val="0"/>
        <w:spacing w:before="240"/>
        <w:jc w:val="both"/>
        <w:rPr>
          <w:color w:val="000000"/>
        </w:rPr>
      </w:pPr>
      <w:r>
        <w:rPr>
          <w:color w:val="000000"/>
        </w:rPr>
        <w:t xml:space="preserve">Viena </w:t>
      </w:r>
      <w:r w:rsidR="003B05FF">
        <w:rPr>
          <w:color w:val="000000"/>
        </w:rPr>
        <w:t xml:space="preserve">veida </w:t>
      </w:r>
      <w:r>
        <w:rPr>
          <w:color w:val="000000"/>
        </w:rPr>
        <w:t xml:space="preserve">kredīta </w:t>
      </w:r>
      <w:r w:rsidR="003B05FF">
        <w:rPr>
          <w:color w:val="000000"/>
        </w:rPr>
        <w:t>pārveid</w:t>
      </w:r>
      <w:r w:rsidR="000648FA">
        <w:rPr>
          <w:color w:val="000000"/>
        </w:rPr>
        <w:t>i</w:t>
      </w:r>
      <w:r w:rsidR="003B05FF">
        <w:rPr>
          <w:color w:val="000000"/>
        </w:rPr>
        <w:t xml:space="preserve"> par cita veida kredītu </w:t>
      </w:r>
      <w:r w:rsidR="00540117">
        <w:rPr>
          <w:color w:val="000000"/>
        </w:rPr>
        <w:t>uzrāda jaun</w:t>
      </w:r>
      <w:r w:rsidR="00C244D4">
        <w:rPr>
          <w:color w:val="000000"/>
        </w:rPr>
        <w:t>aj</w:t>
      </w:r>
      <w:r w:rsidR="00540117">
        <w:rPr>
          <w:color w:val="000000"/>
        </w:rPr>
        <w:t>os darījumos. Šajā gadījumā ir notikušas klienta aktīvas darbības un noslēgts jauns līgums ar citiem nosacījumiem. Darījum</w:t>
      </w:r>
      <w:r w:rsidR="000648FA">
        <w:rPr>
          <w:color w:val="000000"/>
        </w:rPr>
        <w:t>u</w:t>
      </w:r>
      <w:r w:rsidR="00540117">
        <w:rPr>
          <w:color w:val="000000"/>
        </w:rPr>
        <w:t xml:space="preserve"> uzrāda kā pārskatīt</w:t>
      </w:r>
      <w:r w:rsidR="000648FA">
        <w:rPr>
          <w:color w:val="000000"/>
        </w:rPr>
        <w:t>u</w:t>
      </w:r>
      <w:r w:rsidR="00540117">
        <w:rPr>
          <w:color w:val="000000"/>
        </w:rPr>
        <w:t xml:space="preserve"> kredīt</w:t>
      </w:r>
      <w:r w:rsidR="008F4823">
        <w:rPr>
          <w:color w:val="000000"/>
        </w:rPr>
        <w:t>u</w:t>
      </w:r>
      <w:r w:rsidR="00540117">
        <w:rPr>
          <w:color w:val="000000"/>
        </w:rPr>
        <w:t>.</w:t>
      </w:r>
    </w:p>
    <w:p w14:paraId="2A51BFBA" w14:textId="77777777" w:rsidR="006A3FAB" w:rsidRDefault="006A3FAB" w:rsidP="00920CAA">
      <w:pPr>
        <w:pStyle w:val="Parastais"/>
        <w:spacing w:before="240"/>
        <w:rPr>
          <w:b/>
        </w:rPr>
      </w:pPr>
      <w:r>
        <w:rPr>
          <w:b/>
        </w:rPr>
        <w:t>Sliktie kredīti</w:t>
      </w:r>
    </w:p>
    <w:p w14:paraId="268ABA9B" w14:textId="05036BC2" w:rsidR="005B26F0" w:rsidRDefault="00C233D3" w:rsidP="00920CAA">
      <w:pPr>
        <w:pStyle w:val="CM1"/>
        <w:spacing w:after="200"/>
        <w:jc w:val="both"/>
      </w:pPr>
      <w:r w:rsidRPr="00C233D3">
        <w:rPr>
          <w:rFonts w:ascii="Times New Roman" w:hAnsi="Times New Roman"/>
        </w:rPr>
        <w:t>Slikt</w:t>
      </w:r>
      <w:r w:rsidR="000648FA">
        <w:rPr>
          <w:rFonts w:ascii="Times New Roman" w:hAnsi="Times New Roman"/>
        </w:rPr>
        <w:t>os</w:t>
      </w:r>
      <w:r w:rsidRPr="00C233D3">
        <w:rPr>
          <w:rFonts w:ascii="Times New Roman" w:hAnsi="Times New Roman"/>
        </w:rPr>
        <w:t xml:space="preserve"> kredīt</w:t>
      </w:r>
      <w:r w:rsidR="000648FA">
        <w:rPr>
          <w:rFonts w:ascii="Times New Roman" w:hAnsi="Times New Roman"/>
        </w:rPr>
        <w:t>us</w:t>
      </w:r>
      <w:r w:rsidRPr="00C233D3">
        <w:rPr>
          <w:rFonts w:ascii="Times New Roman" w:hAnsi="Times New Roman"/>
        </w:rPr>
        <w:t xml:space="preserve"> un kredīt</w:t>
      </w:r>
      <w:r w:rsidR="000648FA">
        <w:rPr>
          <w:rFonts w:ascii="Times New Roman" w:hAnsi="Times New Roman"/>
        </w:rPr>
        <w:t>us</w:t>
      </w:r>
      <w:r w:rsidRPr="00C233D3">
        <w:rPr>
          <w:rFonts w:ascii="Times New Roman" w:hAnsi="Times New Roman"/>
        </w:rPr>
        <w:t xml:space="preserve"> parādu </w:t>
      </w:r>
      <w:r w:rsidR="00C244D4">
        <w:rPr>
          <w:rFonts w:ascii="Times New Roman" w:hAnsi="Times New Roman"/>
        </w:rPr>
        <w:t>pārstrukturēšanai</w:t>
      </w:r>
      <w:r w:rsidRPr="00C233D3">
        <w:rPr>
          <w:rFonts w:ascii="Times New Roman" w:hAnsi="Times New Roman"/>
        </w:rPr>
        <w:t>, kuru procentu likme ir zemāka par tirgus procentu likmi</w:t>
      </w:r>
      <w:r w:rsidR="00FC48A5">
        <w:rPr>
          <w:rFonts w:ascii="Times New Roman" w:hAnsi="Times New Roman"/>
        </w:rPr>
        <w:t>,</w:t>
      </w:r>
      <w:r w:rsidRPr="00C233D3">
        <w:rPr>
          <w:rFonts w:ascii="Times New Roman" w:hAnsi="Times New Roman"/>
        </w:rPr>
        <w:t xml:space="preserve"> </w:t>
      </w:r>
      <w:r w:rsidR="000648FA" w:rsidRPr="000648FA">
        <w:rPr>
          <w:rFonts w:ascii="Times New Roman" w:hAnsi="Times New Roman"/>
          <w:u w:val="single"/>
        </w:rPr>
        <w:t>ne</w:t>
      </w:r>
      <w:r w:rsidRPr="008F4823">
        <w:rPr>
          <w:rFonts w:ascii="Times New Roman" w:hAnsi="Times New Roman"/>
          <w:u w:val="single"/>
        </w:rPr>
        <w:t>iekļauj</w:t>
      </w:r>
      <w:r w:rsidRPr="00C233D3">
        <w:rPr>
          <w:rFonts w:ascii="Times New Roman" w:hAnsi="Times New Roman"/>
        </w:rPr>
        <w:t xml:space="preserve"> jaunajos darījumos.</w:t>
      </w:r>
      <w:r w:rsidRPr="00C233D3">
        <w:rPr>
          <w:rFonts w:ascii="Times New Roman" w:hAnsi="Times New Roman"/>
          <w:color w:val="000000"/>
        </w:rPr>
        <w:t xml:space="preserve"> Kredīti parādu </w:t>
      </w:r>
      <w:r w:rsidR="00C244D4">
        <w:rPr>
          <w:rFonts w:ascii="Times New Roman" w:hAnsi="Times New Roman"/>
        </w:rPr>
        <w:t xml:space="preserve">pārstrukturēšanai </w:t>
      </w:r>
      <w:r w:rsidRPr="00C233D3">
        <w:rPr>
          <w:rFonts w:ascii="Times New Roman" w:hAnsi="Times New Roman"/>
          <w:color w:val="000000"/>
        </w:rPr>
        <w:t>nav izslēgti no pārskatītajiem kredīta līgumiem. Tomēr</w:t>
      </w:r>
      <w:r w:rsidR="00AA681C">
        <w:rPr>
          <w:rFonts w:ascii="Times New Roman" w:hAnsi="Times New Roman"/>
          <w:color w:val="000000"/>
        </w:rPr>
        <w:t>,</w:t>
      </w:r>
      <w:r w:rsidRPr="00C233D3">
        <w:rPr>
          <w:rFonts w:ascii="Times New Roman" w:hAnsi="Times New Roman"/>
          <w:color w:val="000000"/>
        </w:rPr>
        <w:t xml:space="preserve"> ja </w:t>
      </w:r>
      <w:r w:rsidR="003A4000">
        <w:rPr>
          <w:rFonts w:ascii="Times New Roman" w:hAnsi="Times New Roman"/>
        </w:rPr>
        <w:t xml:space="preserve">pārstrukturēšana </w:t>
      </w:r>
      <w:r w:rsidRPr="00C233D3">
        <w:rPr>
          <w:rFonts w:ascii="Times New Roman" w:hAnsi="Times New Roman"/>
          <w:color w:val="000000"/>
        </w:rPr>
        <w:t>ietver jaunu procentu likmes pārskatīšanu un tā</w:t>
      </w:r>
      <w:r w:rsidR="00AA681C">
        <w:rPr>
          <w:rFonts w:ascii="Times New Roman" w:hAnsi="Times New Roman"/>
          <w:color w:val="000000"/>
        </w:rPr>
        <w:t>s</w:t>
      </w:r>
      <w:r w:rsidRPr="00C233D3">
        <w:rPr>
          <w:rFonts w:ascii="Times New Roman" w:hAnsi="Times New Roman"/>
          <w:color w:val="000000"/>
        </w:rPr>
        <w:t xml:space="preserve"> rezultātā kredīts tiek piešķirts ar procentu likmi, kas ir zemāka par tirgus procentu likmi, </w:t>
      </w:r>
      <w:r w:rsidR="000648FA">
        <w:rPr>
          <w:rFonts w:ascii="Times New Roman" w:hAnsi="Times New Roman"/>
          <w:color w:val="000000"/>
        </w:rPr>
        <w:t xml:space="preserve">to </w:t>
      </w:r>
      <w:r w:rsidR="000648FA" w:rsidRPr="000648FA">
        <w:rPr>
          <w:rFonts w:ascii="Times New Roman" w:hAnsi="Times New Roman"/>
          <w:color w:val="000000"/>
          <w:u w:val="single"/>
        </w:rPr>
        <w:t>ne</w:t>
      </w:r>
      <w:r w:rsidRPr="008F4823">
        <w:rPr>
          <w:rFonts w:ascii="Times New Roman" w:hAnsi="Times New Roman"/>
          <w:color w:val="000000"/>
          <w:u w:val="single"/>
        </w:rPr>
        <w:t>iekļauj</w:t>
      </w:r>
      <w:r w:rsidRPr="00C233D3">
        <w:rPr>
          <w:rFonts w:ascii="Times New Roman" w:hAnsi="Times New Roman"/>
          <w:color w:val="000000"/>
        </w:rPr>
        <w:t xml:space="preserve"> ne pārskatītajos kredītos, ne jauno darījumu</w:t>
      </w:r>
      <w:r>
        <w:rPr>
          <w:rFonts w:ascii="Times New Roman" w:hAnsi="Times New Roman"/>
          <w:color w:val="000000"/>
        </w:rPr>
        <w:t xml:space="preserve"> </w:t>
      </w:r>
      <w:r w:rsidRPr="00C233D3">
        <w:rPr>
          <w:rFonts w:ascii="Times New Roman" w:hAnsi="Times New Roman"/>
          <w:color w:val="000000"/>
        </w:rPr>
        <w:t>apjomā.</w:t>
      </w:r>
    </w:p>
    <w:p w14:paraId="1E430C34" w14:textId="211E01D5" w:rsidR="00711FE3" w:rsidRPr="008A2851" w:rsidRDefault="00E64EFC" w:rsidP="00920CAA">
      <w:pPr>
        <w:pStyle w:val="CM1"/>
        <w:spacing w:before="240" w:after="120"/>
        <w:jc w:val="both"/>
        <w:rPr>
          <w:rFonts w:ascii="Times New Roman" w:hAnsi="Times New Roman"/>
          <w:b/>
        </w:rPr>
      </w:pPr>
      <w:r w:rsidRPr="008A2851">
        <w:rPr>
          <w:rFonts w:ascii="Times New Roman" w:hAnsi="Times New Roman"/>
          <w:b/>
        </w:rPr>
        <w:t>4</w:t>
      </w:r>
      <w:r w:rsidR="00711FE3" w:rsidRPr="008A2851">
        <w:rPr>
          <w:rFonts w:ascii="Times New Roman" w:hAnsi="Times New Roman"/>
          <w:b/>
        </w:rPr>
        <w:t>.3.4.</w:t>
      </w:r>
      <w:r w:rsidR="00AD6F23" w:rsidRPr="008A2851">
        <w:rPr>
          <w:rFonts w:ascii="Times New Roman" w:hAnsi="Times New Roman"/>
          <w:b/>
        </w:rPr>
        <w:t xml:space="preserve"> </w:t>
      </w:r>
      <w:r w:rsidR="00711FE3" w:rsidRPr="008A2851">
        <w:rPr>
          <w:rFonts w:ascii="Times New Roman" w:hAnsi="Times New Roman"/>
          <w:b/>
        </w:rPr>
        <w:t>Monet</w:t>
      </w:r>
      <w:r w:rsidR="00711FE3" w:rsidRPr="008A2851">
        <w:rPr>
          <w:rFonts w:ascii="Times New Roman" w:hAnsi="Times New Roman" w:hint="eastAsia"/>
          <w:b/>
        </w:rPr>
        <w:t>ā</w:t>
      </w:r>
      <w:r w:rsidR="00711FE3" w:rsidRPr="008A2851">
        <w:rPr>
          <w:rFonts w:ascii="Times New Roman" w:hAnsi="Times New Roman"/>
          <w:b/>
        </w:rPr>
        <w:t>ro finanšu iest</w:t>
      </w:r>
      <w:r w:rsidR="00711FE3" w:rsidRPr="008A2851">
        <w:rPr>
          <w:rFonts w:ascii="Times New Roman" w:hAnsi="Times New Roman" w:hint="eastAsia"/>
          <w:b/>
        </w:rPr>
        <w:t>āž</w:t>
      </w:r>
      <w:r w:rsidR="00711FE3" w:rsidRPr="008A2851">
        <w:rPr>
          <w:rFonts w:ascii="Times New Roman" w:hAnsi="Times New Roman"/>
          <w:b/>
        </w:rPr>
        <w:t>u procentu likmju apr</w:t>
      </w:r>
      <w:r w:rsidR="00711FE3" w:rsidRPr="008A2851">
        <w:rPr>
          <w:rFonts w:ascii="Times New Roman" w:hAnsi="Times New Roman" w:hint="eastAsia"/>
          <w:b/>
        </w:rPr>
        <w:t>ēķ</w:t>
      </w:r>
      <w:r w:rsidR="00711FE3" w:rsidRPr="008A2851">
        <w:rPr>
          <w:rFonts w:ascii="Times New Roman" w:hAnsi="Times New Roman"/>
          <w:b/>
        </w:rPr>
        <w:t>ina piem</w:t>
      </w:r>
      <w:r w:rsidR="00711FE3" w:rsidRPr="008A2851">
        <w:rPr>
          <w:rFonts w:ascii="Times New Roman" w:hAnsi="Times New Roman" w:hint="eastAsia"/>
          <w:b/>
        </w:rPr>
        <w:t>ē</w:t>
      </w:r>
      <w:r w:rsidR="00711FE3" w:rsidRPr="008A2851">
        <w:rPr>
          <w:rFonts w:ascii="Times New Roman" w:hAnsi="Times New Roman"/>
          <w:b/>
        </w:rPr>
        <w:t>ri</w:t>
      </w:r>
    </w:p>
    <w:p w14:paraId="33CF4DAA" w14:textId="683C9176" w:rsidR="00711FE3" w:rsidRPr="00BF6F6C" w:rsidRDefault="00711FE3" w:rsidP="00711FE3">
      <w:pPr>
        <w:pStyle w:val="Parastais"/>
        <w:rPr>
          <w:b/>
          <w:bCs/>
          <w:i/>
          <w:iCs/>
        </w:rPr>
      </w:pPr>
      <w:r w:rsidRPr="00BF6F6C">
        <w:rPr>
          <w:b/>
          <w:bCs/>
          <w:i/>
          <w:iCs/>
        </w:rPr>
        <w:t xml:space="preserve">Nolīgtās gada </w:t>
      </w:r>
      <w:r w:rsidR="00E94842" w:rsidRPr="00BF6F6C">
        <w:rPr>
          <w:b/>
          <w:bCs/>
          <w:i/>
          <w:iCs/>
        </w:rPr>
        <w:t xml:space="preserve">procentu </w:t>
      </w:r>
      <w:r w:rsidRPr="00BF6F6C">
        <w:rPr>
          <w:b/>
          <w:bCs/>
          <w:i/>
          <w:iCs/>
        </w:rPr>
        <w:t>likmes aprēķina piemērs</w:t>
      </w:r>
    </w:p>
    <w:p w14:paraId="545D627F" w14:textId="7202901D" w:rsidR="00711FE3" w:rsidRDefault="00711FE3" w:rsidP="00920CAA">
      <w:pPr>
        <w:pStyle w:val="Parastais"/>
        <w:spacing w:before="240"/>
      </w:pPr>
      <w:r>
        <w:t>1. piemērs</w:t>
      </w:r>
    </w:p>
    <w:p w14:paraId="7DDEB73B" w14:textId="781EACBD" w:rsidR="00711FE3" w:rsidRDefault="00966F0F" w:rsidP="00920CAA">
      <w:pPr>
        <w:pStyle w:val="Parastais"/>
        <w:spacing w:after="120"/>
        <w:jc w:val="both"/>
      </w:pPr>
      <w:r>
        <w:t xml:space="preserve">Kredītiestāde </w:t>
      </w:r>
      <w:r w:rsidR="00711FE3">
        <w:t>''Gamma'' izsniegusi klientam</w:t>
      </w:r>
      <w:r w:rsidR="00F6648E">
        <w:t> </w:t>
      </w:r>
      <w:r w:rsidR="00434573">
        <w:t xml:space="preserve">A </w:t>
      </w:r>
      <w:r w:rsidR="00711FE3">
        <w:t>kredītu uz 5</w:t>
      </w:r>
      <w:r w:rsidR="00434573">
        <w:t> </w:t>
      </w:r>
      <w:r w:rsidR="00711FE3">
        <w:t xml:space="preserve">gadiem ar </w:t>
      </w:r>
      <w:r w:rsidR="00434573">
        <w:t>p</w:t>
      </w:r>
      <w:r w:rsidR="00F06AD2">
        <w:t xml:space="preserve">rocentu </w:t>
      </w:r>
      <w:r w:rsidR="00711FE3">
        <w:t xml:space="preserve">likmi 10% gadā. Līgumā noteikts, ka pamatsumma tiks atmaksāta nolīgtā darījuma termiņa beigās un procentu maksājumi tiks </w:t>
      </w:r>
      <w:r w:rsidR="00AA681C">
        <w:t xml:space="preserve">veikti </w:t>
      </w:r>
      <w:r w:rsidR="00711FE3">
        <w:t>katru mēnesi. Šajā gadījumā AAR ir 10.4713%, un to aprēķina šādi:</w:t>
      </w:r>
    </w:p>
    <w:p w14:paraId="78A997F6" w14:textId="77777777" w:rsidR="00711FE3" w:rsidRDefault="000C1D3C" w:rsidP="00711FE3">
      <w:pPr>
        <w:pStyle w:val="Parastais"/>
      </w:pPr>
      <w:r>
        <w:rPr>
          <w:position w:val="-28"/>
        </w:rPr>
        <w:object w:dxaOrig="3560" w:dyaOrig="740" w14:anchorId="06002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05pt;height:36.3pt" o:ole="">
            <v:imagedata r:id="rId38" o:title=""/>
          </v:shape>
          <o:OLEObject Type="Embed" ProgID="Equation.3" ShapeID="_x0000_i1025" DrawAspect="Content" ObjectID="_1760342086" r:id="rId39"/>
        </w:object>
      </w:r>
    </w:p>
    <w:p w14:paraId="7B91434D" w14:textId="2A2AFA1E" w:rsidR="00711FE3" w:rsidRDefault="00711FE3" w:rsidP="00920CAA">
      <w:pPr>
        <w:pStyle w:val="Parastais"/>
        <w:spacing w:before="240"/>
      </w:pPr>
      <w:r>
        <w:t>2. piemērs</w:t>
      </w:r>
    </w:p>
    <w:p w14:paraId="5601840F" w14:textId="4BD5D05C" w:rsidR="00711FE3" w:rsidRDefault="00966F0F" w:rsidP="00920CAA">
      <w:pPr>
        <w:pStyle w:val="Parastais"/>
        <w:spacing w:after="120"/>
        <w:jc w:val="both"/>
      </w:pPr>
      <w:r>
        <w:t xml:space="preserve">Kredītiestāde </w:t>
      </w:r>
      <w:r w:rsidR="00711FE3">
        <w:t>''Gamma'' izsniegusi klientam</w:t>
      </w:r>
      <w:r w:rsidR="00F6648E">
        <w:t> </w:t>
      </w:r>
      <w:r w:rsidR="009C252E">
        <w:t xml:space="preserve">B </w:t>
      </w:r>
      <w:r w:rsidR="00711FE3">
        <w:t>kredītu uz 5</w:t>
      </w:r>
      <w:r w:rsidR="009C252E">
        <w:t> </w:t>
      </w:r>
      <w:r w:rsidR="00711FE3">
        <w:t xml:space="preserve">gadiem ar </w:t>
      </w:r>
      <w:r w:rsidR="009C252E">
        <w:t xml:space="preserve">procentu </w:t>
      </w:r>
      <w:r w:rsidR="00711FE3">
        <w:t xml:space="preserve">likmi 10% gadā. Līgumā noteikts, ka pamatsumma tiks atmaksāta nolīgtā darījuma termiņa beigās un procentu maksājumi tiks </w:t>
      </w:r>
      <w:r w:rsidR="00AA681C">
        <w:t xml:space="preserve">veikti </w:t>
      </w:r>
      <w:r w:rsidR="00711FE3">
        <w:t>katru ceturksni. Šajā gadījumā AAR ir 10.3813%, un to aprēķina šādi:</w:t>
      </w:r>
    </w:p>
    <w:p w14:paraId="5108295F" w14:textId="77777777" w:rsidR="00711FE3" w:rsidRDefault="00711FE3" w:rsidP="00711FE3">
      <w:pPr>
        <w:pStyle w:val="Parastais"/>
      </w:pPr>
      <w:r>
        <w:rPr>
          <w:position w:val="-28"/>
        </w:rPr>
        <w:object w:dxaOrig="3400" w:dyaOrig="740" w14:anchorId="4EE074DB">
          <v:shape id="_x0000_i1026" type="#_x0000_t75" style="width:172.8pt;height:36.3pt" o:ole="">
            <v:imagedata r:id="rId40" o:title=""/>
          </v:shape>
          <o:OLEObject Type="Embed" ProgID="Equation.3" ShapeID="_x0000_i1026" DrawAspect="Content" ObjectID="_1760342087" r:id="rId41"/>
        </w:object>
      </w:r>
    </w:p>
    <w:p w14:paraId="354FE3F7" w14:textId="7D81D312" w:rsidR="00711FE3" w:rsidRDefault="00711FE3" w:rsidP="00920CAA">
      <w:pPr>
        <w:pStyle w:val="Parastais"/>
        <w:spacing w:before="240"/>
      </w:pPr>
      <w:r>
        <w:t>3. piemērs</w:t>
      </w:r>
    </w:p>
    <w:p w14:paraId="134D7A05" w14:textId="64A74372" w:rsidR="00711FE3" w:rsidRDefault="00966F0F" w:rsidP="00920CAA">
      <w:pPr>
        <w:pStyle w:val="Parastais"/>
        <w:spacing w:after="120"/>
        <w:jc w:val="both"/>
      </w:pPr>
      <w:r>
        <w:t xml:space="preserve">Kredītiestāde </w:t>
      </w:r>
      <w:r w:rsidR="00711FE3">
        <w:t xml:space="preserve">''Gamma'' </w:t>
      </w:r>
      <w:r w:rsidR="00B04878">
        <w:t>piešķīr</w:t>
      </w:r>
      <w:r w:rsidR="009A27C5">
        <w:t>usi</w:t>
      </w:r>
      <w:r w:rsidR="00B04878">
        <w:t xml:space="preserve"> </w:t>
      </w:r>
      <w:r w:rsidR="00711FE3">
        <w:t>klientam</w:t>
      </w:r>
      <w:r w:rsidR="00F6648E">
        <w:t> </w:t>
      </w:r>
      <w:r w:rsidR="009C252E">
        <w:t xml:space="preserve">C </w:t>
      </w:r>
      <w:r w:rsidR="00711FE3">
        <w:t xml:space="preserve">norēķinu konta debeta atlikumu ar </w:t>
      </w:r>
      <w:r w:rsidR="009C252E">
        <w:t xml:space="preserve">procentu </w:t>
      </w:r>
      <w:r w:rsidR="00711FE3">
        <w:t>likmi 10% gadā un darbības termiņu 1</w:t>
      </w:r>
      <w:r w:rsidR="009C252E">
        <w:t> </w:t>
      </w:r>
      <w:r w:rsidR="00711FE3">
        <w:t xml:space="preserve">gads. Līgumā noteikts, ka norēķinu konta debeta atlikums tiks atmaksāts </w:t>
      </w:r>
      <w:r w:rsidR="00711FE3">
        <w:lastRenderedPageBreak/>
        <w:t xml:space="preserve">katra mēneša beigās un procentu maksājumi </w:t>
      </w:r>
      <w:r w:rsidR="00AA681C">
        <w:t xml:space="preserve">tiks veikti </w:t>
      </w:r>
      <w:r w:rsidR="00711FE3">
        <w:t>katru mēnesi. Šajā gadījumā AAR ir 10.4713%, un to aprēķina šādi:</w:t>
      </w:r>
    </w:p>
    <w:p w14:paraId="26715F13" w14:textId="77777777" w:rsidR="007F0D8A" w:rsidRDefault="00711FE3" w:rsidP="007F0D8A">
      <w:pPr>
        <w:pStyle w:val="Parastais"/>
        <w:spacing w:after="240"/>
      </w:pPr>
      <w:r>
        <w:rPr>
          <w:position w:val="-28"/>
        </w:rPr>
        <w:object w:dxaOrig="3440" w:dyaOrig="740" w14:anchorId="13EFDDB6">
          <v:shape id="_x0000_i1064" type="#_x0000_t75" style="width:172.8pt;height:36.3pt" o:ole="">
            <v:imagedata r:id="rId42" o:title=""/>
          </v:shape>
          <o:OLEObject Type="Embed" ProgID="Equation.3" ShapeID="_x0000_i1064" DrawAspect="Content" ObjectID="_1760342088" r:id="rId43"/>
        </w:object>
      </w:r>
    </w:p>
    <w:p w14:paraId="33AE2D12" w14:textId="6EF0C98F" w:rsidR="00B1210F" w:rsidRPr="00CF708C" w:rsidRDefault="00B1210F" w:rsidP="007F0D8A">
      <w:pPr>
        <w:pStyle w:val="Parastais"/>
        <w:spacing w:before="100" w:beforeAutospacing="1"/>
        <w:rPr>
          <w:b/>
          <w:bCs/>
          <w:i/>
          <w:iCs/>
        </w:rPr>
      </w:pPr>
      <w:r w:rsidRPr="00CF708C">
        <w:rPr>
          <w:b/>
          <w:bCs/>
          <w:i/>
          <w:iCs/>
        </w:rPr>
        <w:t>Šauri definētās efektīvās procentu likmes aprēķina piemērs</w:t>
      </w:r>
    </w:p>
    <w:p w14:paraId="3F951FC6" w14:textId="0318BE47" w:rsidR="009A27C5" w:rsidRDefault="00CF708C" w:rsidP="007F0D8A">
      <w:pPr>
        <w:pStyle w:val="Parastais"/>
        <w:spacing w:before="100" w:beforeAutospacing="1"/>
        <w:jc w:val="both"/>
      </w:pPr>
      <w:r>
        <w:t>4</w:t>
      </w:r>
      <w:r w:rsidR="00711FE3">
        <w:t xml:space="preserve">. </w:t>
      </w:r>
      <w:r w:rsidR="009A27C5">
        <w:t>piemērs</w:t>
      </w:r>
    </w:p>
    <w:p w14:paraId="7175C35F" w14:textId="34E47BB7" w:rsidR="003D1E90" w:rsidRDefault="00966F0F" w:rsidP="00920CAA">
      <w:pPr>
        <w:pStyle w:val="Parastais"/>
        <w:spacing w:after="120"/>
        <w:jc w:val="both"/>
      </w:pPr>
      <w:r>
        <w:t xml:space="preserve">Kredītiestāde </w:t>
      </w:r>
      <w:r w:rsidR="00711FE3">
        <w:t>''Gamma'' 20</w:t>
      </w:r>
      <w:r w:rsidR="006E2AC2">
        <w:t>21</w:t>
      </w:r>
      <w:r w:rsidR="00711FE3">
        <w:t>.</w:t>
      </w:r>
      <w:r w:rsidR="009C252E">
        <w:t> </w:t>
      </w:r>
      <w:r w:rsidR="00711FE3">
        <w:t>gada 1.</w:t>
      </w:r>
      <w:r w:rsidR="009C252E">
        <w:t> </w:t>
      </w:r>
      <w:r w:rsidR="00711FE3">
        <w:t>janvārī izsniegusi klientam</w:t>
      </w:r>
      <w:r w:rsidR="00F6648E">
        <w:t> </w:t>
      </w:r>
      <w:r w:rsidR="009C252E">
        <w:t xml:space="preserve">D </w:t>
      </w:r>
      <w:r w:rsidR="00711FE3">
        <w:t>kredītu 12</w:t>
      </w:r>
      <w:r w:rsidR="009C252E">
        <w:t> </w:t>
      </w:r>
      <w:r w:rsidR="00711FE3">
        <w:t>000</w:t>
      </w:r>
      <w:r w:rsidR="009C252E">
        <w:t> </w:t>
      </w:r>
      <w:proofErr w:type="spellStart"/>
      <w:r w:rsidR="00AA681C" w:rsidRPr="00FB2368">
        <w:rPr>
          <w:i/>
          <w:iCs/>
        </w:rPr>
        <w:t>euro</w:t>
      </w:r>
      <w:proofErr w:type="spellEnd"/>
      <w:r w:rsidR="00AA681C">
        <w:t xml:space="preserve"> </w:t>
      </w:r>
      <w:r w:rsidR="00711FE3">
        <w:t>uz 3</w:t>
      </w:r>
      <w:r w:rsidR="00CB53C2">
        <w:t> </w:t>
      </w:r>
      <w:r w:rsidR="00711FE3">
        <w:t xml:space="preserve">gadiem ar </w:t>
      </w:r>
      <w:r w:rsidR="009C252E">
        <w:t xml:space="preserve">procentu </w:t>
      </w:r>
      <w:r w:rsidR="00711FE3">
        <w:t xml:space="preserve">likmi 10% gadā. Līgumā noteikts, ka pamatsumma tiks </w:t>
      </w:r>
      <w:proofErr w:type="gramStart"/>
      <w:r w:rsidR="00711FE3">
        <w:t>atmaksāta katru mēnesi vienādās daļās un procentu</w:t>
      </w:r>
      <w:proofErr w:type="gramEnd"/>
      <w:r w:rsidR="00711FE3">
        <w:t xml:space="preserve"> maksājumi tiks </w:t>
      </w:r>
      <w:r w:rsidR="00AA681C">
        <w:t xml:space="preserve">veikti </w:t>
      </w:r>
      <w:r w:rsidR="00711FE3">
        <w:t>katru ceturksni. Šajā gadījumā aprēķina NDER, un tā ir 10.3775%.</w:t>
      </w:r>
    </w:p>
    <w:tbl>
      <w:tblPr>
        <w:tblW w:w="9398" w:type="dxa"/>
        <w:jc w:val="center"/>
        <w:tblLayout w:type="fixed"/>
        <w:tblCellMar>
          <w:left w:w="57" w:type="dxa"/>
          <w:right w:w="57" w:type="dxa"/>
        </w:tblCellMar>
        <w:tblLook w:val="0000" w:firstRow="0" w:lastRow="0" w:firstColumn="0" w:lastColumn="0" w:noHBand="0" w:noVBand="0"/>
      </w:tblPr>
      <w:tblGrid>
        <w:gridCol w:w="1066"/>
        <w:gridCol w:w="850"/>
        <w:gridCol w:w="964"/>
        <w:gridCol w:w="850"/>
        <w:gridCol w:w="737"/>
        <w:gridCol w:w="850"/>
        <w:gridCol w:w="1077"/>
        <w:gridCol w:w="964"/>
        <w:gridCol w:w="1020"/>
        <w:gridCol w:w="1020"/>
      </w:tblGrid>
      <w:tr w:rsidR="007F719E" w14:paraId="18A77751"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tcPr>
          <w:p w14:paraId="4DD51570" w14:textId="77777777" w:rsidR="003D1E90" w:rsidRDefault="003D1E90" w:rsidP="00F140C1">
            <w:pPr>
              <w:pStyle w:val="Parastais"/>
              <w:jc w:val="center"/>
              <w:rPr>
                <w:rFonts w:eastAsia="Arial Unicode MS"/>
                <w:sz w:val="20"/>
              </w:rPr>
            </w:pPr>
            <w:r>
              <w:rPr>
                <w:sz w:val="20"/>
              </w:rPr>
              <w:t>Datums</w:t>
            </w:r>
          </w:p>
        </w:tc>
        <w:tc>
          <w:tcPr>
            <w:tcW w:w="850" w:type="dxa"/>
            <w:tcBorders>
              <w:top w:val="single" w:sz="4" w:space="0" w:color="auto"/>
              <w:left w:val="single" w:sz="4" w:space="0" w:color="auto"/>
              <w:bottom w:val="single" w:sz="4" w:space="0" w:color="auto"/>
              <w:right w:val="single" w:sz="4" w:space="0" w:color="auto"/>
            </w:tcBorders>
          </w:tcPr>
          <w:p w14:paraId="02A44255" w14:textId="3C6AEB6E" w:rsidR="003D1E90" w:rsidRDefault="003D1E90" w:rsidP="00F140C1">
            <w:pPr>
              <w:pStyle w:val="Parastais"/>
              <w:jc w:val="center"/>
              <w:rPr>
                <w:rFonts w:eastAsia="Arial Unicode MS"/>
                <w:sz w:val="20"/>
              </w:rPr>
            </w:pPr>
            <w:r>
              <w:rPr>
                <w:sz w:val="20"/>
              </w:rPr>
              <w:t>Dienu skaits</w:t>
            </w:r>
          </w:p>
        </w:tc>
        <w:tc>
          <w:tcPr>
            <w:tcW w:w="964" w:type="dxa"/>
            <w:tcBorders>
              <w:top w:val="single" w:sz="4" w:space="0" w:color="auto"/>
              <w:left w:val="single" w:sz="4" w:space="0" w:color="auto"/>
              <w:bottom w:val="single" w:sz="4" w:space="0" w:color="auto"/>
              <w:right w:val="single" w:sz="4" w:space="0" w:color="auto"/>
            </w:tcBorders>
          </w:tcPr>
          <w:p w14:paraId="729165C8" w14:textId="4A7CB04B" w:rsidR="003D1E90" w:rsidRDefault="003D1E90" w:rsidP="00F0701A">
            <w:pPr>
              <w:pStyle w:val="Parastais"/>
              <w:jc w:val="center"/>
              <w:rPr>
                <w:rFonts w:eastAsia="Arial Unicode MS"/>
                <w:sz w:val="20"/>
              </w:rPr>
            </w:pPr>
            <w:r>
              <w:rPr>
                <w:sz w:val="20"/>
              </w:rPr>
              <w:t>Kredīta atlikums (</w:t>
            </w:r>
            <w:proofErr w:type="spellStart"/>
            <w:r w:rsidR="00F0701A" w:rsidRPr="00CF708C">
              <w:rPr>
                <w:i/>
                <w:iCs/>
                <w:sz w:val="20"/>
              </w:rPr>
              <w:t>e</w:t>
            </w:r>
            <w:r w:rsidR="00FC48A5" w:rsidRPr="00CF708C">
              <w:rPr>
                <w:i/>
                <w:iCs/>
                <w:sz w:val="20"/>
              </w:rPr>
              <w:t>u</w:t>
            </w:r>
            <w:r w:rsidR="00F0701A" w:rsidRPr="00CF708C">
              <w:rPr>
                <w:i/>
                <w:iCs/>
                <w:sz w:val="20"/>
              </w:rPr>
              <w:t>ro</w:t>
            </w:r>
            <w:proofErr w:type="spellEnd"/>
            <w:r>
              <w:rPr>
                <w:sz w:val="20"/>
              </w:rPr>
              <w:t>)</w:t>
            </w:r>
          </w:p>
        </w:tc>
        <w:tc>
          <w:tcPr>
            <w:tcW w:w="850" w:type="dxa"/>
            <w:tcBorders>
              <w:top w:val="single" w:sz="4" w:space="0" w:color="auto"/>
              <w:left w:val="single" w:sz="4" w:space="0" w:color="auto"/>
              <w:bottom w:val="single" w:sz="4" w:space="0" w:color="auto"/>
              <w:right w:val="single" w:sz="4" w:space="0" w:color="auto"/>
            </w:tcBorders>
          </w:tcPr>
          <w:p w14:paraId="4EFA9E9F" w14:textId="6CD6AD88" w:rsidR="003D1E90" w:rsidRDefault="003D1E90" w:rsidP="00F140C1">
            <w:pPr>
              <w:pStyle w:val="Parastais"/>
              <w:jc w:val="center"/>
              <w:rPr>
                <w:sz w:val="20"/>
              </w:rPr>
            </w:pPr>
            <w:r>
              <w:rPr>
                <w:sz w:val="20"/>
              </w:rPr>
              <w:t>Gada procentu likme</w:t>
            </w:r>
          </w:p>
          <w:p w14:paraId="7FA418FE" w14:textId="77777777" w:rsidR="003D1E90" w:rsidRDefault="003D1E90" w:rsidP="00F140C1">
            <w:pPr>
              <w:pStyle w:val="Parastais"/>
              <w:jc w:val="center"/>
              <w:rPr>
                <w:rFonts w:eastAsia="Arial Unicode MS"/>
                <w:sz w:val="20"/>
              </w:rPr>
            </w:pPr>
            <w:r>
              <w:rPr>
                <w:sz w:val="20"/>
              </w:rPr>
              <w:t xml:space="preserve">(%) </w:t>
            </w:r>
          </w:p>
        </w:tc>
        <w:tc>
          <w:tcPr>
            <w:tcW w:w="737" w:type="dxa"/>
            <w:tcBorders>
              <w:top w:val="single" w:sz="4" w:space="0" w:color="auto"/>
              <w:left w:val="single" w:sz="4" w:space="0" w:color="auto"/>
              <w:bottom w:val="single" w:sz="4" w:space="0" w:color="auto"/>
              <w:right w:val="single" w:sz="4" w:space="0" w:color="auto"/>
            </w:tcBorders>
          </w:tcPr>
          <w:p w14:paraId="555FC34E" w14:textId="04DC6015" w:rsidR="003D1E90" w:rsidRDefault="003D1E90" w:rsidP="00F0701A">
            <w:pPr>
              <w:pStyle w:val="Parastais"/>
              <w:jc w:val="center"/>
              <w:rPr>
                <w:rFonts w:eastAsia="Arial Unicode MS"/>
                <w:sz w:val="20"/>
              </w:rPr>
            </w:pPr>
            <w:r>
              <w:rPr>
                <w:sz w:val="20"/>
              </w:rPr>
              <w:t>Summa (</w:t>
            </w:r>
            <w:proofErr w:type="spellStart"/>
            <w:r w:rsidR="00F0701A" w:rsidRPr="00CF708C">
              <w:rPr>
                <w:i/>
                <w:iCs/>
                <w:sz w:val="20"/>
              </w:rPr>
              <w:t>e</w:t>
            </w:r>
            <w:r w:rsidR="00FC48A5" w:rsidRPr="00CF708C">
              <w:rPr>
                <w:i/>
                <w:iCs/>
                <w:sz w:val="20"/>
              </w:rPr>
              <w:t>u</w:t>
            </w:r>
            <w:r w:rsidR="00F0701A" w:rsidRPr="00CF708C">
              <w:rPr>
                <w:i/>
                <w:iCs/>
                <w:sz w:val="20"/>
              </w:rPr>
              <w:t>ro</w:t>
            </w:r>
            <w:proofErr w:type="spellEnd"/>
            <w:r>
              <w:rPr>
                <w:sz w:val="20"/>
              </w:rPr>
              <w:t>)</w:t>
            </w:r>
          </w:p>
        </w:tc>
        <w:tc>
          <w:tcPr>
            <w:tcW w:w="850" w:type="dxa"/>
            <w:tcBorders>
              <w:top w:val="single" w:sz="4" w:space="0" w:color="auto"/>
              <w:left w:val="single" w:sz="4" w:space="0" w:color="auto"/>
              <w:bottom w:val="single" w:sz="4" w:space="0" w:color="auto"/>
              <w:right w:val="single" w:sz="4" w:space="0" w:color="auto"/>
            </w:tcBorders>
          </w:tcPr>
          <w:p w14:paraId="55D46B11" w14:textId="7DF6D3DA" w:rsidR="003D1E90" w:rsidRDefault="003D1E90" w:rsidP="00F0701A">
            <w:pPr>
              <w:pStyle w:val="Parastais"/>
              <w:jc w:val="center"/>
              <w:rPr>
                <w:rFonts w:eastAsia="Arial Unicode MS"/>
                <w:sz w:val="20"/>
              </w:rPr>
            </w:pPr>
            <w:r>
              <w:rPr>
                <w:sz w:val="20"/>
              </w:rPr>
              <w:t>Pamat-summas atmaksa (</w:t>
            </w:r>
            <w:proofErr w:type="spellStart"/>
            <w:r w:rsidR="00F0701A" w:rsidRPr="00CF708C">
              <w:rPr>
                <w:i/>
                <w:iCs/>
                <w:sz w:val="20"/>
              </w:rPr>
              <w:t>e</w:t>
            </w:r>
            <w:r w:rsidR="00FC48A5" w:rsidRPr="00CF708C">
              <w:rPr>
                <w:i/>
                <w:iCs/>
                <w:sz w:val="20"/>
              </w:rPr>
              <w:t>u</w:t>
            </w:r>
            <w:r w:rsidR="00F0701A" w:rsidRPr="00CF708C">
              <w:rPr>
                <w:i/>
                <w:iCs/>
                <w:sz w:val="20"/>
              </w:rPr>
              <w:t>ro</w:t>
            </w:r>
            <w:proofErr w:type="spellEnd"/>
            <w:r>
              <w:rPr>
                <w:sz w:val="20"/>
              </w:rPr>
              <w:t>)</w:t>
            </w:r>
          </w:p>
        </w:tc>
        <w:tc>
          <w:tcPr>
            <w:tcW w:w="1077" w:type="dxa"/>
            <w:tcBorders>
              <w:top w:val="single" w:sz="4" w:space="0" w:color="auto"/>
              <w:left w:val="single" w:sz="4" w:space="0" w:color="auto"/>
              <w:bottom w:val="single" w:sz="4" w:space="0" w:color="auto"/>
              <w:right w:val="single" w:sz="4" w:space="0" w:color="auto"/>
            </w:tcBorders>
          </w:tcPr>
          <w:p w14:paraId="511C3BF3" w14:textId="210D96A7" w:rsidR="003D1E90" w:rsidRDefault="003D1E90" w:rsidP="00F0701A">
            <w:pPr>
              <w:pStyle w:val="Parastais"/>
              <w:jc w:val="center"/>
              <w:rPr>
                <w:rFonts w:eastAsia="Arial Unicode MS"/>
                <w:sz w:val="20"/>
              </w:rPr>
            </w:pPr>
            <w:r>
              <w:rPr>
                <w:sz w:val="20"/>
              </w:rPr>
              <w:t>Naudas plūsma (</w:t>
            </w:r>
            <w:proofErr w:type="spellStart"/>
            <w:r w:rsidR="00F0701A" w:rsidRPr="00CF708C">
              <w:rPr>
                <w:i/>
                <w:iCs/>
                <w:sz w:val="20"/>
              </w:rPr>
              <w:t>e</w:t>
            </w:r>
            <w:r w:rsidR="00FC48A5" w:rsidRPr="00CF708C">
              <w:rPr>
                <w:i/>
                <w:iCs/>
                <w:sz w:val="20"/>
              </w:rPr>
              <w:t>u</w:t>
            </w:r>
            <w:r w:rsidR="00F0701A" w:rsidRPr="00CF708C">
              <w:rPr>
                <w:i/>
                <w:iCs/>
                <w:sz w:val="20"/>
              </w:rPr>
              <w:t>ro</w:t>
            </w:r>
            <w:proofErr w:type="spellEnd"/>
            <w:r>
              <w:rPr>
                <w:sz w:val="20"/>
              </w:rPr>
              <w:t>)</w:t>
            </w:r>
          </w:p>
        </w:tc>
        <w:tc>
          <w:tcPr>
            <w:tcW w:w="964" w:type="dxa"/>
            <w:tcBorders>
              <w:top w:val="single" w:sz="4" w:space="0" w:color="auto"/>
              <w:left w:val="single" w:sz="4" w:space="0" w:color="auto"/>
              <w:bottom w:val="single" w:sz="4" w:space="0" w:color="auto"/>
              <w:right w:val="single" w:sz="4" w:space="0" w:color="auto"/>
            </w:tcBorders>
          </w:tcPr>
          <w:p w14:paraId="4334ABC6" w14:textId="77777777" w:rsidR="003D1E90" w:rsidRDefault="003D1E90" w:rsidP="00F140C1">
            <w:pPr>
              <w:pStyle w:val="Parastais"/>
              <w:jc w:val="center"/>
              <w:rPr>
                <w:rFonts w:eastAsia="Arial Unicode MS"/>
                <w:sz w:val="20"/>
              </w:rPr>
            </w:pPr>
            <w:r>
              <w:rPr>
                <w:sz w:val="20"/>
              </w:rPr>
              <w:t xml:space="preserve">Diskonta </w:t>
            </w:r>
            <w:proofErr w:type="spellStart"/>
            <w:r>
              <w:rPr>
                <w:sz w:val="20"/>
              </w:rPr>
              <w:t>koefi-cients</w:t>
            </w:r>
            <w:proofErr w:type="spellEnd"/>
          </w:p>
        </w:tc>
        <w:tc>
          <w:tcPr>
            <w:tcW w:w="1020" w:type="dxa"/>
            <w:tcBorders>
              <w:top w:val="single" w:sz="4" w:space="0" w:color="auto"/>
              <w:left w:val="single" w:sz="4" w:space="0" w:color="auto"/>
              <w:bottom w:val="single" w:sz="4" w:space="0" w:color="auto"/>
              <w:right w:val="single" w:sz="4" w:space="0" w:color="auto"/>
            </w:tcBorders>
          </w:tcPr>
          <w:p w14:paraId="56AEA43E" w14:textId="3982D37A" w:rsidR="003D1E90" w:rsidRDefault="003D1E90" w:rsidP="00F0701A">
            <w:pPr>
              <w:pStyle w:val="Parastais"/>
              <w:jc w:val="center"/>
              <w:rPr>
                <w:rFonts w:eastAsia="Arial Unicode MS"/>
                <w:sz w:val="20"/>
              </w:rPr>
            </w:pPr>
            <w:r>
              <w:rPr>
                <w:sz w:val="20"/>
              </w:rPr>
              <w:t>Diskontētā vērtība (</w:t>
            </w:r>
            <w:proofErr w:type="spellStart"/>
            <w:r w:rsidR="00F0701A" w:rsidRPr="00CF708C">
              <w:rPr>
                <w:i/>
                <w:iCs/>
                <w:sz w:val="20"/>
              </w:rPr>
              <w:t>e</w:t>
            </w:r>
            <w:r w:rsidR="00FC48A5" w:rsidRPr="00CF708C">
              <w:rPr>
                <w:i/>
                <w:iCs/>
                <w:sz w:val="20"/>
              </w:rPr>
              <w:t>u</w:t>
            </w:r>
            <w:r w:rsidR="00F0701A" w:rsidRPr="00CF708C">
              <w:rPr>
                <w:i/>
                <w:iCs/>
                <w:sz w:val="20"/>
              </w:rPr>
              <w:t>ro</w:t>
            </w:r>
            <w:proofErr w:type="spellEnd"/>
            <w:r>
              <w:rPr>
                <w:sz w:val="20"/>
              </w:rPr>
              <w:t>)</w:t>
            </w:r>
            <w:proofErr w:type="gramStart"/>
            <w:r>
              <w:rPr>
                <w:sz w:val="20"/>
              </w:rPr>
              <w:t xml:space="preserve">  </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99CCFF"/>
          </w:tcPr>
          <w:p w14:paraId="04DFCC26" w14:textId="77777777" w:rsidR="003D1E90" w:rsidRDefault="003D1E90" w:rsidP="00F140C1">
            <w:pPr>
              <w:pStyle w:val="Parastais"/>
              <w:jc w:val="center"/>
              <w:rPr>
                <w:rFonts w:eastAsia="Arial Unicode MS"/>
                <w:sz w:val="20"/>
              </w:rPr>
            </w:pPr>
            <w:r>
              <w:rPr>
                <w:sz w:val="20"/>
              </w:rPr>
              <w:t>NDER</w:t>
            </w:r>
          </w:p>
        </w:tc>
      </w:tr>
      <w:tr w:rsidR="007F719E" w14:paraId="2637887C"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6B992A07" w14:textId="1FC312B9" w:rsidR="003D1E90" w:rsidRDefault="003D1E90" w:rsidP="00F140C1">
            <w:pPr>
              <w:pStyle w:val="Parastais"/>
              <w:jc w:val="right"/>
              <w:rPr>
                <w:rFonts w:eastAsia="Arial Unicode MS"/>
                <w:sz w:val="20"/>
              </w:rPr>
            </w:pPr>
            <w:r>
              <w:rPr>
                <w:sz w:val="20"/>
              </w:rPr>
              <w:t>01.01.</w:t>
            </w:r>
            <w:r w:rsidR="005B69D9">
              <w:rPr>
                <w:sz w:val="20"/>
              </w:rPr>
              <w:t>20</w:t>
            </w:r>
            <w:r w:rsidR="00FC48A5">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DEE32F2" w14:textId="77777777" w:rsidR="003D1E90" w:rsidRDefault="003D1E90" w:rsidP="00F140C1">
            <w:pPr>
              <w:pStyle w:val="Parastais"/>
              <w:jc w:val="right"/>
              <w:rPr>
                <w:rFonts w:eastAsia="Arial Unicode MS"/>
                <w:sz w:val="20"/>
              </w:rPr>
            </w:pPr>
            <w:r>
              <w:rPr>
                <w:sz w:val="20"/>
              </w:rPr>
              <w:t>1.00</w:t>
            </w:r>
          </w:p>
        </w:tc>
        <w:tc>
          <w:tcPr>
            <w:tcW w:w="964" w:type="dxa"/>
            <w:tcBorders>
              <w:top w:val="single" w:sz="4" w:space="0" w:color="auto"/>
              <w:left w:val="single" w:sz="4" w:space="0" w:color="auto"/>
              <w:bottom w:val="single" w:sz="4" w:space="0" w:color="auto"/>
              <w:right w:val="single" w:sz="4" w:space="0" w:color="auto"/>
            </w:tcBorders>
            <w:vAlign w:val="bottom"/>
          </w:tcPr>
          <w:p w14:paraId="66255709" w14:textId="5CCBFD71" w:rsidR="003D1E90" w:rsidRDefault="003D1E90" w:rsidP="00F140C1">
            <w:pPr>
              <w:pStyle w:val="Parastais"/>
              <w:jc w:val="right"/>
              <w:rPr>
                <w:rFonts w:eastAsia="Arial Unicode MS"/>
                <w:sz w:val="20"/>
              </w:rPr>
            </w:pPr>
            <w:r>
              <w:rPr>
                <w:sz w:val="20"/>
              </w:rPr>
              <w:t>12</w:t>
            </w:r>
            <w:r w:rsidR="00D00D66">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14:paraId="4188EE7A" w14:textId="77777777" w:rsidR="003D1E90" w:rsidRDefault="003D1E90" w:rsidP="00F140C1">
            <w:pPr>
              <w:pStyle w:val="Parastais"/>
              <w:jc w:val="center"/>
              <w:rPr>
                <w:rFonts w:eastAsia="Arial Unicode MS"/>
                <w:sz w:val="20"/>
              </w:rPr>
            </w:pPr>
            <w:r>
              <w:rPr>
                <w:sz w:val="20"/>
              </w:rPr>
              <w:t> </w:t>
            </w:r>
          </w:p>
        </w:tc>
        <w:tc>
          <w:tcPr>
            <w:tcW w:w="737" w:type="dxa"/>
            <w:tcBorders>
              <w:top w:val="single" w:sz="4" w:space="0" w:color="auto"/>
              <w:left w:val="single" w:sz="4" w:space="0" w:color="auto"/>
              <w:bottom w:val="single" w:sz="4" w:space="0" w:color="auto"/>
              <w:right w:val="single" w:sz="4" w:space="0" w:color="auto"/>
            </w:tcBorders>
            <w:vAlign w:val="center"/>
          </w:tcPr>
          <w:p w14:paraId="3D31A1FA" w14:textId="77777777" w:rsidR="003D1E90" w:rsidRDefault="003D1E90" w:rsidP="00F140C1">
            <w:pPr>
              <w:pStyle w:val="Parastais"/>
              <w:jc w:val="center"/>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341FBDA0" w14:textId="77777777" w:rsidR="003D1E90" w:rsidRDefault="003D1E90" w:rsidP="00F140C1">
            <w:pPr>
              <w:pStyle w:val="Parastais"/>
              <w:jc w:val="center"/>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center"/>
          </w:tcPr>
          <w:p w14:paraId="40BA79BE" w14:textId="18C6B3B1" w:rsidR="003D1E90" w:rsidRDefault="003D1E90" w:rsidP="00F140C1">
            <w:pPr>
              <w:pStyle w:val="Parastais"/>
              <w:jc w:val="right"/>
              <w:rPr>
                <w:rFonts w:eastAsia="Arial Unicode MS"/>
                <w:sz w:val="20"/>
              </w:rPr>
            </w:pPr>
            <w:r>
              <w:rPr>
                <w:sz w:val="20"/>
              </w:rPr>
              <w:t>–12</w:t>
            </w:r>
            <w:r w:rsidR="00D00D66">
              <w:rPr>
                <w:sz w:val="20"/>
              </w:rPr>
              <w:t> </w:t>
            </w:r>
            <w:r>
              <w:rPr>
                <w:sz w:val="20"/>
              </w:rPr>
              <w:t>000.00</w:t>
            </w:r>
          </w:p>
        </w:tc>
        <w:tc>
          <w:tcPr>
            <w:tcW w:w="964" w:type="dxa"/>
            <w:tcBorders>
              <w:top w:val="single" w:sz="4" w:space="0" w:color="auto"/>
              <w:left w:val="single" w:sz="4" w:space="0" w:color="auto"/>
              <w:bottom w:val="single" w:sz="4" w:space="0" w:color="auto"/>
              <w:right w:val="single" w:sz="4" w:space="0" w:color="auto"/>
            </w:tcBorders>
            <w:vAlign w:val="center"/>
          </w:tcPr>
          <w:p w14:paraId="4CDD46F6" w14:textId="77777777" w:rsidR="003D1E90" w:rsidRDefault="003D1E90" w:rsidP="00F140C1">
            <w:pPr>
              <w:pStyle w:val="Parastais"/>
              <w:jc w:val="center"/>
              <w:rPr>
                <w:rFonts w:eastAsia="Arial Unicode MS"/>
                <w:sz w:val="20"/>
              </w:rPr>
            </w:pPr>
            <w:r>
              <w:rPr>
                <w:sz w:val="20"/>
              </w:rPr>
              <w:t> </w:t>
            </w:r>
          </w:p>
        </w:tc>
        <w:tc>
          <w:tcPr>
            <w:tcW w:w="1020" w:type="dxa"/>
            <w:tcBorders>
              <w:top w:val="single" w:sz="4" w:space="0" w:color="auto"/>
              <w:left w:val="single" w:sz="4" w:space="0" w:color="auto"/>
              <w:bottom w:val="single" w:sz="4" w:space="0" w:color="auto"/>
              <w:right w:val="single" w:sz="4" w:space="0" w:color="auto"/>
            </w:tcBorders>
            <w:vAlign w:val="center"/>
          </w:tcPr>
          <w:p w14:paraId="5FF83C82" w14:textId="77777777" w:rsidR="003D1E90" w:rsidRDefault="003D1E90" w:rsidP="00F140C1">
            <w:pPr>
              <w:pStyle w:val="Parastais"/>
              <w:jc w:val="center"/>
              <w:rPr>
                <w:rFonts w:eastAsia="Arial Unicode MS"/>
                <w:sz w:val="20"/>
              </w:rPr>
            </w:pPr>
            <w:r>
              <w:rPr>
                <w:sz w:val="20"/>
              </w:rPr>
              <w:t> </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14:paraId="51362BB4" w14:textId="77777777" w:rsidR="003D1E90" w:rsidRDefault="003D1E90" w:rsidP="00F140C1">
            <w:pPr>
              <w:pStyle w:val="Parastais"/>
              <w:jc w:val="center"/>
              <w:rPr>
                <w:rFonts w:eastAsia="Arial Unicode MS"/>
                <w:sz w:val="20"/>
              </w:rPr>
            </w:pPr>
            <w:r>
              <w:rPr>
                <w:sz w:val="20"/>
              </w:rPr>
              <w:t> </w:t>
            </w:r>
          </w:p>
        </w:tc>
      </w:tr>
      <w:tr w:rsidR="007F719E" w14:paraId="57E89E1B"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3B7BCCB2" w14:textId="5B6F36E7" w:rsidR="003D1E90" w:rsidRDefault="003D1E90" w:rsidP="00F140C1">
            <w:pPr>
              <w:pStyle w:val="Parastais"/>
              <w:jc w:val="right"/>
              <w:rPr>
                <w:rFonts w:eastAsia="Arial Unicode MS"/>
                <w:sz w:val="20"/>
              </w:rPr>
            </w:pPr>
            <w:r>
              <w:rPr>
                <w:sz w:val="20"/>
              </w:rPr>
              <w:t>31.01.</w:t>
            </w:r>
            <w:r w:rsidR="005B69D9">
              <w:rPr>
                <w:sz w:val="20"/>
              </w:rPr>
              <w:t>20</w:t>
            </w:r>
            <w:r w:rsidR="00FC48A5">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bottom"/>
          </w:tcPr>
          <w:p w14:paraId="1768A5BA" w14:textId="77777777" w:rsidR="003D1E90" w:rsidRDefault="003D1E90" w:rsidP="00F140C1">
            <w:pPr>
              <w:pStyle w:val="Parastais"/>
              <w:jc w:val="right"/>
              <w:rPr>
                <w:rFonts w:eastAsia="Arial Unicode MS"/>
                <w:sz w:val="20"/>
              </w:rPr>
            </w:pPr>
            <w:r>
              <w:rPr>
                <w:sz w:val="20"/>
              </w:rPr>
              <w:t>30.42</w:t>
            </w:r>
          </w:p>
        </w:tc>
        <w:tc>
          <w:tcPr>
            <w:tcW w:w="964" w:type="dxa"/>
            <w:tcBorders>
              <w:top w:val="single" w:sz="4" w:space="0" w:color="auto"/>
              <w:left w:val="single" w:sz="4" w:space="0" w:color="auto"/>
              <w:bottom w:val="single" w:sz="4" w:space="0" w:color="auto"/>
              <w:right w:val="single" w:sz="4" w:space="0" w:color="auto"/>
            </w:tcBorders>
            <w:vAlign w:val="bottom"/>
          </w:tcPr>
          <w:p w14:paraId="24AA9AFA" w14:textId="19E84666" w:rsidR="003D1E90" w:rsidRDefault="003D1E90" w:rsidP="00F140C1">
            <w:pPr>
              <w:pStyle w:val="Parastais"/>
              <w:jc w:val="right"/>
              <w:rPr>
                <w:rFonts w:eastAsia="Arial Unicode MS"/>
                <w:sz w:val="20"/>
              </w:rPr>
            </w:pPr>
            <w:r>
              <w:rPr>
                <w:sz w:val="20"/>
              </w:rPr>
              <w:t>11</w:t>
            </w:r>
            <w:r w:rsidR="00D00D66">
              <w:rPr>
                <w:sz w:val="20"/>
              </w:rPr>
              <w:t> </w:t>
            </w:r>
            <w:r>
              <w:rPr>
                <w:sz w:val="20"/>
              </w:rPr>
              <w:t>666.67</w:t>
            </w:r>
          </w:p>
        </w:tc>
        <w:tc>
          <w:tcPr>
            <w:tcW w:w="850" w:type="dxa"/>
            <w:tcBorders>
              <w:top w:val="single" w:sz="4" w:space="0" w:color="auto"/>
              <w:left w:val="single" w:sz="4" w:space="0" w:color="auto"/>
              <w:bottom w:val="single" w:sz="4" w:space="0" w:color="auto"/>
              <w:right w:val="single" w:sz="4" w:space="0" w:color="auto"/>
            </w:tcBorders>
            <w:vAlign w:val="bottom"/>
          </w:tcPr>
          <w:p w14:paraId="40082A75"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1451A8D7"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1BC70DE2"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3E6C5F68"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5E94FD7C" w14:textId="77777777" w:rsidR="003D1E90" w:rsidRDefault="003D1E90" w:rsidP="00F140C1">
            <w:pPr>
              <w:pStyle w:val="Parastais"/>
              <w:jc w:val="right"/>
              <w:rPr>
                <w:rFonts w:eastAsia="Arial Unicode MS"/>
                <w:sz w:val="20"/>
              </w:rPr>
            </w:pPr>
            <w:r>
              <w:rPr>
                <w:sz w:val="20"/>
              </w:rPr>
              <w:t>0.99</w:t>
            </w:r>
          </w:p>
        </w:tc>
        <w:tc>
          <w:tcPr>
            <w:tcW w:w="1020" w:type="dxa"/>
            <w:tcBorders>
              <w:top w:val="single" w:sz="4" w:space="0" w:color="auto"/>
              <w:left w:val="single" w:sz="4" w:space="0" w:color="auto"/>
              <w:bottom w:val="single" w:sz="4" w:space="0" w:color="auto"/>
              <w:right w:val="single" w:sz="4" w:space="0" w:color="auto"/>
            </w:tcBorders>
            <w:vAlign w:val="bottom"/>
          </w:tcPr>
          <w:p w14:paraId="14CD5CAF" w14:textId="77777777" w:rsidR="003D1E90" w:rsidRDefault="003D1E90" w:rsidP="00F140C1">
            <w:pPr>
              <w:pStyle w:val="Parastais"/>
              <w:jc w:val="right"/>
              <w:rPr>
                <w:rFonts w:eastAsia="Arial Unicode MS"/>
                <w:sz w:val="20"/>
              </w:rPr>
            </w:pPr>
            <w:r>
              <w:rPr>
                <w:sz w:val="20"/>
              </w:rPr>
              <w:t>330.60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256968DD" w14:textId="77777777" w:rsidR="003D1E90" w:rsidRDefault="003D1E90" w:rsidP="00F140C1">
            <w:pPr>
              <w:pStyle w:val="Parastais"/>
              <w:jc w:val="center"/>
              <w:rPr>
                <w:rFonts w:eastAsia="Arial Unicode MS"/>
                <w:b/>
                <w:bCs/>
                <w:sz w:val="20"/>
              </w:rPr>
            </w:pPr>
            <w:r>
              <w:rPr>
                <w:b/>
                <w:bCs/>
                <w:sz w:val="20"/>
              </w:rPr>
              <w:t>0.103777</w:t>
            </w:r>
          </w:p>
        </w:tc>
      </w:tr>
      <w:tr w:rsidR="007F719E" w14:paraId="76DCED15"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12065804" w14:textId="73E4EE20" w:rsidR="003D1E90" w:rsidRDefault="003D1E90" w:rsidP="00F140C1">
            <w:pPr>
              <w:pStyle w:val="Parastais"/>
              <w:jc w:val="right"/>
              <w:rPr>
                <w:rFonts w:eastAsia="Arial Unicode MS"/>
                <w:sz w:val="20"/>
              </w:rPr>
            </w:pPr>
            <w:r>
              <w:rPr>
                <w:sz w:val="20"/>
              </w:rPr>
              <w:t>28.02.</w:t>
            </w:r>
            <w:r w:rsidR="005B69D9">
              <w:rPr>
                <w:sz w:val="20"/>
              </w:rPr>
              <w:t>20</w:t>
            </w:r>
            <w:r w:rsidR="00FC48A5">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86B3BA4" w14:textId="77777777" w:rsidR="003D1E90" w:rsidRDefault="003D1E90" w:rsidP="00F140C1">
            <w:pPr>
              <w:pStyle w:val="Parastais"/>
              <w:jc w:val="right"/>
              <w:rPr>
                <w:rFonts w:eastAsia="Arial Unicode MS"/>
                <w:sz w:val="20"/>
              </w:rPr>
            </w:pPr>
            <w:r>
              <w:rPr>
                <w:sz w:val="20"/>
              </w:rPr>
              <w:t>60.83</w:t>
            </w:r>
          </w:p>
        </w:tc>
        <w:tc>
          <w:tcPr>
            <w:tcW w:w="964" w:type="dxa"/>
            <w:tcBorders>
              <w:top w:val="single" w:sz="4" w:space="0" w:color="auto"/>
              <w:left w:val="single" w:sz="4" w:space="0" w:color="auto"/>
              <w:bottom w:val="single" w:sz="4" w:space="0" w:color="auto"/>
              <w:right w:val="single" w:sz="4" w:space="0" w:color="auto"/>
            </w:tcBorders>
            <w:vAlign w:val="bottom"/>
          </w:tcPr>
          <w:p w14:paraId="64DBC02B" w14:textId="7EE17A43" w:rsidR="003D1E90" w:rsidRDefault="003D1E90" w:rsidP="00F140C1">
            <w:pPr>
              <w:pStyle w:val="Parastais"/>
              <w:jc w:val="right"/>
              <w:rPr>
                <w:rFonts w:eastAsia="Arial Unicode MS"/>
                <w:sz w:val="20"/>
              </w:rPr>
            </w:pPr>
            <w:r>
              <w:rPr>
                <w:sz w:val="20"/>
              </w:rPr>
              <w:t>11</w:t>
            </w:r>
            <w:r w:rsidR="00D00D66">
              <w:rPr>
                <w:sz w:val="20"/>
              </w:rPr>
              <w:t> </w:t>
            </w:r>
            <w:r>
              <w:rPr>
                <w:sz w:val="20"/>
              </w:rPr>
              <w:t>333.34</w:t>
            </w:r>
          </w:p>
        </w:tc>
        <w:tc>
          <w:tcPr>
            <w:tcW w:w="850" w:type="dxa"/>
            <w:tcBorders>
              <w:top w:val="single" w:sz="4" w:space="0" w:color="auto"/>
              <w:left w:val="single" w:sz="4" w:space="0" w:color="auto"/>
              <w:bottom w:val="single" w:sz="4" w:space="0" w:color="auto"/>
              <w:right w:val="single" w:sz="4" w:space="0" w:color="auto"/>
            </w:tcBorders>
            <w:vAlign w:val="bottom"/>
          </w:tcPr>
          <w:p w14:paraId="5D68174C"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D52AB1A"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677B053F"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75852504"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0FE9F036" w14:textId="77777777" w:rsidR="003D1E90" w:rsidRDefault="003D1E90" w:rsidP="00F140C1">
            <w:pPr>
              <w:pStyle w:val="Parastais"/>
              <w:jc w:val="right"/>
              <w:rPr>
                <w:rFonts w:eastAsia="Arial Unicode MS"/>
                <w:sz w:val="20"/>
              </w:rPr>
            </w:pPr>
            <w:r>
              <w:rPr>
                <w:sz w:val="20"/>
              </w:rPr>
              <w:t>0.98</w:t>
            </w:r>
          </w:p>
        </w:tc>
        <w:tc>
          <w:tcPr>
            <w:tcW w:w="1020" w:type="dxa"/>
            <w:tcBorders>
              <w:top w:val="single" w:sz="4" w:space="0" w:color="auto"/>
              <w:left w:val="single" w:sz="4" w:space="0" w:color="auto"/>
              <w:bottom w:val="single" w:sz="4" w:space="0" w:color="auto"/>
              <w:right w:val="single" w:sz="4" w:space="0" w:color="auto"/>
            </w:tcBorders>
            <w:vAlign w:val="bottom"/>
          </w:tcPr>
          <w:p w14:paraId="1CB0EE82" w14:textId="77777777" w:rsidR="003D1E90" w:rsidRDefault="003D1E90" w:rsidP="00F140C1">
            <w:pPr>
              <w:pStyle w:val="Parastais"/>
              <w:jc w:val="right"/>
              <w:rPr>
                <w:rFonts w:eastAsia="Arial Unicode MS"/>
                <w:sz w:val="20"/>
              </w:rPr>
            </w:pPr>
            <w:r>
              <w:rPr>
                <w:sz w:val="20"/>
              </w:rPr>
              <w:t>327.89</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4ABAAF1E" w14:textId="77777777" w:rsidR="003D1E90" w:rsidRDefault="003D1E90" w:rsidP="00F140C1">
            <w:pPr>
              <w:pStyle w:val="Parastais"/>
              <w:jc w:val="center"/>
              <w:rPr>
                <w:rFonts w:eastAsia="Arial Unicode MS"/>
                <w:b/>
                <w:bCs/>
                <w:sz w:val="20"/>
              </w:rPr>
            </w:pPr>
            <w:r>
              <w:rPr>
                <w:b/>
                <w:bCs/>
                <w:sz w:val="20"/>
              </w:rPr>
              <w:t>0.103777</w:t>
            </w:r>
          </w:p>
        </w:tc>
      </w:tr>
      <w:tr w:rsidR="007F719E" w14:paraId="09CB2BC0"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14804102" w14:textId="30AFF8DD" w:rsidR="003D1E90" w:rsidRDefault="003D1E90" w:rsidP="00F140C1">
            <w:pPr>
              <w:pStyle w:val="Parastais"/>
              <w:jc w:val="right"/>
              <w:rPr>
                <w:rFonts w:eastAsia="Arial Unicode MS"/>
                <w:sz w:val="20"/>
              </w:rPr>
            </w:pPr>
            <w:r>
              <w:rPr>
                <w:sz w:val="20"/>
              </w:rPr>
              <w:t>31.03.</w:t>
            </w:r>
            <w:r w:rsidR="005B69D9">
              <w:rPr>
                <w:sz w:val="20"/>
              </w:rPr>
              <w:t>20</w:t>
            </w:r>
            <w:r w:rsidR="00FC48A5">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74A9F4E" w14:textId="77777777" w:rsidR="003D1E90" w:rsidRDefault="003D1E90" w:rsidP="00F140C1">
            <w:pPr>
              <w:pStyle w:val="Parastais"/>
              <w:jc w:val="right"/>
              <w:rPr>
                <w:rFonts w:eastAsia="Arial Unicode MS"/>
                <w:sz w:val="20"/>
              </w:rPr>
            </w:pPr>
            <w:r>
              <w:rPr>
                <w:sz w:val="20"/>
              </w:rPr>
              <w:t>91.25</w:t>
            </w:r>
          </w:p>
        </w:tc>
        <w:tc>
          <w:tcPr>
            <w:tcW w:w="964" w:type="dxa"/>
            <w:tcBorders>
              <w:top w:val="single" w:sz="4" w:space="0" w:color="auto"/>
              <w:left w:val="single" w:sz="4" w:space="0" w:color="auto"/>
              <w:bottom w:val="single" w:sz="4" w:space="0" w:color="auto"/>
              <w:right w:val="single" w:sz="4" w:space="0" w:color="auto"/>
            </w:tcBorders>
            <w:vAlign w:val="bottom"/>
          </w:tcPr>
          <w:p w14:paraId="24CE21F1" w14:textId="2B1C59EC" w:rsidR="003D1E90" w:rsidRDefault="003D1E90" w:rsidP="00F140C1">
            <w:pPr>
              <w:pStyle w:val="Parastais"/>
              <w:jc w:val="right"/>
              <w:rPr>
                <w:rFonts w:eastAsia="Arial Unicode MS"/>
                <w:sz w:val="20"/>
              </w:rPr>
            </w:pPr>
            <w:r>
              <w:rPr>
                <w:sz w:val="20"/>
              </w:rPr>
              <w:t>11</w:t>
            </w:r>
            <w:r w:rsidR="00D00D66">
              <w:rPr>
                <w:sz w:val="20"/>
              </w:rPr>
              <w:t> </w:t>
            </w:r>
            <w:r>
              <w:rPr>
                <w:sz w:val="20"/>
              </w:rPr>
              <w:t>000.01</w:t>
            </w:r>
          </w:p>
        </w:tc>
        <w:tc>
          <w:tcPr>
            <w:tcW w:w="850" w:type="dxa"/>
            <w:tcBorders>
              <w:top w:val="single" w:sz="4" w:space="0" w:color="auto"/>
              <w:left w:val="single" w:sz="4" w:space="0" w:color="auto"/>
              <w:bottom w:val="single" w:sz="4" w:space="0" w:color="auto"/>
              <w:right w:val="single" w:sz="4" w:space="0" w:color="auto"/>
            </w:tcBorders>
            <w:vAlign w:val="bottom"/>
          </w:tcPr>
          <w:p w14:paraId="12F8F3A5"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3A7B34A" w14:textId="77777777" w:rsidR="003D1E90" w:rsidRDefault="003D1E90" w:rsidP="00F140C1">
            <w:pPr>
              <w:pStyle w:val="Parastais"/>
              <w:jc w:val="right"/>
              <w:rPr>
                <w:rFonts w:eastAsia="Arial Unicode MS"/>
                <w:sz w:val="20"/>
              </w:rPr>
            </w:pPr>
            <w:r>
              <w:rPr>
                <w:sz w:val="20"/>
              </w:rPr>
              <w:t>291.67</w:t>
            </w:r>
          </w:p>
        </w:tc>
        <w:tc>
          <w:tcPr>
            <w:tcW w:w="850" w:type="dxa"/>
            <w:tcBorders>
              <w:top w:val="single" w:sz="4" w:space="0" w:color="auto"/>
              <w:left w:val="single" w:sz="4" w:space="0" w:color="auto"/>
              <w:bottom w:val="single" w:sz="4" w:space="0" w:color="auto"/>
              <w:right w:val="single" w:sz="4" w:space="0" w:color="auto"/>
            </w:tcBorders>
            <w:vAlign w:val="center"/>
          </w:tcPr>
          <w:p w14:paraId="0396207D"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3168FF9A" w14:textId="77777777" w:rsidR="003D1E90" w:rsidRDefault="003D1E90" w:rsidP="00F140C1">
            <w:pPr>
              <w:pStyle w:val="Parastais"/>
              <w:jc w:val="right"/>
              <w:rPr>
                <w:rFonts w:eastAsia="Arial Unicode MS"/>
                <w:sz w:val="20"/>
              </w:rPr>
            </w:pPr>
            <w:r>
              <w:rPr>
                <w:sz w:val="20"/>
              </w:rPr>
              <w:t>625.00</w:t>
            </w:r>
          </w:p>
        </w:tc>
        <w:tc>
          <w:tcPr>
            <w:tcW w:w="964" w:type="dxa"/>
            <w:tcBorders>
              <w:top w:val="single" w:sz="4" w:space="0" w:color="auto"/>
              <w:left w:val="single" w:sz="4" w:space="0" w:color="auto"/>
              <w:bottom w:val="single" w:sz="4" w:space="0" w:color="auto"/>
              <w:right w:val="single" w:sz="4" w:space="0" w:color="auto"/>
            </w:tcBorders>
            <w:vAlign w:val="bottom"/>
          </w:tcPr>
          <w:p w14:paraId="24228685" w14:textId="77777777" w:rsidR="003D1E90" w:rsidRDefault="003D1E90" w:rsidP="00F140C1">
            <w:pPr>
              <w:pStyle w:val="Parastais"/>
              <w:jc w:val="right"/>
              <w:rPr>
                <w:rFonts w:eastAsia="Arial Unicode MS"/>
                <w:sz w:val="20"/>
              </w:rPr>
            </w:pPr>
            <w:r>
              <w:rPr>
                <w:sz w:val="20"/>
              </w:rPr>
              <w:t>0.98</w:t>
            </w:r>
          </w:p>
        </w:tc>
        <w:tc>
          <w:tcPr>
            <w:tcW w:w="1020" w:type="dxa"/>
            <w:tcBorders>
              <w:top w:val="single" w:sz="4" w:space="0" w:color="auto"/>
              <w:left w:val="single" w:sz="4" w:space="0" w:color="auto"/>
              <w:bottom w:val="single" w:sz="4" w:space="0" w:color="auto"/>
              <w:right w:val="single" w:sz="4" w:space="0" w:color="auto"/>
            </w:tcBorders>
            <w:vAlign w:val="bottom"/>
          </w:tcPr>
          <w:p w14:paraId="5B8F7268" w14:textId="77777777" w:rsidR="003D1E90" w:rsidRDefault="003D1E90" w:rsidP="00F140C1">
            <w:pPr>
              <w:pStyle w:val="Parastais"/>
              <w:jc w:val="right"/>
              <w:rPr>
                <w:rFonts w:eastAsia="Arial Unicode MS"/>
                <w:sz w:val="20"/>
              </w:rPr>
            </w:pPr>
            <w:r>
              <w:rPr>
                <w:sz w:val="20"/>
              </w:rPr>
              <w:t>609.76</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2924F4AC" w14:textId="77777777" w:rsidR="003D1E90" w:rsidRDefault="003D1E90" w:rsidP="00F140C1">
            <w:pPr>
              <w:pStyle w:val="Parastais"/>
              <w:jc w:val="center"/>
              <w:rPr>
                <w:rFonts w:eastAsia="Arial Unicode MS"/>
                <w:b/>
                <w:bCs/>
                <w:sz w:val="20"/>
              </w:rPr>
            </w:pPr>
            <w:r>
              <w:rPr>
                <w:b/>
                <w:bCs/>
                <w:sz w:val="20"/>
              </w:rPr>
              <w:t>0.103777</w:t>
            </w:r>
          </w:p>
        </w:tc>
      </w:tr>
      <w:tr w:rsidR="007F719E" w14:paraId="6A1D53A6"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525A203E" w14:textId="2EAEE6A5" w:rsidR="003D1E90" w:rsidRDefault="003D1E90" w:rsidP="00F140C1">
            <w:pPr>
              <w:pStyle w:val="Parastais"/>
              <w:jc w:val="right"/>
              <w:rPr>
                <w:rFonts w:eastAsia="Arial Unicode MS"/>
                <w:sz w:val="20"/>
              </w:rPr>
            </w:pPr>
            <w:r>
              <w:rPr>
                <w:sz w:val="20"/>
              </w:rPr>
              <w:t>30.04.</w:t>
            </w:r>
            <w:r w:rsidR="005B69D9">
              <w:rPr>
                <w:sz w:val="20"/>
              </w:rPr>
              <w:t>20</w:t>
            </w:r>
            <w:r w:rsidR="00FC48A5">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693CCE7" w14:textId="77777777" w:rsidR="003D1E90" w:rsidRDefault="003D1E90" w:rsidP="00F140C1">
            <w:pPr>
              <w:pStyle w:val="Parastais"/>
              <w:jc w:val="right"/>
              <w:rPr>
                <w:rFonts w:eastAsia="Arial Unicode MS"/>
                <w:sz w:val="20"/>
              </w:rPr>
            </w:pPr>
            <w:r>
              <w:rPr>
                <w:sz w:val="20"/>
              </w:rPr>
              <w:t>121.67</w:t>
            </w:r>
          </w:p>
        </w:tc>
        <w:tc>
          <w:tcPr>
            <w:tcW w:w="964" w:type="dxa"/>
            <w:tcBorders>
              <w:top w:val="single" w:sz="4" w:space="0" w:color="auto"/>
              <w:left w:val="single" w:sz="4" w:space="0" w:color="auto"/>
              <w:bottom w:val="single" w:sz="4" w:space="0" w:color="auto"/>
              <w:right w:val="single" w:sz="4" w:space="0" w:color="auto"/>
            </w:tcBorders>
            <w:vAlign w:val="bottom"/>
          </w:tcPr>
          <w:p w14:paraId="4F28A6B7" w14:textId="79B276B1" w:rsidR="003D1E90" w:rsidRDefault="003D1E90" w:rsidP="00F140C1">
            <w:pPr>
              <w:pStyle w:val="Parastais"/>
              <w:jc w:val="right"/>
              <w:rPr>
                <w:rFonts w:eastAsia="Arial Unicode MS"/>
                <w:sz w:val="20"/>
              </w:rPr>
            </w:pPr>
            <w:r>
              <w:rPr>
                <w:sz w:val="20"/>
              </w:rPr>
              <w:t>10</w:t>
            </w:r>
            <w:r w:rsidR="00D00D66">
              <w:rPr>
                <w:sz w:val="20"/>
              </w:rPr>
              <w:t> </w:t>
            </w:r>
            <w:r>
              <w:rPr>
                <w:sz w:val="20"/>
              </w:rPr>
              <w:t>666.68</w:t>
            </w:r>
          </w:p>
        </w:tc>
        <w:tc>
          <w:tcPr>
            <w:tcW w:w="850" w:type="dxa"/>
            <w:tcBorders>
              <w:top w:val="single" w:sz="4" w:space="0" w:color="auto"/>
              <w:left w:val="single" w:sz="4" w:space="0" w:color="auto"/>
              <w:bottom w:val="single" w:sz="4" w:space="0" w:color="auto"/>
              <w:right w:val="single" w:sz="4" w:space="0" w:color="auto"/>
            </w:tcBorders>
            <w:vAlign w:val="bottom"/>
          </w:tcPr>
          <w:p w14:paraId="65908A6D"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51B7087"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38B8F1B1"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2A1CD683"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2F5E36CF" w14:textId="77777777" w:rsidR="003D1E90" w:rsidRDefault="003D1E90" w:rsidP="00F140C1">
            <w:pPr>
              <w:pStyle w:val="Parastais"/>
              <w:jc w:val="right"/>
              <w:rPr>
                <w:rFonts w:eastAsia="Arial Unicode MS"/>
                <w:sz w:val="20"/>
              </w:rPr>
            </w:pPr>
            <w:r>
              <w:rPr>
                <w:sz w:val="20"/>
              </w:rPr>
              <w:t>0.97</w:t>
            </w:r>
          </w:p>
        </w:tc>
        <w:tc>
          <w:tcPr>
            <w:tcW w:w="1020" w:type="dxa"/>
            <w:tcBorders>
              <w:top w:val="single" w:sz="4" w:space="0" w:color="auto"/>
              <w:left w:val="single" w:sz="4" w:space="0" w:color="auto"/>
              <w:bottom w:val="single" w:sz="4" w:space="0" w:color="auto"/>
              <w:right w:val="single" w:sz="4" w:space="0" w:color="auto"/>
            </w:tcBorders>
            <w:vAlign w:val="bottom"/>
          </w:tcPr>
          <w:p w14:paraId="4C696729" w14:textId="77777777" w:rsidR="003D1E90" w:rsidRDefault="003D1E90" w:rsidP="00F140C1">
            <w:pPr>
              <w:pStyle w:val="Parastais"/>
              <w:jc w:val="right"/>
              <w:rPr>
                <w:rFonts w:eastAsia="Arial Unicode MS"/>
                <w:sz w:val="20"/>
              </w:rPr>
            </w:pPr>
            <w:r>
              <w:rPr>
                <w:sz w:val="20"/>
              </w:rPr>
              <w:t>322.54</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02A76012" w14:textId="77777777" w:rsidR="003D1E90" w:rsidRDefault="003D1E90" w:rsidP="00F140C1">
            <w:pPr>
              <w:pStyle w:val="Parastais"/>
              <w:jc w:val="center"/>
              <w:rPr>
                <w:rFonts w:eastAsia="Arial Unicode MS"/>
                <w:b/>
                <w:bCs/>
                <w:sz w:val="20"/>
              </w:rPr>
            </w:pPr>
            <w:r>
              <w:rPr>
                <w:b/>
                <w:bCs/>
                <w:sz w:val="20"/>
              </w:rPr>
              <w:t>0.103777</w:t>
            </w:r>
          </w:p>
        </w:tc>
      </w:tr>
      <w:tr w:rsidR="007F719E" w14:paraId="7E37E303"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021F0198" w14:textId="0D188786" w:rsidR="003D1E90" w:rsidRDefault="003D1E90" w:rsidP="00F140C1">
            <w:pPr>
              <w:pStyle w:val="Parastais"/>
              <w:jc w:val="right"/>
              <w:rPr>
                <w:rFonts w:eastAsia="Arial Unicode MS"/>
                <w:sz w:val="20"/>
              </w:rPr>
            </w:pPr>
            <w:r>
              <w:rPr>
                <w:sz w:val="20"/>
              </w:rPr>
              <w:t>31.05.</w:t>
            </w:r>
            <w:r w:rsidR="005B69D9">
              <w:rPr>
                <w:sz w:val="20"/>
              </w:rPr>
              <w:t>20</w:t>
            </w:r>
            <w:r w:rsidR="00FC48A5">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A8CD91D" w14:textId="77777777" w:rsidR="003D1E90" w:rsidRDefault="003D1E90" w:rsidP="00F140C1">
            <w:pPr>
              <w:pStyle w:val="Parastais"/>
              <w:jc w:val="right"/>
              <w:rPr>
                <w:rFonts w:eastAsia="Arial Unicode MS"/>
                <w:sz w:val="20"/>
              </w:rPr>
            </w:pPr>
            <w:r>
              <w:rPr>
                <w:sz w:val="20"/>
              </w:rPr>
              <w:t>152.08</w:t>
            </w:r>
          </w:p>
        </w:tc>
        <w:tc>
          <w:tcPr>
            <w:tcW w:w="964" w:type="dxa"/>
            <w:tcBorders>
              <w:top w:val="single" w:sz="4" w:space="0" w:color="auto"/>
              <w:left w:val="single" w:sz="4" w:space="0" w:color="auto"/>
              <w:bottom w:val="single" w:sz="4" w:space="0" w:color="auto"/>
              <w:right w:val="single" w:sz="4" w:space="0" w:color="auto"/>
            </w:tcBorders>
            <w:vAlign w:val="bottom"/>
          </w:tcPr>
          <w:p w14:paraId="087236E3" w14:textId="4E805AD6" w:rsidR="003D1E90" w:rsidRDefault="003D1E90" w:rsidP="00F140C1">
            <w:pPr>
              <w:pStyle w:val="Parastais"/>
              <w:jc w:val="right"/>
              <w:rPr>
                <w:rFonts w:eastAsia="Arial Unicode MS"/>
                <w:sz w:val="20"/>
              </w:rPr>
            </w:pPr>
            <w:r>
              <w:rPr>
                <w:sz w:val="20"/>
              </w:rPr>
              <w:t>10</w:t>
            </w:r>
            <w:r w:rsidR="00D00D66">
              <w:rPr>
                <w:sz w:val="20"/>
              </w:rPr>
              <w:t> </w:t>
            </w:r>
            <w:r>
              <w:rPr>
                <w:sz w:val="20"/>
              </w:rPr>
              <w:t>333.35</w:t>
            </w:r>
          </w:p>
        </w:tc>
        <w:tc>
          <w:tcPr>
            <w:tcW w:w="850" w:type="dxa"/>
            <w:tcBorders>
              <w:top w:val="single" w:sz="4" w:space="0" w:color="auto"/>
              <w:left w:val="single" w:sz="4" w:space="0" w:color="auto"/>
              <w:bottom w:val="single" w:sz="4" w:space="0" w:color="auto"/>
              <w:right w:val="single" w:sz="4" w:space="0" w:color="auto"/>
            </w:tcBorders>
            <w:vAlign w:val="bottom"/>
          </w:tcPr>
          <w:p w14:paraId="20B0448F"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2542EE3A"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13B9FD77"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613D8243"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0FBB41D9" w14:textId="77777777" w:rsidR="003D1E90" w:rsidRDefault="003D1E90" w:rsidP="00F140C1">
            <w:pPr>
              <w:pStyle w:val="Parastais"/>
              <w:jc w:val="right"/>
              <w:rPr>
                <w:rFonts w:eastAsia="Arial Unicode MS"/>
                <w:sz w:val="20"/>
              </w:rPr>
            </w:pPr>
            <w:r>
              <w:rPr>
                <w:sz w:val="20"/>
              </w:rPr>
              <w:t>0.96</w:t>
            </w:r>
          </w:p>
        </w:tc>
        <w:tc>
          <w:tcPr>
            <w:tcW w:w="1020" w:type="dxa"/>
            <w:tcBorders>
              <w:top w:val="single" w:sz="4" w:space="0" w:color="auto"/>
              <w:left w:val="single" w:sz="4" w:space="0" w:color="auto"/>
              <w:bottom w:val="single" w:sz="4" w:space="0" w:color="auto"/>
              <w:right w:val="single" w:sz="4" w:space="0" w:color="auto"/>
            </w:tcBorders>
            <w:vAlign w:val="bottom"/>
          </w:tcPr>
          <w:p w14:paraId="1DD9DED3" w14:textId="77777777" w:rsidR="003D1E90" w:rsidRDefault="003D1E90" w:rsidP="00F140C1">
            <w:pPr>
              <w:pStyle w:val="Parastais"/>
              <w:jc w:val="right"/>
              <w:rPr>
                <w:rFonts w:eastAsia="Arial Unicode MS"/>
                <w:sz w:val="20"/>
              </w:rPr>
            </w:pPr>
            <w:r>
              <w:rPr>
                <w:sz w:val="20"/>
              </w:rPr>
              <w:t>319.90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4A4618F2" w14:textId="77777777" w:rsidR="003D1E90" w:rsidRDefault="003D1E90" w:rsidP="00F140C1">
            <w:pPr>
              <w:pStyle w:val="Parastais"/>
              <w:jc w:val="center"/>
              <w:rPr>
                <w:rFonts w:eastAsia="Arial Unicode MS"/>
                <w:b/>
                <w:bCs/>
                <w:sz w:val="20"/>
              </w:rPr>
            </w:pPr>
            <w:r>
              <w:rPr>
                <w:b/>
                <w:bCs/>
                <w:sz w:val="20"/>
              </w:rPr>
              <w:t>0.103777</w:t>
            </w:r>
          </w:p>
        </w:tc>
      </w:tr>
      <w:tr w:rsidR="007F719E" w14:paraId="3F64E0E7"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410CE7E5" w14:textId="3C2FACE8" w:rsidR="003D1E90" w:rsidRDefault="003D1E90" w:rsidP="00F140C1">
            <w:pPr>
              <w:pStyle w:val="Parastais"/>
              <w:jc w:val="right"/>
              <w:rPr>
                <w:rFonts w:eastAsia="Arial Unicode MS"/>
                <w:sz w:val="20"/>
              </w:rPr>
            </w:pPr>
            <w:r>
              <w:rPr>
                <w:sz w:val="20"/>
              </w:rPr>
              <w:t>30.06.</w:t>
            </w:r>
            <w:r w:rsidR="005B69D9">
              <w:rPr>
                <w:sz w:val="20"/>
              </w:rPr>
              <w:t>20</w:t>
            </w:r>
            <w:r w:rsidR="00FC48A5">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7291522" w14:textId="77777777" w:rsidR="003D1E90" w:rsidRDefault="003D1E90" w:rsidP="00F140C1">
            <w:pPr>
              <w:pStyle w:val="Parastais"/>
              <w:jc w:val="right"/>
              <w:rPr>
                <w:rFonts w:eastAsia="Arial Unicode MS"/>
                <w:sz w:val="20"/>
              </w:rPr>
            </w:pPr>
            <w:r>
              <w:rPr>
                <w:sz w:val="20"/>
              </w:rPr>
              <w:t>182.50</w:t>
            </w:r>
          </w:p>
        </w:tc>
        <w:tc>
          <w:tcPr>
            <w:tcW w:w="964" w:type="dxa"/>
            <w:tcBorders>
              <w:top w:val="single" w:sz="4" w:space="0" w:color="auto"/>
              <w:left w:val="single" w:sz="4" w:space="0" w:color="auto"/>
              <w:bottom w:val="single" w:sz="4" w:space="0" w:color="auto"/>
              <w:right w:val="single" w:sz="4" w:space="0" w:color="auto"/>
            </w:tcBorders>
            <w:vAlign w:val="bottom"/>
          </w:tcPr>
          <w:p w14:paraId="6E1C8421" w14:textId="2D29AB5F" w:rsidR="003D1E90" w:rsidRDefault="003D1E90" w:rsidP="00F140C1">
            <w:pPr>
              <w:pStyle w:val="Parastais"/>
              <w:jc w:val="right"/>
              <w:rPr>
                <w:rFonts w:eastAsia="Arial Unicode MS"/>
                <w:sz w:val="20"/>
              </w:rPr>
            </w:pPr>
            <w:r>
              <w:rPr>
                <w:sz w:val="20"/>
              </w:rPr>
              <w:t>10</w:t>
            </w:r>
            <w:r w:rsidR="00D00D66">
              <w:rPr>
                <w:sz w:val="20"/>
              </w:rPr>
              <w:t> </w:t>
            </w:r>
            <w:r>
              <w:rPr>
                <w:sz w:val="20"/>
              </w:rPr>
              <w:t>000.02</w:t>
            </w:r>
          </w:p>
        </w:tc>
        <w:tc>
          <w:tcPr>
            <w:tcW w:w="850" w:type="dxa"/>
            <w:tcBorders>
              <w:top w:val="single" w:sz="4" w:space="0" w:color="auto"/>
              <w:left w:val="single" w:sz="4" w:space="0" w:color="auto"/>
              <w:bottom w:val="single" w:sz="4" w:space="0" w:color="auto"/>
              <w:right w:val="single" w:sz="4" w:space="0" w:color="auto"/>
            </w:tcBorders>
            <w:vAlign w:val="bottom"/>
          </w:tcPr>
          <w:p w14:paraId="5705CA77"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14352767" w14:textId="77777777" w:rsidR="003D1E90" w:rsidRDefault="003D1E90" w:rsidP="00F140C1">
            <w:pPr>
              <w:pStyle w:val="Parastais"/>
              <w:jc w:val="right"/>
              <w:rPr>
                <w:rFonts w:eastAsia="Arial Unicode MS"/>
                <w:sz w:val="20"/>
              </w:rPr>
            </w:pPr>
            <w:r>
              <w:rPr>
                <w:sz w:val="20"/>
              </w:rPr>
              <w:t>266.67</w:t>
            </w:r>
          </w:p>
        </w:tc>
        <w:tc>
          <w:tcPr>
            <w:tcW w:w="850" w:type="dxa"/>
            <w:tcBorders>
              <w:top w:val="single" w:sz="4" w:space="0" w:color="auto"/>
              <w:left w:val="single" w:sz="4" w:space="0" w:color="auto"/>
              <w:bottom w:val="single" w:sz="4" w:space="0" w:color="auto"/>
              <w:right w:val="single" w:sz="4" w:space="0" w:color="auto"/>
            </w:tcBorders>
            <w:vAlign w:val="center"/>
          </w:tcPr>
          <w:p w14:paraId="56354AAC"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557E816C" w14:textId="77777777" w:rsidR="003D1E90" w:rsidRDefault="003D1E90" w:rsidP="00F140C1">
            <w:pPr>
              <w:pStyle w:val="Parastais"/>
              <w:jc w:val="right"/>
              <w:rPr>
                <w:rFonts w:eastAsia="Arial Unicode MS"/>
                <w:sz w:val="20"/>
              </w:rPr>
            </w:pPr>
            <w:r>
              <w:rPr>
                <w:sz w:val="20"/>
              </w:rPr>
              <w:t>600.00</w:t>
            </w:r>
          </w:p>
        </w:tc>
        <w:tc>
          <w:tcPr>
            <w:tcW w:w="964" w:type="dxa"/>
            <w:tcBorders>
              <w:top w:val="single" w:sz="4" w:space="0" w:color="auto"/>
              <w:left w:val="single" w:sz="4" w:space="0" w:color="auto"/>
              <w:bottom w:val="single" w:sz="4" w:space="0" w:color="auto"/>
              <w:right w:val="single" w:sz="4" w:space="0" w:color="auto"/>
            </w:tcBorders>
            <w:vAlign w:val="bottom"/>
          </w:tcPr>
          <w:p w14:paraId="7137FD60" w14:textId="77777777" w:rsidR="003D1E90" w:rsidRDefault="003D1E90" w:rsidP="00F140C1">
            <w:pPr>
              <w:pStyle w:val="Parastais"/>
              <w:jc w:val="right"/>
              <w:rPr>
                <w:rFonts w:eastAsia="Arial Unicode MS"/>
                <w:sz w:val="20"/>
              </w:rPr>
            </w:pPr>
            <w:r>
              <w:rPr>
                <w:sz w:val="20"/>
              </w:rPr>
              <w:t>0.95</w:t>
            </w:r>
          </w:p>
        </w:tc>
        <w:tc>
          <w:tcPr>
            <w:tcW w:w="1020" w:type="dxa"/>
            <w:tcBorders>
              <w:top w:val="single" w:sz="4" w:space="0" w:color="auto"/>
              <w:left w:val="single" w:sz="4" w:space="0" w:color="auto"/>
              <w:bottom w:val="single" w:sz="4" w:space="0" w:color="auto"/>
              <w:right w:val="single" w:sz="4" w:space="0" w:color="auto"/>
            </w:tcBorders>
            <w:vAlign w:val="bottom"/>
          </w:tcPr>
          <w:p w14:paraId="0C00305B" w14:textId="77777777" w:rsidR="003D1E90" w:rsidRDefault="003D1E90" w:rsidP="00F140C1">
            <w:pPr>
              <w:pStyle w:val="Parastais"/>
              <w:jc w:val="right"/>
              <w:rPr>
                <w:rFonts w:eastAsia="Arial Unicode MS"/>
                <w:sz w:val="20"/>
              </w:rPr>
            </w:pPr>
            <w:r>
              <w:rPr>
                <w:sz w:val="20"/>
              </w:rPr>
              <w:t>571.10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7E4BDCDC" w14:textId="77777777" w:rsidR="003D1E90" w:rsidRDefault="003D1E90" w:rsidP="00F140C1">
            <w:pPr>
              <w:pStyle w:val="Parastais"/>
              <w:jc w:val="center"/>
              <w:rPr>
                <w:rFonts w:eastAsia="Arial Unicode MS"/>
                <w:b/>
                <w:bCs/>
                <w:sz w:val="20"/>
              </w:rPr>
            </w:pPr>
            <w:r>
              <w:rPr>
                <w:b/>
                <w:bCs/>
                <w:sz w:val="20"/>
              </w:rPr>
              <w:t>0.103777</w:t>
            </w:r>
          </w:p>
        </w:tc>
      </w:tr>
      <w:tr w:rsidR="007F719E" w14:paraId="652B063D"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1C14D6DC" w14:textId="4D268C8E" w:rsidR="003D1E90" w:rsidRDefault="003D1E90" w:rsidP="00F140C1">
            <w:pPr>
              <w:pStyle w:val="Parastais"/>
              <w:jc w:val="right"/>
              <w:rPr>
                <w:rFonts w:eastAsia="Arial Unicode MS"/>
                <w:sz w:val="20"/>
              </w:rPr>
            </w:pPr>
            <w:r>
              <w:rPr>
                <w:sz w:val="20"/>
              </w:rPr>
              <w:t>31.07.</w:t>
            </w:r>
            <w:r w:rsidR="005B69D9">
              <w:rPr>
                <w:sz w:val="20"/>
              </w:rPr>
              <w:t>20</w:t>
            </w:r>
            <w:r w:rsidR="00FC48A5">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68380B3" w14:textId="77777777" w:rsidR="003D1E90" w:rsidRDefault="003D1E90" w:rsidP="00F140C1">
            <w:pPr>
              <w:pStyle w:val="Parastais"/>
              <w:jc w:val="right"/>
              <w:rPr>
                <w:rFonts w:eastAsia="Arial Unicode MS"/>
                <w:sz w:val="20"/>
              </w:rPr>
            </w:pPr>
            <w:r>
              <w:rPr>
                <w:sz w:val="20"/>
              </w:rPr>
              <w:t>212.92</w:t>
            </w:r>
          </w:p>
        </w:tc>
        <w:tc>
          <w:tcPr>
            <w:tcW w:w="964" w:type="dxa"/>
            <w:tcBorders>
              <w:top w:val="single" w:sz="4" w:space="0" w:color="auto"/>
              <w:left w:val="single" w:sz="4" w:space="0" w:color="auto"/>
              <w:bottom w:val="single" w:sz="4" w:space="0" w:color="auto"/>
              <w:right w:val="single" w:sz="4" w:space="0" w:color="auto"/>
            </w:tcBorders>
            <w:vAlign w:val="bottom"/>
          </w:tcPr>
          <w:p w14:paraId="5DED3781" w14:textId="32A01702" w:rsidR="003D1E90" w:rsidRDefault="003D1E90" w:rsidP="00F140C1">
            <w:pPr>
              <w:pStyle w:val="Parastais"/>
              <w:jc w:val="right"/>
              <w:rPr>
                <w:rFonts w:eastAsia="Arial Unicode MS"/>
                <w:sz w:val="20"/>
              </w:rPr>
            </w:pPr>
            <w:r>
              <w:rPr>
                <w:sz w:val="20"/>
              </w:rPr>
              <w:t>9</w:t>
            </w:r>
            <w:r w:rsidR="00D00D66">
              <w:rPr>
                <w:sz w:val="20"/>
              </w:rPr>
              <w:t> </w:t>
            </w:r>
            <w:r>
              <w:rPr>
                <w:sz w:val="20"/>
              </w:rPr>
              <w:t>666.69</w:t>
            </w:r>
          </w:p>
        </w:tc>
        <w:tc>
          <w:tcPr>
            <w:tcW w:w="850" w:type="dxa"/>
            <w:tcBorders>
              <w:top w:val="single" w:sz="4" w:space="0" w:color="auto"/>
              <w:left w:val="single" w:sz="4" w:space="0" w:color="auto"/>
              <w:bottom w:val="single" w:sz="4" w:space="0" w:color="auto"/>
              <w:right w:val="single" w:sz="4" w:space="0" w:color="auto"/>
            </w:tcBorders>
            <w:vAlign w:val="bottom"/>
          </w:tcPr>
          <w:p w14:paraId="70773FF4"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29DD69A8"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2E2B08CE"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43FD9835"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72C50D21" w14:textId="77777777" w:rsidR="003D1E90" w:rsidRDefault="003D1E90" w:rsidP="00F140C1">
            <w:pPr>
              <w:pStyle w:val="Parastais"/>
              <w:jc w:val="right"/>
              <w:rPr>
                <w:rFonts w:eastAsia="Arial Unicode MS"/>
                <w:sz w:val="20"/>
              </w:rPr>
            </w:pPr>
            <w:r>
              <w:rPr>
                <w:sz w:val="20"/>
              </w:rPr>
              <w:t>0.94</w:t>
            </w:r>
          </w:p>
        </w:tc>
        <w:tc>
          <w:tcPr>
            <w:tcW w:w="1020" w:type="dxa"/>
            <w:tcBorders>
              <w:top w:val="single" w:sz="4" w:space="0" w:color="auto"/>
              <w:left w:val="single" w:sz="4" w:space="0" w:color="auto"/>
              <w:bottom w:val="single" w:sz="4" w:space="0" w:color="auto"/>
              <w:right w:val="single" w:sz="4" w:space="0" w:color="auto"/>
            </w:tcBorders>
            <w:vAlign w:val="bottom"/>
          </w:tcPr>
          <w:p w14:paraId="0C95B010" w14:textId="77777777" w:rsidR="003D1E90" w:rsidRDefault="003D1E90" w:rsidP="00F140C1">
            <w:pPr>
              <w:pStyle w:val="Parastais"/>
              <w:jc w:val="right"/>
              <w:rPr>
                <w:rFonts w:eastAsia="Arial Unicode MS"/>
                <w:sz w:val="20"/>
              </w:rPr>
            </w:pPr>
            <w:r>
              <w:rPr>
                <w:sz w:val="20"/>
              </w:rPr>
              <w:t>314.67</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65902011" w14:textId="77777777" w:rsidR="003D1E90" w:rsidRDefault="003D1E90" w:rsidP="00F140C1">
            <w:pPr>
              <w:pStyle w:val="Parastais"/>
              <w:jc w:val="center"/>
              <w:rPr>
                <w:rFonts w:eastAsia="Arial Unicode MS"/>
                <w:b/>
                <w:bCs/>
                <w:sz w:val="20"/>
              </w:rPr>
            </w:pPr>
            <w:r>
              <w:rPr>
                <w:b/>
                <w:bCs/>
                <w:sz w:val="20"/>
              </w:rPr>
              <w:t>0.103777</w:t>
            </w:r>
          </w:p>
        </w:tc>
      </w:tr>
      <w:tr w:rsidR="007F719E" w14:paraId="59B245A9"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3E9B38BD" w14:textId="4A275322" w:rsidR="003D1E90" w:rsidRDefault="003D1E90" w:rsidP="00F140C1">
            <w:pPr>
              <w:pStyle w:val="Parastais"/>
              <w:jc w:val="right"/>
              <w:rPr>
                <w:rFonts w:eastAsia="Arial Unicode MS"/>
                <w:sz w:val="20"/>
              </w:rPr>
            </w:pPr>
            <w:r>
              <w:rPr>
                <w:sz w:val="20"/>
              </w:rPr>
              <w:t>31.08.</w:t>
            </w:r>
            <w:r w:rsidR="005B69D9">
              <w:rPr>
                <w:sz w:val="20"/>
              </w:rPr>
              <w:t>20</w:t>
            </w:r>
            <w:r w:rsidR="00FC48A5">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3DC77AF" w14:textId="77777777" w:rsidR="003D1E90" w:rsidRDefault="003D1E90" w:rsidP="00F140C1">
            <w:pPr>
              <w:pStyle w:val="Parastais"/>
              <w:jc w:val="right"/>
              <w:rPr>
                <w:rFonts w:eastAsia="Arial Unicode MS"/>
                <w:sz w:val="20"/>
              </w:rPr>
            </w:pPr>
            <w:r>
              <w:rPr>
                <w:sz w:val="20"/>
              </w:rPr>
              <w:t>243.33</w:t>
            </w:r>
          </w:p>
        </w:tc>
        <w:tc>
          <w:tcPr>
            <w:tcW w:w="964" w:type="dxa"/>
            <w:tcBorders>
              <w:top w:val="single" w:sz="4" w:space="0" w:color="auto"/>
              <w:left w:val="single" w:sz="4" w:space="0" w:color="auto"/>
              <w:bottom w:val="single" w:sz="4" w:space="0" w:color="auto"/>
              <w:right w:val="single" w:sz="4" w:space="0" w:color="auto"/>
            </w:tcBorders>
            <w:vAlign w:val="bottom"/>
          </w:tcPr>
          <w:p w14:paraId="1BE86A4A" w14:textId="429F63BF" w:rsidR="003D1E90" w:rsidRDefault="003D1E90" w:rsidP="00F140C1">
            <w:pPr>
              <w:pStyle w:val="Parastais"/>
              <w:jc w:val="right"/>
              <w:rPr>
                <w:rFonts w:eastAsia="Arial Unicode MS"/>
                <w:sz w:val="20"/>
              </w:rPr>
            </w:pPr>
            <w:r>
              <w:rPr>
                <w:sz w:val="20"/>
              </w:rPr>
              <w:t>9</w:t>
            </w:r>
            <w:r w:rsidR="00D00D66">
              <w:rPr>
                <w:sz w:val="20"/>
              </w:rPr>
              <w:t> </w:t>
            </w:r>
            <w:r>
              <w:rPr>
                <w:sz w:val="20"/>
              </w:rPr>
              <w:t>333.36</w:t>
            </w:r>
          </w:p>
        </w:tc>
        <w:tc>
          <w:tcPr>
            <w:tcW w:w="850" w:type="dxa"/>
            <w:tcBorders>
              <w:top w:val="single" w:sz="4" w:space="0" w:color="auto"/>
              <w:left w:val="single" w:sz="4" w:space="0" w:color="auto"/>
              <w:bottom w:val="single" w:sz="4" w:space="0" w:color="auto"/>
              <w:right w:val="single" w:sz="4" w:space="0" w:color="auto"/>
            </w:tcBorders>
            <w:vAlign w:val="bottom"/>
          </w:tcPr>
          <w:p w14:paraId="3E425A12"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12863F6E"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433C1F1A"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7481EE80"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37A79E56" w14:textId="77777777" w:rsidR="003D1E90" w:rsidRDefault="003D1E90" w:rsidP="00F140C1">
            <w:pPr>
              <w:pStyle w:val="Parastais"/>
              <w:jc w:val="right"/>
              <w:rPr>
                <w:rFonts w:eastAsia="Arial Unicode MS"/>
                <w:sz w:val="20"/>
              </w:rPr>
            </w:pPr>
            <w:r>
              <w:rPr>
                <w:sz w:val="20"/>
              </w:rPr>
              <w:t>0.94</w:t>
            </w:r>
          </w:p>
        </w:tc>
        <w:tc>
          <w:tcPr>
            <w:tcW w:w="1020" w:type="dxa"/>
            <w:tcBorders>
              <w:top w:val="single" w:sz="4" w:space="0" w:color="auto"/>
              <w:left w:val="single" w:sz="4" w:space="0" w:color="auto"/>
              <w:bottom w:val="single" w:sz="4" w:space="0" w:color="auto"/>
              <w:right w:val="single" w:sz="4" w:space="0" w:color="auto"/>
            </w:tcBorders>
            <w:vAlign w:val="bottom"/>
          </w:tcPr>
          <w:p w14:paraId="34720A35" w14:textId="77777777" w:rsidR="003D1E90" w:rsidRDefault="003D1E90" w:rsidP="00F140C1">
            <w:pPr>
              <w:pStyle w:val="Parastais"/>
              <w:jc w:val="right"/>
              <w:rPr>
                <w:rFonts w:eastAsia="Arial Unicode MS"/>
                <w:sz w:val="20"/>
              </w:rPr>
            </w:pPr>
            <w:r>
              <w:rPr>
                <w:sz w:val="20"/>
              </w:rPr>
              <w:t>312.10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15FE593D" w14:textId="77777777" w:rsidR="003D1E90" w:rsidRDefault="003D1E90" w:rsidP="00F140C1">
            <w:pPr>
              <w:pStyle w:val="Parastais"/>
              <w:jc w:val="center"/>
              <w:rPr>
                <w:rFonts w:eastAsia="Arial Unicode MS"/>
                <w:b/>
                <w:bCs/>
                <w:sz w:val="20"/>
              </w:rPr>
            </w:pPr>
            <w:r>
              <w:rPr>
                <w:b/>
                <w:bCs/>
                <w:sz w:val="20"/>
              </w:rPr>
              <w:t>0.103777</w:t>
            </w:r>
          </w:p>
        </w:tc>
      </w:tr>
      <w:tr w:rsidR="007F719E" w14:paraId="37CB9F3F"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27274FB2" w14:textId="36668BEE" w:rsidR="003D1E90" w:rsidRDefault="003D1E90" w:rsidP="00F140C1">
            <w:pPr>
              <w:pStyle w:val="Parastais"/>
              <w:jc w:val="right"/>
              <w:rPr>
                <w:rFonts w:eastAsia="Arial Unicode MS"/>
                <w:sz w:val="20"/>
              </w:rPr>
            </w:pPr>
            <w:r>
              <w:rPr>
                <w:sz w:val="20"/>
              </w:rPr>
              <w:t>30.09.</w:t>
            </w:r>
            <w:r w:rsidR="005B69D9">
              <w:rPr>
                <w:sz w:val="20"/>
              </w:rPr>
              <w:t>20</w:t>
            </w:r>
            <w:r w:rsidR="00FC48A5">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A291756" w14:textId="77777777" w:rsidR="003D1E90" w:rsidRDefault="003D1E90" w:rsidP="00F140C1">
            <w:pPr>
              <w:pStyle w:val="Parastais"/>
              <w:jc w:val="right"/>
              <w:rPr>
                <w:rFonts w:eastAsia="Arial Unicode MS"/>
                <w:sz w:val="20"/>
              </w:rPr>
            </w:pPr>
            <w:r>
              <w:rPr>
                <w:sz w:val="20"/>
              </w:rPr>
              <w:t>273.75</w:t>
            </w:r>
          </w:p>
        </w:tc>
        <w:tc>
          <w:tcPr>
            <w:tcW w:w="964" w:type="dxa"/>
            <w:tcBorders>
              <w:top w:val="single" w:sz="4" w:space="0" w:color="auto"/>
              <w:left w:val="single" w:sz="4" w:space="0" w:color="auto"/>
              <w:bottom w:val="single" w:sz="4" w:space="0" w:color="auto"/>
              <w:right w:val="single" w:sz="4" w:space="0" w:color="auto"/>
            </w:tcBorders>
            <w:vAlign w:val="bottom"/>
          </w:tcPr>
          <w:p w14:paraId="05711683" w14:textId="77C25CD1" w:rsidR="003D1E90" w:rsidRDefault="003D1E90" w:rsidP="00F140C1">
            <w:pPr>
              <w:pStyle w:val="Parastais"/>
              <w:jc w:val="right"/>
              <w:rPr>
                <w:rFonts w:eastAsia="Arial Unicode MS"/>
                <w:sz w:val="20"/>
              </w:rPr>
            </w:pPr>
            <w:r>
              <w:rPr>
                <w:sz w:val="20"/>
              </w:rPr>
              <w:t>9</w:t>
            </w:r>
            <w:r w:rsidR="00D00D66">
              <w:rPr>
                <w:sz w:val="20"/>
              </w:rPr>
              <w:t> </w:t>
            </w:r>
            <w:r>
              <w:rPr>
                <w:sz w:val="20"/>
              </w:rPr>
              <w:t>000.03</w:t>
            </w:r>
          </w:p>
        </w:tc>
        <w:tc>
          <w:tcPr>
            <w:tcW w:w="850" w:type="dxa"/>
            <w:tcBorders>
              <w:top w:val="single" w:sz="4" w:space="0" w:color="auto"/>
              <w:left w:val="single" w:sz="4" w:space="0" w:color="auto"/>
              <w:bottom w:val="single" w:sz="4" w:space="0" w:color="auto"/>
              <w:right w:val="single" w:sz="4" w:space="0" w:color="auto"/>
            </w:tcBorders>
            <w:vAlign w:val="bottom"/>
          </w:tcPr>
          <w:p w14:paraId="5E795204"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6F4C46A8" w14:textId="77777777" w:rsidR="003D1E90" w:rsidRDefault="003D1E90" w:rsidP="00F140C1">
            <w:pPr>
              <w:pStyle w:val="Parastais"/>
              <w:jc w:val="right"/>
              <w:rPr>
                <w:rFonts w:eastAsia="Arial Unicode MS"/>
                <w:sz w:val="20"/>
              </w:rPr>
            </w:pPr>
            <w:r>
              <w:rPr>
                <w:sz w:val="20"/>
              </w:rPr>
              <w:t>241.67</w:t>
            </w:r>
          </w:p>
        </w:tc>
        <w:tc>
          <w:tcPr>
            <w:tcW w:w="850" w:type="dxa"/>
            <w:tcBorders>
              <w:top w:val="single" w:sz="4" w:space="0" w:color="auto"/>
              <w:left w:val="single" w:sz="4" w:space="0" w:color="auto"/>
              <w:bottom w:val="single" w:sz="4" w:space="0" w:color="auto"/>
              <w:right w:val="single" w:sz="4" w:space="0" w:color="auto"/>
            </w:tcBorders>
            <w:vAlign w:val="center"/>
          </w:tcPr>
          <w:p w14:paraId="5C3F87C0"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0C47C02C" w14:textId="77777777" w:rsidR="003D1E90" w:rsidRDefault="003D1E90" w:rsidP="00F140C1">
            <w:pPr>
              <w:pStyle w:val="Parastais"/>
              <w:jc w:val="right"/>
              <w:rPr>
                <w:rFonts w:eastAsia="Arial Unicode MS"/>
                <w:sz w:val="20"/>
              </w:rPr>
            </w:pPr>
            <w:r>
              <w:rPr>
                <w:sz w:val="20"/>
              </w:rPr>
              <w:t>575.00</w:t>
            </w:r>
          </w:p>
        </w:tc>
        <w:tc>
          <w:tcPr>
            <w:tcW w:w="964" w:type="dxa"/>
            <w:tcBorders>
              <w:top w:val="single" w:sz="4" w:space="0" w:color="auto"/>
              <w:left w:val="single" w:sz="4" w:space="0" w:color="auto"/>
              <w:bottom w:val="single" w:sz="4" w:space="0" w:color="auto"/>
              <w:right w:val="single" w:sz="4" w:space="0" w:color="auto"/>
            </w:tcBorders>
            <w:vAlign w:val="bottom"/>
          </w:tcPr>
          <w:p w14:paraId="37A40F48" w14:textId="77777777" w:rsidR="003D1E90" w:rsidRDefault="003D1E90" w:rsidP="00F140C1">
            <w:pPr>
              <w:pStyle w:val="Parastais"/>
              <w:jc w:val="right"/>
              <w:rPr>
                <w:rFonts w:eastAsia="Arial Unicode MS"/>
                <w:sz w:val="20"/>
              </w:rPr>
            </w:pPr>
            <w:r>
              <w:rPr>
                <w:sz w:val="20"/>
              </w:rPr>
              <w:t>0.93</w:t>
            </w:r>
          </w:p>
        </w:tc>
        <w:tc>
          <w:tcPr>
            <w:tcW w:w="1020" w:type="dxa"/>
            <w:tcBorders>
              <w:top w:val="single" w:sz="4" w:space="0" w:color="auto"/>
              <w:left w:val="single" w:sz="4" w:space="0" w:color="auto"/>
              <w:bottom w:val="single" w:sz="4" w:space="0" w:color="auto"/>
              <w:right w:val="single" w:sz="4" w:space="0" w:color="auto"/>
            </w:tcBorders>
            <w:vAlign w:val="bottom"/>
          </w:tcPr>
          <w:p w14:paraId="2BEB18F2" w14:textId="77777777" w:rsidR="003D1E90" w:rsidRDefault="003D1E90" w:rsidP="00F140C1">
            <w:pPr>
              <w:pStyle w:val="Parastais"/>
              <w:jc w:val="right"/>
              <w:rPr>
                <w:rFonts w:eastAsia="Arial Unicode MS"/>
                <w:sz w:val="20"/>
              </w:rPr>
            </w:pPr>
            <w:r>
              <w:rPr>
                <w:sz w:val="20"/>
              </w:rPr>
              <w:t>533.96</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7528C2F1" w14:textId="77777777" w:rsidR="003D1E90" w:rsidRDefault="003D1E90" w:rsidP="00F140C1">
            <w:pPr>
              <w:pStyle w:val="Parastais"/>
              <w:jc w:val="center"/>
              <w:rPr>
                <w:rFonts w:eastAsia="Arial Unicode MS"/>
                <w:b/>
                <w:bCs/>
                <w:sz w:val="20"/>
              </w:rPr>
            </w:pPr>
            <w:r>
              <w:rPr>
                <w:b/>
                <w:bCs/>
                <w:sz w:val="20"/>
              </w:rPr>
              <w:t>0.103777</w:t>
            </w:r>
          </w:p>
        </w:tc>
      </w:tr>
      <w:tr w:rsidR="007F719E" w14:paraId="57E2D0B7"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19A90BEE" w14:textId="4F9D4DF2" w:rsidR="003D1E90" w:rsidRDefault="003D1E90" w:rsidP="00F140C1">
            <w:pPr>
              <w:pStyle w:val="Parastais"/>
              <w:jc w:val="right"/>
              <w:rPr>
                <w:rFonts w:eastAsia="Arial Unicode MS"/>
                <w:sz w:val="20"/>
              </w:rPr>
            </w:pPr>
            <w:r>
              <w:rPr>
                <w:sz w:val="20"/>
              </w:rPr>
              <w:t>31.10.</w:t>
            </w:r>
            <w:r w:rsidR="005B69D9">
              <w:rPr>
                <w:sz w:val="20"/>
              </w:rPr>
              <w:t>20</w:t>
            </w:r>
            <w:r w:rsidR="00FC48A5">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53B6D5A" w14:textId="77777777" w:rsidR="003D1E90" w:rsidRDefault="003D1E90" w:rsidP="00F140C1">
            <w:pPr>
              <w:pStyle w:val="Parastais"/>
              <w:jc w:val="right"/>
              <w:rPr>
                <w:rFonts w:eastAsia="Arial Unicode MS"/>
                <w:sz w:val="20"/>
              </w:rPr>
            </w:pPr>
            <w:r>
              <w:rPr>
                <w:sz w:val="20"/>
              </w:rPr>
              <w:t>304.17</w:t>
            </w:r>
          </w:p>
        </w:tc>
        <w:tc>
          <w:tcPr>
            <w:tcW w:w="964" w:type="dxa"/>
            <w:tcBorders>
              <w:top w:val="single" w:sz="4" w:space="0" w:color="auto"/>
              <w:left w:val="single" w:sz="4" w:space="0" w:color="auto"/>
              <w:bottom w:val="single" w:sz="4" w:space="0" w:color="auto"/>
              <w:right w:val="single" w:sz="4" w:space="0" w:color="auto"/>
            </w:tcBorders>
            <w:vAlign w:val="bottom"/>
          </w:tcPr>
          <w:p w14:paraId="53DEB889" w14:textId="766FB43C" w:rsidR="003D1E90" w:rsidRDefault="003D1E90" w:rsidP="00F140C1">
            <w:pPr>
              <w:pStyle w:val="Parastais"/>
              <w:jc w:val="right"/>
              <w:rPr>
                <w:rFonts w:eastAsia="Arial Unicode MS"/>
                <w:sz w:val="20"/>
              </w:rPr>
            </w:pPr>
            <w:r>
              <w:rPr>
                <w:sz w:val="20"/>
              </w:rPr>
              <w:t>8</w:t>
            </w:r>
            <w:r w:rsidR="00D00D66">
              <w:rPr>
                <w:sz w:val="20"/>
              </w:rPr>
              <w:t> </w:t>
            </w:r>
            <w:r>
              <w:rPr>
                <w:sz w:val="20"/>
              </w:rPr>
              <w:t>666.70</w:t>
            </w:r>
          </w:p>
        </w:tc>
        <w:tc>
          <w:tcPr>
            <w:tcW w:w="850" w:type="dxa"/>
            <w:tcBorders>
              <w:top w:val="single" w:sz="4" w:space="0" w:color="auto"/>
              <w:left w:val="single" w:sz="4" w:space="0" w:color="auto"/>
              <w:bottom w:val="single" w:sz="4" w:space="0" w:color="auto"/>
              <w:right w:val="single" w:sz="4" w:space="0" w:color="auto"/>
            </w:tcBorders>
            <w:vAlign w:val="bottom"/>
          </w:tcPr>
          <w:p w14:paraId="225A4B5E"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D0A28B1"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09C7FC73"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582C7BDA"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3D983D40" w14:textId="77777777" w:rsidR="003D1E90" w:rsidRDefault="003D1E90" w:rsidP="00F140C1">
            <w:pPr>
              <w:pStyle w:val="Parastais"/>
              <w:jc w:val="right"/>
              <w:rPr>
                <w:rFonts w:eastAsia="Arial Unicode MS"/>
                <w:sz w:val="20"/>
              </w:rPr>
            </w:pPr>
            <w:r>
              <w:rPr>
                <w:sz w:val="20"/>
              </w:rPr>
              <w:t>0.92</w:t>
            </w:r>
          </w:p>
        </w:tc>
        <w:tc>
          <w:tcPr>
            <w:tcW w:w="1020" w:type="dxa"/>
            <w:tcBorders>
              <w:top w:val="single" w:sz="4" w:space="0" w:color="auto"/>
              <w:left w:val="single" w:sz="4" w:space="0" w:color="auto"/>
              <w:bottom w:val="single" w:sz="4" w:space="0" w:color="auto"/>
              <w:right w:val="single" w:sz="4" w:space="0" w:color="auto"/>
            </w:tcBorders>
            <w:vAlign w:val="bottom"/>
          </w:tcPr>
          <w:p w14:paraId="14729F0A" w14:textId="77777777" w:rsidR="003D1E90" w:rsidRDefault="003D1E90" w:rsidP="00F140C1">
            <w:pPr>
              <w:pStyle w:val="Parastais"/>
              <w:jc w:val="right"/>
              <w:rPr>
                <w:rFonts w:eastAsia="Arial Unicode MS"/>
                <w:sz w:val="20"/>
              </w:rPr>
            </w:pPr>
            <w:r>
              <w:rPr>
                <w:sz w:val="20"/>
              </w:rPr>
              <w:t>307.00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0C4BED7F" w14:textId="77777777" w:rsidR="003D1E90" w:rsidRDefault="003D1E90" w:rsidP="00F140C1">
            <w:pPr>
              <w:pStyle w:val="Parastais"/>
              <w:jc w:val="center"/>
              <w:rPr>
                <w:rFonts w:eastAsia="Arial Unicode MS"/>
                <w:b/>
                <w:bCs/>
                <w:sz w:val="20"/>
              </w:rPr>
            </w:pPr>
            <w:r>
              <w:rPr>
                <w:b/>
                <w:bCs/>
                <w:sz w:val="20"/>
              </w:rPr>
              <w:t>0.103777</w:t>
            </w:r>
          </w:p>
        </w:tc>
      </w:tr>
      <w:tr w:rsidR="007F719E" w14:paraId="688AB810"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336DE36F" w14:textId="780D4206" w:rsidR="003D1E90" w:rsidRDefault="003D1E90" w:rsidP="00F140C1">
            <w:pPr>
              <w:pStyle w:val="Parastais"/>
              <w:jc w:val="right"/>
              <w:rPr>
                <w:rFonts w:eastAsia="Arial Unicode MS"/>
                <w:sz w:val="20"/>
              </w:rPr>
            </w:pPr>
            <w:r>
              <w:rPr>
                <w:sz w:val="20"/>
              </w:rPr>
              <w:t>30.11.</w:t>
            </w:r>
            <w:r w:rsidR="005B69D9">
              <w:rPr>
                <w:sz w:val="20"/>
              </w:rPr>
              <w:t>20</w:t>
            </w:r>
            <w:r w:rsidR="00FC48A5">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9BAE2D5" w14:textId="77777777" w:rsidR="003D1E90" w:rsidRDefault="003D1E90" w:rsidP="00F140C1">
            <w:pPr>
              <w:pStyle w:val="Parastais"/>
              <w:jc w:val="right"/>
              <w:rPr>
                <w:rFonts w:eastAsia="Arial Unicode MS"/>
                <w:sz w:val="20"/>
              </w:rPr>
            </w:pPr>
            <w:r>
              <w:rPr>
                <w:sz w:val="20"/>
              </w:rPr>
              <w:t>334.58</w:t>
            </w:r>
          </w:p>
        </w:tc>
        <w:tc>
          <w:tcPr>
            <w:tcW w:w="964" w:type="dxa"/>
            <w:tcBorders>
              <w:top w:val="single" w:sz="4" w:space="0" w:color="auto"/>
              <w:left w:val="single" w:sz="4" w:space="0" w:color="auto"/>
              <w:bottom w:val="single" w:sz="4" w:space="0" w:color="auto"/>
              <w:right w:val="single" w:sz="4" w:space="0" w:color="auto"/>
            </w:tcBorders>
            <w:vAlign w:val="bottom"/>
          </w:tcPr>
          <w:p w14:paraId="319CC020" w14:textId="36625ACF" w:rsidR="003D1E90" w:rsidRDefault="003D1E90" w:rsidP="00F140C1">
            <w:pPr>
              <w:pStyle w:val="Parastais"/>
              <w:jc w:val="right"/>
              <w:rPr>
                <w:rFonts w:eastAsia="Arial Unicode MS"/>
                <w:sz w:val="20"/>
              </w:rPr>
            </w:pPr>
            <w:r>
              <w:rPr>
                <w:sz w:val="20"/>
              </w:rPr>
              <w:t>8</w:t>
            </w:r>
            <w:r w:rsidR="00D00D66">
              <w:rPr>
                <w:sz w:val="20"/>
              </w:rPr>
              <w:t> </w:t>
            </w:r>
            <w:r>
              <w:rPr>
                <w:sz w:val="20"/>
              </w:rPr>
              <w:t>333.37</w:t>
            </w:r>
          </w:p>
        </w:tc>
        <w:tc>
          <w:tcPr>
            <w:tcW w:w="850" w:type="dxa"/>
            <w:tcBorders>
              <w:top w:val="single" w:sz="4" w:space="0" w:color="auto"/>
              <w:left w:val="single" w:sz="4" w:space="0" w:color="auto"/>
              <w:bottom w:val="single" w:sz="4" w:space="0" w:color="auto"/>
              <w:right w:val="single" w:sz="4" w:space="0" w:color="auto"/>
            </w:tcBorders>
            <w:vAlign w:val="bottom"/>
          </w:tcPr>
          <w:p w14:paraId="65834EAF"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96E7F37"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1F13538C"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4378F15C"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11D0258D" w14:textId="77777777" w:rsidR="003D1E90" w:rsidRDefault="003D1E90" w:rsidP="00F140C1">
            <w:pPr>
              <w:pStyle w:val="Parastais"/>
              <w:jc w:val="right"/>
              <w:rPr>
                <w:rFonts w:eastAsia="Arial Unicode MS"/>
                <w:sz w:val="20"/>
              </w:rPr>
            </w:pPr>
            <w:r>
              <w:rPr>
                <w:sz w:val="20"/>
              </w:rPr>
              <w:t>0.91</w:t>
            </w:r>
          </w:p>
        </w:tc>
        <w:tc>
          <w:tcPr>
            <w:tcW w:w="1020" w:type="dxa"/>
            <w:tcBorders>
              <w:top w:val="single" w:sz="4" w:space="0" w:color="auto"/>
              <w:left w:val="single" w:sz="4" w:space="0" w:color="auto"/>
              <w:bottom w:val="single" w:sz="4" w:space="0" w:color="auto"/>
              <w:right w:val="single" w:sz="4" w:space="0" w:color="auto"/>
            </w:tcBorders>
            <w:vAlign w:val="bottom"/>
          </w:tcPr>
          <w:p w14:paraId="793D3E81" w14:textId="77777777" w:rsidR="003D1E90" w:rsidRDefault="003D1E90" w:rsidP="00F140C1">
            <w:pPr>
              <w:pStyle w:val="Parastais"/>
              <w:jc w:val="right"/>
              <w:rPr>
                <w:rFonts w:eastAsia="Arial Unicode MS"/>
                <w:sz w:val="20"/>
              </w:rPr>
            </w:pPr>
            <w:r>
              <w:rPr>
                <w:sz w:val="20"/>
              </w:rPr>
              <w:t>304.49</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3D93C21D" w14:textId="77777777" w:rsidR="003D1E90" w:rsidRDefault="003D1E90" w:rsidP="00F140C1">
            <w:pPr>
              <w:pStyle w:val="Parastais"/>
              <w:jc w:val="center"/>
              <w:rPr>
                <w:rFonts w:eastAsia="Arial Unicode MS"/>
                <w:b/>
                <w:bCs/>
                <w:sz w:val="20"/>
              </w:rPr>
            </w:pPr>
            <w:r>
              <w:rPr>
                <w:b/>
                <w:bCs/>
                <w:sz w:val="20"/>
              </w:rPr>
              <w:t>0.103777</w:t>
            </w:r>
          </w:p>
        </w:tc>
      </w:tr>
      <w:tr w:rsidR="007F719E" w14:paraId="6D4F6ACB"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2CC41C60" w14:textId="58C4052C" w:rsidR="003D1E90" w:rsidRDefault="003D1E90" w:rsidP="00F140C1">
            <w:pPr>
              <w:pStyle w:val="Parastais"/>
              <w:jc w:val="right"/>
              <w:rPr>
                <w:rFonts w:eastAsia="Arial Unicode MS"/>
                <w:sz w:val="20"/>
              </w:rPr>
            </w:pPr>
            <w:r>
              <w:rPr>
                <w:sz w:val="20"/>
              </w:rPr>
              <w:t>31.12.</w:t>
            </w:r>
            <w:r w:rsidR="005B69D9">
              <w:rPr>
                <w:sz w:val="20"/>
              </w:rPr>
              <w:t>20</w:t>
            </w:r>
            <w:r w:rsidR="00FC48A5">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A814B30" w14:textId="77777777" w:rsidR="003D1E90" w:rsidRDefault="003D1E90" w:rsidP="00F140C1">
            <w:pPr>
              <w:pStyle w:val="Parastais"/>
              <w:jc w:val="right"/>
              <w:rPr>
                <w:rFonts w:eastAsia="Arial Unicode MS"/>
                <w:b/>
                <w:bCs/>
                <w:sz w:val="20"/>
              </w:rPr>
            </w:pPr>
            <w:r>
              <w:rPr>
                <w:b/>
                <w:bCs/>
                <w:sz w:val="20"/>
              </w:rPr>
              <w:t>365.00</w:t>
            </w:r>
          </w:p>
        </w:tc>
        <w:tc>
          <w:tcPr>
            <w:tcW w:w="964" w:type="dxa"/>
            <w:tcBorders>
              <w:top w:val="single" w:sz="4" w:space="0" w:color="auto"/>
              <w:left w:val="single" w:sz="4" w:space="0" w:color="auto"/>
              <w:bottom w:val="single" w:sz="4" w:space="0" w:color="auto"/>
              <w:right w:val="single" w:sz="4" w:space="0" w:color="auto"/>
            </w:tcBorders>
            <w:vAlign w:val="bottom"/>
          </w:tcPr>
          <w:p w14:paraId="4D2E791B" w14:textId="76427829" w:rsidR="003D1E90" w:rsidRDefault="003D1E90" w:rsidP="00F140C1">
            <w:pPr>
              <w:pStyle w:val="Parastais"/>
              <w:jc w:val="right"/>
              <w:rPr>
                <w:rFonts w:eastAsia="Arial Unicode MS"/>
                <w:sz w:val="20"/>
              </w:rPr>
            </w:pPr>
            <w:r>
              <w:rPr>
                <w:sz w:val="20"/>
              </w:rPr>
              <w:t>8</w:t>
            </w:r>
            <w:r w:rsidR="00D00D66">
              <w:rPr>
                <w:sz w:val="20"/>
              </w:rPr>
              <w:t> </w:t>
            </w:r>
            <w:r>
              <w:rPr>
                <w:sz w:val="20"/>
              </w:rPr>
              <w:t>000.04</w:t>
            </w:r>
          </w:p>
        </w:tc>
        <w:tc>
          <w:tcPr>
            <w:tcW w:w="850" w:type="dxa"/>
            <w:tcBorders>
              <w:top w:val="single" w:sz="4" w:space="0" w:color="auto"/>
              <w:left w:val="single" w:sz="4" w:space="0" w:color="auto"/>
              <w:bottom w:val="single" w:sz="4" w:space="0" w:color="auto"/>
              <w:right w:val="single" w:sz="4" w:space="0" w:color="auto"/>
            </w:tcBorders>
            <w:vAlign w:val="bottom"/>
          </w:tcPr>
          <w:p w14:paraId="0AE8E6A4"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23E4CF49" w14:textId="77777777" w:rsidR="003D1E90" w:rsidRDefault="003D1E90" w:rsidP="00F140C1">
            <w:pPr>
              <w:pStyle w:val="Parastais"/>
              <w:jc w:val="right"/>
              <w:rPr>
                <w:rFonts w:eastAsia="Arial Unicode MS"/>
                <w:sz w:val="20"/>
              </w:rPr>
            </w:pPr>
            <w:r>
              <w:rPr>
                <w:sz w:val="20"/>
              </w:rPr>
              <w:t>216.67</w:t>
            </w:r>
          </w:p>
        </w:tc>
        <w:tc>
          <w:tcPr>
            <w:tcW w:w="850" w:type="dxa"/>
            <w:tcBorders>
              <w:top w:val="single" w:sz="4" w:space="0" w:color="auto"/>
              <w:left w:val="single" w:sz="4" w:space="0" w:color="auto"/>
              <w:bottom w:val="single" w:sz="4" w:space="0" w:color="auto"/>
              <w:right w:val="single" w:sz="4" w:space="0" w:color="auto"/>
            </w:tcBorders>
            <w:vAlign w:val="center"/>
          </w:tcPr>
          <w:p w14:paraId="1BF0F5B8"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060F514A" w14:textId="77777777" w:rsidR="003D1E90" w:rsidRDefault="003D1E90" w:rsidP="00F140C1">
            <w:pPr>
              <w:pStyle w:val="Parastais"/>
              <w:jc w:val="right"/>
              <w:rPr>
                <w:rFonts w:eastAsia="Arial Unicode MS"/>
                <w:sz w:val="20"/>
              </w:rPr>
            </w:pPr>
            <w:r>
              <w:rPr>
                <w:sz w:val="20"/>
              </w:rPr>
              <w:t>550.00</w:t>
            </w:r>
          </w:p>
        </w:tc>
        <w:tc>
          <w:tcPr>
            <w:tcW w:w="964" w:type="dxa"/>
            <w:tcBorders>
              <w:top w:val="single" w:sz="4" w:space="0" w:color="auto"/>
              <w:left w:val="single" w:sz="4" w:space="0" w:color="auto"/>
              <w:bottom w:val="single" w:sz="4" w:space="0" w:color="auto"/>
              <w:right w:val="single" w:sz="4" w:space="0" w:color="auto"/>
            </w:tcBorders>
            <w:vAlign w:val="bottom"/>
          </w:tcPr>
          <w:p w14:paraId="14AE3543" w14:textId="77777777" w:rsidR="003D1E90" w:rsidRDefault="003D1E90" w:rsidP="00F140C1">
            <w:pPr>
              <w:pStyle w:val="Parastais"/>
              <w:jc w:val="right"/>
              <w:rPr>
                <w:rFonts w:eastAsia="Arial Unicode MS"/>
                <w:sz w:val="20"/>
              </w:rPr>
            </w:pPr>
            <w:r>
              <w:rPr>
                <w:sz w:val="20"/>
              </w:rPr>
              <w:t>0.91</w:t>
            </w:r>
          </w:p>
        </w:tc>
        <w:tc>
          <w:tcPr>
            <w:tcW w:w="1020" w:type="dxa"/>
            <w:tcBorders>
              <w:top w:val="single" w:sz="4" w:space="0" w:color="auto"/>
              <w:left w:val="single" w:sz="4" w:space="0" w:color="auto"/>
              <w:bottom w:val="single" w:sz="4" w:space="0" w:color="auto"/>
              <w:right w:val="single" w:sz="4" w:space="0" w:color="auto"/>
            </w:tcBorders>
            <w:vAlign w:val="bottom"/>
          </w:tcPr>
          <w:p w14:paraId="7A3E19B6" w14:textId="77777777" w:rsidR="003D1E90" w:rsidRDefault="003D1E90" w:rsidP="00F140C1">
            <w:pPr>
              <w:pStyle w:val="Parastais"/>
              <w:jc w:val="right"/>
              <w:rPr>
                <w:rFonts w:eastAsia="Arial Unicode MS"/>
                <w:sz w:val="20"/>
              </w:rPr>
            </w:pPr>
            <w:r>
              <w:rPr>
                <w:sz w:val="20"/>
              </w:rPr>
              <w:t>498.29</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3B6D5B2C" w14:textId="77777777" w:rsidR="003D1E90" w:rsidRDefault="003D1E90" w:rsidP="00F140C1">
            <w:pPr>
              <w:pStyle w:val="Parastais"/>
              <w:jc w:val="center"/>
              <w:rPr>
                <w:rFonts w:eastAsia="Arial Unicode MS"/>
                <w:b/>
                <w:bCs/>
                <w:sz w:val="20"/>
              </w:rPr>
            </w:pPr>
            <w:r>
              <w:rPr>
                <w:b/>
                <w:bCs/>
                <w:sz w:val="20"/>
              </w:rPr>
              <w:t>0.103777</w:t>
            </w:r>
          </w:p>
        </w:tc>
      </w:tr>
      <w:tr w:rsidR="007F719E" w14:paraId="557C38C9"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1AC0D659" w14:textId="27363618" w:rsidR="003D1E90" w:rsidRDefault="003D1E90" w:rsidP="00F140C1">
            <w:pPr>
              <w:pStyle w:val="Parastais"/>
              <w:jc w:val="right"/>
              <w:rPr>
                <w:rFonts w:eastAsia="Arial Unicode MS"/>
                <w:sz w:val="20"/>
              </w:rPr>
            </w:pPr>
            <w:r>
              <w:rPr>
                <w:sz w:val="20"/>
              </w:rPr>
              <w:t>31.01.</w:t>
            </w:r>
            <w:r w:rsidR="00462794">
              <w:rPr>
                <w:sz w:val="20"/>
              </w:rPr>
              <w:t>20</w:t>
            </w:r>
            <w:r w:rsidR="00FC48A5">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2EBDDAF" w14:textId="77777777" w:rsidR="003D1E90" w:rsidRDefault="003D1E90" w:rsidP="00F140C1">
            <w:pPr>
              <w:pStyle w:val="Parastais"/>
              <w:jc w:val="right"/>
              <w:rPr>
                <w:rFonts w:eastAsia="Arial Unicode MS"/>
                <w:sz w:val="20"/>
              </w:rPr>
            </w:pPr>
            <w:r>
              <w:rPr>
                <w:sz w:val="20"/>
              </w:rPr>
              <w:t>395.42</w:t>
            </w:r>
          </w:p>
        </w:tc>
        <w:tc>
          <w:tcPr>
            <w:tcW w:w="964" w:type="dxa"/>
            <w:tcBorders>
              <w:top w:val="single" w:sz="4" w:space="0" w:color="auto"/>
              <w:left w:val="single" w:sz="4" w:space="0" w:color="auto"/>
              <w:bottom w:val="single" w:sz="4" w:space="0" w:color="auto"/>
              <w:right w:val="single" w:sz="4" w:space="0" w:color="auto"/>
            </w:tcBorders>
            <w:vAlign w:val="bottom"/>
          </w:tcPr>
          <w:p w14:paraId="5DA47C1B" w14:textId="6F08A93D" w:rsidR="003D1E90" w:rsidRDefault="003D1E90" w:rsidP="00F140C1">
            <w:pPr>
              <w:pStyle w:val="Parastais"/>
              <w:jc w:val="right"/>
              <w:rPr>
                <w:rFonts w:eastAsia="Arial Unicode MS"/>
                <w:sz w:val="20"/>
              </w:rPr>
            </w:pPr>
            <w:r>
              <w:rPr>
                <w:sz w:val="20"/>
              </w:rPr>
              <w:t>7</w:t>
            </w:r>
            <w:r w:rsidR="00D00D66">
              <w:rPr>
                <w:sz w:val="20"/>
              </w:rPr>
              <w:t> </w:t>
            </w:r>
            <w:r>
              <w:rPr>
                <w:sz w:val="20"/>
              </w:rPr>
              <w:t>666.71</w:t>
            </w:r>
          </w:p>
        </w:tc>
        <w:tc>
          <w:tcPr>
            <w:tcW w:w="850" w:type="dxa"/>
            <w:tcBorders>
              <w:top w:val="single" w:sz="4" w:space="0" w:color="auto"/>
              <w:left w:val="single" w:sz="4" w:space="0" w:color="auto"/>
              <w:bottom w:val="single" w:sz="4" w:space="0" w:color="auto"/>
              <w:right w:val="single" w:sz="4" w:space="0" w:color="auto"/>
            </w:tcBorders>
            <w:vAlign w:val="bottom"/>
          </w:tcPr>
          <w:p w14:paraId="0A3A09A1"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6F901597"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0599333A"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614EE4CD"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2AAC772C" w14:textId="77777777" w:rsidR="003D1E90" w:rsidRDefault="003D1E90" w:rsidP="00F140C1">
            <w:pPr>
              <w:pStyle w:val="Parastais"/>
              <w:jc w:val="right"/>
              <w:rPr>
                <w:rFonts w:eastAsia="Arial Unicode MS"/>
                <w:sz w:val="20"/>
              </w:rPr>
            </w:pPr>
            <w:r>
              <w:rPr>
                <w:sz w:val="20"/>
              </w:rPr>
              <w:t>0.90</w:t>
            </w:r>
          </w:p>
        </w:tc>
        <w:tc>
          <w:tcPr>
            <w:tcW w:w="1020" w:type="dxa"/>
            <w:tcBorders>
              <w:top w:val="single" w:sz="4" w:space="0" w:color="auto"/>
              <w:left w:val="single" w:sz="4" w:space="0" w:color="auto"/>
              <w:bottom w:val="single" w:sz="4" w:space="0" w:color="auto"/>
              <w:right w:val="single" w:sz="4" w:space="0" w:color="auto"/>
            </w:tcBorders>
            <w:vAlign w:val="bottom"/>
          </w:tcPr>
          <w:p w14:paraId="35649FA3" w14:textId="77777777" w:rsidR="003D1E90" w:rsidRDefault="003D1E90" w:rsidP="00F140C1">
            <w:pPr>
              <w:pStyle w:val="Parastais"/>
              <w:jc w:val="right"/>
              <w:rPr>
                <w:rFonts w:eastAsia="Arial Unicode MS"/>
                <w:sz w:val="20"/>
              </w:rPr>
            </w:pPr>
            <w:r>
              <w:rPr>
                <w:sz w:val="20"/>
              </w:rPr>
              <w:t>299.52</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704D0315" w14:textId="77777777" w:rsidR="003D1E90" w:rsidRDefault="003D1E90" w:rsidP="00F140C1">
            <w:pPr>
              <w:pStyle w:val="Parastais"/>
              <w:jc w:val="center"/>
              <w:rPr>
                <w:rFonts w:eastAsia="Arial Unicode MS"/>
                <w:b/>
                <w:bCs/>
                <w:sz w:val="20"/>
              </w:rPr>
            </w:pPr>
            <w:r>
              <w:rPr>
                <w:b/>
                <w:bCs/>
                <w:sz w:val="20"/>
              </w:rPr>
              <w:t>0.103777</w:t>
            </w:r>
          </w:p>
        </w:tc>
      </w:tr>
      <w:tr w:rsidR="007F719E" w14:paraId="495E59BD"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199B501D" w14:textId="505CAEBE" w:rsidR="003D1E90" w:rsidRDefault="003D1E90" w:rsidP="00F140C1">
            <w:pPr>
              <w:pStyle w:val="Parastais"/>
              <w:jc w:val="right"/>
              <w:rPr>
                <w:rFonts w:eastAsia="Arial Unicode MS"/>
                <w:sz w:val="20"/>
              </w:rPr>
            </w:pPr>
            <w:r>
              <w:rPr>
                <w:sz w:val="20"/>
              </w:rPr>
              <w:t>28.02.</w:t>
            </w:r>
            <w:r w:rsidR="00462794">
              <w:rPr>
                <w:sz w:val="20"/>
              </w:rPr>
              <w:t>20</w:t>
            </w:r>
            <w:r w:rsidR="00FC48A5">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65D1AE2" w14:textId="77777777" w:rsidR="003D1E90" w:rsidRDefault="003D1E90" w:rsidP="00F140C1">
            <w:pPr>
              <w:pStyle w:val="Parastais"/>
              <w:jc w:val="right"/>
              <w:rPr>
                <w:rFonts w:eastAsia="Arial Unicode MS"/>
                <w:sz w:val="20"/>
              </w:rPr>
            </w:pPr>
            <w:r>
              <w:rPr>
                <w:sz w:val="20"/>
              </w:rPr>
              <w:t>425.83</w:t>
            </w:r>
          </w:p>
        </w:tc>
        <w:tc>
          <w:tcPr>
            <w:tcW w:w="964" w:type="dxa"/>
            <w:tcBorders>
              <w:top w:val="single" w:sz="4" w:space="0" w:color="auto"/>
              <w:left w:val="single" w:sz="4" w:space="0" w:color="auto"/>
              <w:bottom w:val="single" w:sz="4" w:space="0" w:color="auto"/>
              <w:right w:val="single" w:sz="4" w:space="0" w:color="auto"/>
            </w:tcBorders>
            <w:vAlign w:val="bottom"/>
          </w:tcPr>
          <w:p w14:paraId="6CDD52B3" w14:textId="3A517C2D" w:rsidR="003D1E90" w:rsidRDefault="003D1E90" w:rsidP="00F140C1">
            <w:pPr>
              <w:pStyle w:val="Parastais"/>
              <w:jc w:val="right"/>
              <w:rPr>
                <w:rFonts w:eastAsia="Arial Unicode MS"/>
                <w:sz w:val="20"/>
              </w:rPr>
            </w:pPr>
            <w:r>
              <w:rPr>
                <w:sz w:val="20"/>
              </w:rPr>
              <w:t>7</w:t>
            </w:r>
            <w:r w:rsidR="00D00D66">
              <w:rPr>
                <w:sz w:val="20"/>
              </w:rPr>
              <w:t> </w:t>
            </w:r>
            <w:r>
              <w:rPr>
                <w:sz w:val="20"/>
              </w:rPr>
              <w:t>333.38</w:t>
            </w:r>
          </w:p>
        </w:tc>
        <w:tc>
          <w:tcPr>
            <w:tcW w:w="850" w:type="dxa"/>
            <w:tcBorders>
              <w:top w:val="single" w:sz="4" w:space="0" w:color="auto"/>
              <w:left w:val="single" w:sz="4" w:space="0" w:color="auto"/>
              <w:bottom w:val="single" w:sz="4" w:space="0" w:color="auto"/>
              <w:right w:val="single" w:sz="4" w:space="0" w:color="auto"/>
            </w:tcBorders>
            <w:vAlign w:val="bottom"/>
          </w:tcPr>
          <w:p w14:paraId="01BA8DF3"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6CE44C8F"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0D5A0D61"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52BFFD5B"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2A6771F6" w14:textId="77777777" w:rsidR="003D1E90" w:rsidRDefault="003D1E90" w:rsidP="00F140C1">
            <w:pPr>
              <w:pStyle w:val="Parastais"/>
              <w:jc w:val="right"/>
              <w:rPr>
                <w:rFonts w:eastAsia="Arial Unicode MS"/>
                <w:sz w:val="20"/>
              </w:rPr>
            </w:pPr>
            <w:r>
              <w:rPr>
                <w:sz w:val="20"/>
              </w:rPr>
              <w:t>0.89</w:t>
            </w:r>
          </w:p>
        </w:tc>
        <w:tc>
          <w:tcPr>
            <w:tcW w:w="1020" w:type="dxa"/>
            <w:tcBorders>
              <w:top w:val="single" w:sz="4" w:space="0" w:color="auto"/>
              <w:left w:val="single" w:sz="4" w:space="0" w:color="auto"/>
              <w:bottom w:val="single" w:sz="4" w:space="0" w:color="auto"/>
              <w:right w:val="single" w:sz="4" w:space="0" w:color="auto"/>
            </w:tcBorders>
            <w:vAlign w:val="bottom"/>
          </w:tcPr>
          <w:p w14:paraId="5D8BC567" w14:textId="77777777" w:rsidR="003D1E90" w:rsidRDefault="003D1E90" w:rsidP="00F140C1">
            <w:pPr>
              <w:pStyle w:val="Parastais"/>
              <w:jc w:val="right"/>
              <w:rPr>
                <w:rFonts w:eastAsia="Arial Unicode MS"/>
                <w:sz w:val="20"/>
              </w:rPr>
            </w:pPr>
            <w:r>
              <w:rPr>
                <w:sz w:val="20"/>
              </w:rPr>
              <w:t>297.06</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5620F4DB" w14:textId="77777777" w:rsidR="003D1E90" w:rsidRDefault="003D1E90" w:rsidP="00F140C1">
            <w:pPr>
              <w:pStyle w:val="Parastais"/>
              <w:jc w:val="center"/>
              <w:rPr>
                <w:rFonts w:eastAsia="Arial Unicode MS"/>
                <w:b/>
                <w:bCs/>
                <w:sz w:val="20"/>
              </w:rPr>
            </w:pPr>
            <w:r>
              <w:rPr>
                <w:b/>
                <w:bCs/>
                <w:sz w:val="20"/>
              </w:rPr>
              <w:t>0.103777</w:t>
            </w:r>
          </w:p>
        </w:tc>
      </w:tr>
      <w:tr w:rsidR="007F719E" w14:paraId="187B9508"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43A57BE1" w14:textId="24A8E0FA" w:rsidR="003D1E90" w:rsidRDefault="003D1E90" w:rsidP="00F140C1">
            <w:pPr>
              <w:pStyle w:val="Parastais"/>
              <w:jc w:val="right"/>
              <w:rPr>
                <w:rFonts w:eastAsia="Arial Unicode MS"/>
                <w:sz w:val="20"/>
              </w:rPr>
            </w:pPr>
            <w:r>
              <w:rPr>
                <w:sz w:val="20"/>
              </w:rPr>
              <w:t>31.03.</w:t>
            </w:r>
            <w:r w:rsidR="00462794">
              <w:rPr>
                <w:sz w:val="20"/>
              </w:rPr>
              <w:t>20</w:t>
            </w:r>
            <w:r w:rsidR="00FC48A5">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E8E46DF" w14:textId="77777777" w:rsidR="003D1E90" w:rsidRDefault="003D1E90" w:rsidP="00F140C1">
            <w:pPr>
              <w:pStyle w:val="Parastais"/>
              <w:jc w:val="right"/>
              <w:rPr>
                <w:rFonts w:eastAsia="Arial Unicode MS"/>
                <w:sz w:val="20"/>
              </w:rPr>
            </w:pPr>
            <w:r>
              <w:rPr>
                <w:sz w:val="20"/>
              </w:rPr>
              <w:t>456.25</w:t>
            </w:r>
          </w:p>
        </w:tc>
        <w:tc>
          <w:tcPr>
            <w:tcW w:w="964" w:type="dxa"/>
            <w:tcBorders>
              <w:top w:val="single" w:sz="4" w:space="0" w:color="auto"/>
              <w:left w:val="single" w:sz="4" w:space="0" w:color="auto"/>
              <w:bottom w:val="single" w:sz="4" w:space="0" w:color="auto"/>
              <w:right w:val="single" w:sz="4" w:space="0" w:color="auto"/>
            </w:tcBorders>
            <w:vAlign w:val="bottom"/>
          </w:tcPr>
          <w:p w14:paraId="7341B492" w14:textId="63159D4B" w:rsidR="003D1E90" w:rsidRDefault="003D1E90" w:rsidP="00F140C1">
            <w:pPr>
              <w:pStyle w:val="Parastais"/>
              <w:jc w:val="right"/>
              <w:rPr>
                <w:rFonts w:eastAsia="Arial Unicode MS"/>
                <w:sz w:val="20"/>
              </w:rPr>
            </w:pPr>
            <w:r>
              <w:rPr>
                <w:sz w:val="20"/>
              </w:rPr>
              <w:t>7</w:t>
            </w:r>
            <w:r w:rsidR="00D00D66">
              <w:rPr>
                <w:sz w:val="20"/>
              </w:rPr>
              <w:t> </w:t>
            </w:r>
            <w:r>
              <w:rPr>
                <w:sz w:val="20"/>
              </w:rPr>
              <w:t>000.05</w:t>
            </w:r>
          </w:p>
        </w:tc>
        <w:tc>
          <w:tcPr>
            <w:tcW w:w="850" w:type="dxa"/>
            <w:tcBorders>
              <w:top w:val="single" w:sz="4" w:space="0" w:color="auto"/>
              <w:left w:val="single" w:sz="4" w:space="0" w:color="auto"/>
              <w:bottom w:val="single" w:sz="4" w:space="0" w:color="auto"/>
              <w:right w:val="single" w:sz="4" w:space="0" w:color="auto"/>
            </w:tcBorders>
            <w:vAlign w:val="bottom"/>
          </w:tcPr>
          <w:p w14:paraId="3AB943E5"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06E6F98" w14:textId="77777777" w:rsidR="003D1E90" w:rsidRDefault="003D1E90" w:rsidP="00F140C1">
            <w:pPr>
              <w:pStyle w:val="Parastais"/>
              <w:jc w:val="right"/>
              <w:rPr>
                <w:rFonts w:eastAsia="Arial Unicode MS"/>
                <w:sz w:val="20"/>
              </w:rPr>
            </w:pPr>
            <w:r>
              <w:rPr>
                <w:sz w:val="20"/>
              </w:rPr>
              <w:t>191.67</w:t>
            </w:r>
          </w:p>
        </w:tc>
        <w:tc>
          <w:tcPr>
            <w:tcW w:w="850" w:type="dxa"/>
            <w:tcBorders>
              <w:top w:val="single" w:sz="4" w:space="0" w:color="auto"/>
              <w:left w:val="single" w:sz="4" w:space="0" w:color="auto"/>
              <w:bottom w:val="single" w:sz="4" w:space="0" w:color="auto"/>
              <w:right w:val="single" w:sz="4" w:space="0" w:color="auto"/>
            </w:tcBorders>
            <w:vAlign w:val="center"/>
          </w:tcPr>
          <w:p w14:paraId="57BC1E64"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66E6CC0D" w14:textId="77777777" w:rsidR="003D1E90" w:rsidRDefault="003D1E90" w:rsidP="00F140C1">
            <w:pPr>
              <w:pStyle w:val="Parastais"/>
              <w:jc w:val="right"/>
              <w:rPr>
                <w:rFonts w:eastAsia="Arial Unicode MS"/>
                <w:sz w:val="20"/>
              </w:rPr>
            </w:pPr>
            <w:r>
              <w:rPr>
                <w:sz w:val="20"/>
              </w:rPr>
              <w:t>525.00</w:t>
            </w:r>
          </w:p>
        </w:tc>
        <w:tc>
          <w:tcPr>
            <w:tcW w:w="964" w:type="dxa"/>
            <w:tcBorders>
              <w:top w:val="single" w:sz="4" w:space="0" w:color="auto"/>
              <w:left w:val="single" w:sz="4" w:space="0" w:color="auto"/>
              <w:bottom w:val="single" w:sz="4" w:space="0" w:color="auto"/>
              <w:right w:val="single" w:sz="4" w:space="0" w:color="auto"/>
            </w:tcBorders>
            <w:vAlign w:val="bottom"/>
          </w:tcPr>
          <w:p w14:paraId="3F2EF3E0" w14:textId="77777777" w:rsidR="003D1E90" w:rsidRDefault="003D1E90" w:rsidP="00F140C1">
            <w:pPr>
              <w:pStyle w:val="Parastais"/>
              <w:jc w:val="right"/>
              <w:rPr>
                <w:rFonts w:eastAsia="Arial Unicode MS"/>
                <w:sz w:val="20"/>
              </w:rPr>
            </w:pPr>
            <w:r>
              <w:rPr>
                <w:sz w:val="20"/>
              </w:rPr>
              <w:t>0.88</w:t>
            </w:r>
          </w:p>
        </w:tc>
        <w:tc>
          <w:tcPr>
            <w:tcW w:w="1020" w:type="dxa"/>
            <w:tcBorders>
              <w:top w:val="single" w:sz="4" w:space="0" w:color="auto"/>
              <w:left w:val="single" w:sz="4" w:space="0" w:color="auto"/>
              <w:bottom w:val="single" w:sz="4" w:space="0" w:color="auto"/>
              <w:right w:val="single" w:sz="4" w:space="0" w:color="auto"/>
            </w:tcBorders>
            <w:vAlign w:val="bottom"/>
          </w:tcPr>
          <w:p w14:paraId="074EBA76" w14:textId="77777777" w:rsidR="003D1E90" w:rsidRDefault="003D1E90" w:rsidP="00F140C1">
            <w:pPr>
              <w:pStyle w:val="Parastais"/>
              <w:jc w:val="right"/>
              <w:rPr>
                <w:rFonts w:eastAsia="Arial Unicode MS"/>
                <w:sz w:val="20"/>
              </w:rPr>
            </w:pPr>
            <w:r>
              <w:rPr>
                <w:sz w:val="20"/>
              </w:rPr>
              <w:t>464.04</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7253EB6C" w14:textId="77777777" w:rsidR="003D1E90" w:rsidRDefault="003D1E90" w:rsidP="00F140C1">
            <w:pPr>
              <w:pStyle w:val="Parastais"/>
              <w:jc w:val="center"/>
              <w:rPr>
                <w:rFonts w:eastAsia="Arial Unicode MS"/>
                <w:b/>
                <w:bCs/>
                <w:sz w:val="20"/>
              </w:rPr>
            </w:pPr>
            <w:r>
              <w:rPr>
                <w:b/>
                <w:bCs/>
                <w:sz w:val="20"/>
              </w:rPr>
              <w:t>0.103777</w:t>
            </w:r>
          </w:p>
        </w:tc>
      </w:tr>
      <w:tr w:rsidR="007F719E" w14:paraId="230D88FC"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5811250D" w14:textId="2FF91155" w:rsidR="003D1E90" w:rsidRDefault="003D1E90" w:rsidP="00F140C1">
            <w:pPr>
              <w:pStyle w:val="Parastais"/>
              <w:jc w:val="right"/>
              <w:rPr>
                <w:rFonts w:eastAsia="Arial Unicode MS"/>
                <w:sz w:val="20"/>
              </w:rPr>
            </w:pPr>
            <w:r>
              <w:rPr>
                <w:sz w:val="20"/>
              </w:rPr>
              <w:t>30.04.</w:t>
            </w:r>
            <w:r w:rsidR="00462794">
              <w:rPr>
                <w:sz w:val="20"/>
              </w:rPr>
              <w:t>20</w:t>
            </w:r>
            <w:r w:rsidR="00FC48A5">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4C75910" w14:textId="77777777" w:rsidR="003D1E90" w:rsidRDefault="003D1E90" w:rsidP="00F140C1">
            <w:pPr>
              <w:pStyle w:val="Parastais"/>
              <w:jc w:val="right"/>
              <w:rPr>
                <w:rFonts w:eastAsia="Arial Unicode MS"/>
                <w:sz w:val="20"/>
              </w:rPr>
            </w:pPr>
            <w:r>
              <w:rPr>
                <w:sz w:val="20"/>
              </w:rPr>
              <w:t>486.67</w:t>
            </w:r>
          </w:p>
        </w:tc>
        <w:tc>
          <w:tcPr>
            <w:tcW w:w="964" w:type="dxa"/>
            <w:tcBorders>
              <w:top w:val="single" w:sz="4" w:space="0" w:color="auto"/>
              <w:left w:val="single" w:sz="4" w:space="0" w:color="auto"/>
              <w:bottom w:val="single" w:sz="4" w:space="0" w:color="auto"/>
              <w:right w:val="single" w:sz="4" w:space="0" w:color="auto"/>
            </w:tcBorders>
            <w:vAlign w:val="bottom"/>
          </w:tcPr>
          <w:p w14:paraId="0EB07F86" w14:textId="4F402302" w:rsidR="003D1E90" w:rsidRDefault="003D1E90" w:rsidP="00F140C1">
            <w:pPr>
              <w:pStyle w:val="Parastais"/>
              <w:jc w:val="right"/>
              <w:rPr>
                <w:rFonts w:eastAsia="Arial Unicode MS"/>
                <w:sz w:val="20"/>
              </w:rPr>
            </w:pPr>
            <w:r>
              <w:rPr>
                <w:sz w:val="20"/>
              </w:rPr>
              <w:t>6</w:t>
            </w:r>
            <w:r w:rsidR="00D00D66">
              <w:rPr>
                <w:sz w:val="20"/>
              </w:rPr>
              <w:t> </w:t>
            </w:r>
            <w:r>
              <w:rPr>
                <w:sz w:val="20"/>
              </w:rPr>
              <w:t>666.72</w:t>
            </w:r>
          </w:p>
        </w:tc>
        <w:tc>
          <w:tcPr>
            <w:tcW w:w="850" w:type="dxa"/>
            <w:tcBorders>
              <w:top w:val="single" w:sz="4" w:space="0" w:color="auto"/>
              <w:left w:val="single" w:sz="4" w:space="0" w:color="auto"/>
              <w:bottom w:val="single" w:sz="4" w:space="0" w:color="auto"/>
              <w:right w:val="single" w:sz="4" w:space="0" w:color="auto"/>
            </w:tcBorders>
            <w:vAlign w:val="bottom"/>
          </w:tcPr>
          <w:p w14:paraId="241900D0"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6E40E9D3"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4B5741AE"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6D7F9E21"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53E243BC" w14:textId="77777777" w:rsidR="003D1E90" w:rsidRDefault="003D1E90" w:rsidP="00F140C1">
            <w:pPr>
              <w:pStyle w:val="Parastais"/>
              <w:jc w:val="right"/>
              <w:rPr>
                <w:rFonts w:eastAsia="Arial Unicode MS"/>
                <w:sz w:val="20"/>
              </w:rPr>
            </w:pPr>
            <w:r>
              <w:rPr>
                <w:sz w:val="20"/>
              </w:rPr>
              <w:t>0.88</w:t>
            </w:r>
          </w:p>
        </w:tc>
        <w:tc>
          <w:tcPr>
            <w:tcW w:w="1020" w:type="dxa"/>
            <w:tcBorders>
              <w:top w:val="single" w:sz="4" w:space="0" w:color="auto"/>
              <w:left w:val="single" w:sz="4" w:space="0" w:color="auto"/>
              <w:bottom w:val="single" w:sz="4" w:space="0" w:color="auto"/>
              <w:right w:val="single" w:sz="4" w:space="0" w:color="auto"/>
            </w:tcBorders>
            <w:vAlign w:val="bottom"/>
          </w:tcPr>
          <w:p w14:paraId="2A4D64EE" w14:textId="77777777" w:rsidR="003D1E90" w:rsidRDefault="003D1E90" w:rsidP="00F140C1">
            <w:pPr>
              <w:pStyle w:val="Parastais"/>
              <w:jc w:val="right"/>
              <w:rPr>
                <w:rFonts w:eastAsia="Arial Unicode MS"/>
                <w:sz w:val="20"/>
              </w:rPr>
            </w:pPr>
            <w:r>
              <w:rPr>
                <w:sz w:val="20"/>
              </w:rPr>
              <w:t>292.21</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7625CBEF" w14:textId="77777777" w:rsidR="003D1E90" w:rsidRDefault="003D1E90" w:rsidP="00F140C1">
            <w:pPr>
              <w:pStyle w:val="Parastais"/>
              <w:jc w:val="center"/>
              <w:rPr>
                <w:rFonts w:eastAsia="Arial Unicode MS"/>
                <w:b/>
                <w:bCs/>
                <w:sz w:val="20"/>
              </w:rPr>
            </w:pPr>
            <w:r>
              <w:rPr>
                <w:b/>
                <w:bCs/>
                <w:sz w:val="20"/>
              </w:rPr>
              <w:t>0.103777</w:t>
            </w:r>
          </w:p>
        </w:tc>
      </w:tr>
      <w:tr w:rsidR="007F719E" w14:paraId="7FF9532B"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594CFA72" w14:textId="6B3A98F9" w:rsidR="003D1E90" w:rsidRDefault="003D1E90" w:rsidP="00F140C1">
            <w:pPr>
              <w:pStyle w:val="Parastais"/>
              <w:jc w:val="right"/>
              <w:rPr>
                <w:rFonts w:eastAsia="Arial Unicode MS"/>
                <w:sz w:val="20"/>
              </w:rPr>
            </w:pPr>
            <w:r>
              <w:rPr>
                <w:sz w:val="20"/>
              </w:rPr>
              <w:t>31.05.</w:t>
            </w:r>
            <w:r w:rsidR="00462794">
              <w:rPr>
                <w:sz w:val="20"/>
              </w:rPr>
              <w:t>20</w:t>
            </w:r>
            <w:r w:rsidR="00FC48A5">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930CB84" w14:textId="77777777" w:rsidR="003D1E90" w:rsidRDefault="003D1E90" w:rsidP="00F140C1">
            <w:pPr>
              <w:pStyle w:val="Parastais"/>
              <w:jc w:val="right"/>
              <w:rPr>
                <w:rFonts w:eastAsia="Arial Unicode MS"/>
                <w:sz w:val="20"/>
              </w:rPr>
            </w:pPr>
            <w:r>
              <w:rPr>
                <w:sz w:val="20"/>
              </w:rPr>
              <w:t>517.08</w:t>
            </w:r>
          </w:p>
        </w:tc>
        <w:tc>
          <w:tcPr>
            <w:tcW w:w="964" w:type="dxa"/>
            <w:tcBorders>
              <w:top w:val="single" w:sz="4" w:space="0" w:color="auto"/>
              <w:left w:val="single" w:sz="4" w:space="0" w:color="auto"/>
              <w:bottom w:val="single" w:sz="4" w:space="0" w:color="auto"/>
              <w:right w:val="single" w:sz="4" w:space="0" w:color="auto"/>
            </w:tcBorders>
            <w:vAlign w:val="bottom"/>
          </w:tcPr>
          <w:p w14:paraId="5FFC7A91" w14:textId="6A8BD89E" w:rsidR="003D1E90" w:rsidRDefault="003D1E90" w:rsidP="00F140C1">
            <w:pPr>
              <w:pStyle w:val="Parastais"/>
              <w:jc w:val="right"/>
              <w:rPr>
                <w:rFonts w:eastAsia="Arial Unicode MS"/>
                <w:sz w:val="20"/>
              </w:rPr>
            </w:pPr>
            <w:r>
              <w:rPr>
                <w:sz w:val="20"/>
              </w:rPr>
              <w:t>6</w:t>
            </w:r>
            <w:r w:rsidR="00D00D66">
              <w:rPr>
                <w:sz w:val="20"/>
              </w:rPr>
              <w:t> </w:t>
            </w:r>
            <w:r>
              <w:rPr>
                <w:sz w:val="20"/>
              </w:rPr>
              <w:t>333.39</w:t>
            </w:r>
          </w:p>
        </w:tc>
        <w:tc>
          <w:tcPr>
            <w:tcW w:w="850" w:type="dxa"/>
            <w:tcBorders>
              <w:top w:val="single" w:sz="4" w:space="0" w:color="auto"/>
              <w:left w:val="single" w:sz="4" w:space="0" w:color="auto"/>
              <w:bottom w:val="single" w:sz="4" w:space="0" w:color="auto"/>
              <w:right w:val="single" w:sz="4" w:space="0" w:color="auto"/>
            </w:tcBorders>
            <w:vAlign w:val="bottom"/>
          </w:tcPr>
          <w:p w14:paraId="73F6F100"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63889584"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09DCE75C"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7AA4784E"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12A837E8" w14:textId="77777777" w:rsidR="003D1E90" w:rsidRDefault="003D1E90" w:rsidP="00F140C1">
            <w:pPr>
              <w:pStyle w:val="Parastais"/>
              <w:jc w:val="right"/>
              <w:rPr>
                <w:rFonts w:eastAsia="Arial Unicode MS"/>
                <w:sz w:val="20"/>
              </w:rPr>
            </w:pPr>
            <w:r>
              <w:rPr>
                <w:sz w:val="20"/>
              </w:rPr>
              <w:t>0.87</w:t>
            </w:r>
          </w:p>
        </w:tc>
        <w:tc>
          <w:tcPr>
            <w:tcW w:w="1020" w:type="dxa"/>
            <w:tcBorders>
              <w:top w:val="single" w:sz="4" w:space="0" w:color="auto"/>
              <w:left w:val="single" w:sz="4" w:space="0" w:color="auto"/>
              <w:bottom w:val="single" w:sz="4" w:space="0" w:color="auto"/>
              <w:right w:val="single" w:sz="4" w:space="0" w:color="auto"/>
            </w:tcBorders>
            <w:vAlign w:val="bottom"/>
          </w:tcPr>
          <w:p w14:paraId="5A758497" w14:textId="77777777" w:rsidR="003D1E90" w:rsidRDefault="003D1E90" w:rsidP="00F140C1">
            <w:pPr>
              <w:pStyle w:val="Parastais"/>
              <w:jc w:val="right"/>
              <w:rPr>
                <w:rFonts w:eastAsia="Arial Unicode MS"/>
                <w:sz w:val="20"/>
              </w:rPr>
            </w:pPr>
            <w:r>
              <w:rPr>
                <w:sz w:val="20"/>
              </w:rPr>
              <w:t>289.82</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696C6F5E" w14:textId="77777777" w:rsidR="003D1E90" w:rsidRDefault="003D1E90" w:rsidP="00F140C1">
            <w:pPr>
              <w:pStyle w:val="Parastais"/>
              <w:jc w:val="center"/>
              <w:rPr>
                <w:rFonts w:eastAsia="Arial Unicode MS"/>
                <w:b/>
                <w:bCs/>
                <w:sz w:val="20"/>
              </w:rPr>
            </w:pPr>
            <w:r>
              <w:rPr>
                <w:b/>
                <w:bCs/>
                <w:sz w:val="20"/>
              </w:rPr>
              <w:t>0.103777</w:t>
            </w:r>
          </w:p>
        </w:tc>
      </w:tr>
      <w:tr w:rsidR="007F719E" w14:paraId="70CAADE4"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1AF899A6" w14:textId="5326D9DD" w:rsidR="003D1E90" w:rsidRDefault="003D1E90" w:rsidP="00F140C1">
            <w:pPr>
              <w:pStyle w:val="Parastais"/>
              <w:jc w:val="right"/>
              <w:rPr>
                <w:rFonts w:eastAsia="Arial Unicode MS"/>
                <w:sz w:val="20"/>
              </w:rPr>
            </w:pPr>
            <w:r>
              <w:rPr>
                <w:sz w:val="20"/>
              </w:rPr>
              <w:t>30.06.</w:t>
            </w:r>
            <w:r w:rsidR="00462794">
              <w:rPr>
                <w:sz w:val="20"/>
              </w:rPr>
              <w:t>20</w:t>
            </w:r>
            <w:r w:rsidR="00FC48A5">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E2B470D" w14:textId="77777777" w:rsidR="003D1E90" w:rsidRDefault="003D1E90" w:rsidP="00F140C1">
            <w:pPr>
              <w:pStyle w:val="Parastais"/>
              <w:jc w:val="right"/>
              <w:rPr>
                <w:rFonts w:eastAsia="Arial Unicode MS"/>
                <w:sz w:val="20"/>
              </w:rPr>
            </w:pPr>
            <w:r>
              <w:rPr>
                <w:sz w:val="20"/>
              </w:rPr>
              <w:t>547.50</w:t>
            </w:r>
          </w:p>
        </w:tc>
        <w:tc>
          <w:tcPr>
            <w:tcW w:w="964" w:type="dxa"/>
            <w:tcBorders>
              <w:top w:val="single" w:sz="4" w:space="0" w:color="auto"/>
              <w:left w:val="single" w:sz="4" w:space="0" w:color="auto"/>
              <w:bottom w:val="single" w:sz="4" w:space="0" w:color="auto"/>
              <w:right w:val="single" w:sz="4" w:space="0" w:color="auto"/>
            </w:tcBorders>
            <w:vAlign w:val="bottom"/>
          </w:tcPr>
          <w:p w14:paraId="6D519E14" w14:textId="12021DE3" w:rsidR="003D1E90" w:rsidRDefault="003D1E90" w:rsidP="00F140C1">
            <w:pPr>
              <w:pStyle w:val="Parastais"/>
              <w:jc w:val="right"/>
              <w:rPr>
                <w:rFonts w:eastAsia="Arial Unicode MS"/>
                <w:sz w:val="20"/>
              </w:rPr>
            </w:pPr>
            <w:r>
              <w:rPr>
                <w:sz w:val="20"/>
              </w:rPr>
              <w:t>6</w:t>
            </w:r>
            <w:r w:rsidR="00D00D66">
              <w:rPr>
                <w:sz w:val="20"/>
              </w:rPr>
              <w:t> </w:t>
            </w:r>
            <w:r>
              <w:rPr>
                <w:sz w:val="20"/>
              </w:rPr>
              <w:t>000.06</w:t>
            </w:r>
          </w:p>
        </w:tc>
        <w:tc>
          <w:tcPr>
            <w:tcW w:w="850" w:type="dxa"/>
            <w:tcBorders>
              <w:top w:val="single" w:sz="4" w:space="0" w:color="auto"/>
              <w:left w:val="single" w:sz="4" w:space="0" w:color="auto"/>
              <w:bottom w:val="single" w:sz="4" w:space="0" w:color="auto"/>
              <w:right w:val="single" w:sz="4" w:space="0" w:color="auto"/>
            </w:tcBorders>
            <w:vAlign w:val="bottom"/>
          </w:tcPr>
          <w:p w14:paraId="6F2A55BB"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4627D980" w14:textId="77777777" w:rsidR="003D1E90" w:rsidRDefault="003D1E90" w:rsidP="00F140C1">
            <w:pPr>
              <w:pStyle w:val="Parastais"/>
              <w:jc w:val="right"/>
              <w:rPr>
                <w:rFonts w:eastAsia="Arial Unicode MS"/>
                <w:sz w:val="20"/>
              </w:rPr>
            </w:pPr>
            <w:r>
              <w:rPr>
                <w:sz w:val="20"/>
              </w:rPr>
              <w:t>166.67</w:t>
            </w:r>
          </w:p>
        </w:tc>
        <w:tc>
          <w:tcPr>
            <w:tcW w:w="850" w:type="dxa"/>
            <w:tcBorders>
              <w:top w:val="single" w:sz="4" w:space="0" w:color="auto"/>
              <w:left w:val="single" w:sz="4" w:space="0" w:color="auto"/>
              <w:bottom w:val="single" w:sz="4" w:space="0" w:color="auto"/>
              <w:right w:val="single" w:sz="4" w:space="0" w:color="auto"/>
            </w:tcBorders>
            <w:vAlign w:val="center"/>
          </w:tcPr>
          <w:p w14:paraId="01CFD301"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1CDE7620" w14:textId="77777777" w:rsidR="003D1E90" w:rsidRDefault="003D1E90" w:rsidP="00F140C1">
            <w:pPr>
              <w:pStyle w:val="Parastais"/>
              <w:jc w:val="right"/>
              <w:rPr>
                <w:rFonts w:eastAsia="Arial Unicode MS"/>
                <w:sz w:val="20"/>
              </w:rPr>
            </w:pPr>
            <w:r>
              <w:rPr>
                <w:sz w:val="20"/>
              </w:rPr>
              <w:t>500.00</w:t>
            </w:r>
          </w:p>
        </w:tc>
        <w:tc>
          <w:tcPr>
            <w:tcW w:w="964" w:type="dxa"/>
            <w:tcBorders>
              <w:top w:val="single" w:sz="4" w:space="0" w:color="auto"/>
              <w:left w:val="single" w:sz="4" w:space="0" w:color="auto"/>
              <w:bottom w:val="single" w:sz="4" w:space="0" w:color="auto"/>
              <w:right w:val="single" w:sz="4" w:space="0" w:color="auto"/>
            </w:tcBorders>
            <w:vAlign w:val="bottom"/>
          </w:tcPr>
          <w:p w14:paraId="1D667C47" w14:textId="77777777" w:rsidR="003D1E90" w:rsidRDefault="003D1E90" w:rsidP="00F140C1">
            <w:pPr>
              <w:pStyle w:val="Parastais"/>
              <w:jc w:val="right"/>
              <w:rPr>
                <w:rFonts w:eastAsia="Arial Unicode MS"/>
                <w:sz w:val="20"/>
              </w:rPr>
            </w:pPr>
            <w:r>
              <w:rPr>
                <w:sz w:val="20"/>
              </w:rPr>
              <w:t>0.86</w:t>
            </w:r>
          </w:p>
        </w:tc>
        <w:tc>
          <w:tcPr>
            <w:tcW w:w="1020" w:type="dxa"/>
            <w:tcBorders>
              <w:top w:val="single" w:sz="4" w:space="0" w:color="auto"/>
              <w:left w:val="single" w:sz="4" w:space="0" w:color="auto"/>
              <w:bottom w:val="single" w:sz="4" w:space="0" w:color="auto"/>
              <w:right w:val="single" w:sz="4" w:space="0" w:color="auto"/>
            </w:tcBorders>
            <w:vAlign w:val="bottom"/>
          </w:tcPr>
          <w:p w14:paraId="7FBA6151" w14:textId="77777777" w:rsidR="003D1E90" w:rsidRDefault="003D1E90" w:rsidP="00F140C1">
            <w:pPr>
              <w:pStyle w:val="Parastais"/>
              <w:jc w:val="right"/>
              <w:rPr>
                <w:rFonts w:eastAsia="Arial Unicode MS"/>
                <w:sz w:val="20"/>
              </w:rPr>
            </w:pPr>
            <w:r>
              <w:rPr>
                <w:sz w:val="20"/>
              </w:rPr>
              <w:t>431.17</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2C34631A" w14:textId="77777777" w:rsidR="003D1E90" w:rsidRDefault="003D1E90" w:rsidP="00F140C1">
            <w:pPr>
              <w:pStyle w:val="Parastais"/>
              <w:jc w:val="center"/>
              <w:rPr>
                <w:rFonts w:eastAsia="Arial Unicode MS"/>
                <w:b/>
                <w:bCs/>
                <w:sz w:val="20"/>
              </w:rPr>
            </w:pPr>
            <w:r>
              <w:rPr>
                <w:b/>
                <w:bCs/>
                <w:sz w:val="20"/>
              </w:rPr>
              <w:t>0.103777</w:t>
            </w:r>
          </w:p>
        </w:tc>
      </w:tr>
      <w:tr w:rsidR="007F719E" w14:paraId="2F22C2B7"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2A7DEEAD" w14:textId="167910DB" w:rsidR="003D1E90" w:rsidRDefault="003D1E90" w:rsidP="00F140C1">
            <w:pPr>
              <w:pStyle w:val="Parastais"/>
              <w:jc w:val="right"/>
              <w:rPr>
                <w:rFonts w:eastAsia="Arial Unicode MS"/>
                <w:sz w:val="20"/>
              </w:rPr>
            </w:pPr>
            <w:r>
              <w:rPr>
                <w:sz w:val="20"/>
              </w:rPr>
              <w:t>31.07.</w:t>
            </w:r>
            <w:r w:rsidR="00462794">
              <w:rPr>
                <w:sz w:val="20"/>
              </w:rPr>
              <w:t>20</w:t>
            </w:r>
            <w:r w:rsidR="00FC48A5">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C3A3D96" w14:textId="77777777" w:rsidR="003D1E90" w:rsidRDefault="003D1E90" w:rsidP="00F140C1">
            <w:pPr>
              <w:pStyle w:val="Parastais"/>
              <w:jc w:val="right"/>
              <w:rPr>
                <w:rFonts w:eastAsia="Arial Unicode MS"/>
                <w:sz w:val="20"/>
              </w:rPr>
            </w:pPr>
            <w:r>
              <w:rPr>
                <w:sz w:val="20"/>
              </w:rPr>
              <w:t>577.92</w:t>
            </w:r>
          </w:p>
        </w:tc>
        <w:tc>
          <w:tcPr>
            <w:tcW w:w="964" w:type="dxa"/>
            <w:tcBorders>
              <w:top w:val="single" w:sz="4" w:space="0" w:color="auto"/>
              <w:left w:val="single" w:sz="4" w:space="0" w:color="auto"/>
              <w:bottom w:val="single" w:sz="4" w:space="0" w:color="auto"/>
              <w:right w:val="single" w:sz="4" w:space="0" w:color="auto"/>
            </w:tcBorders>
            <w:vAlign w:val="bottom"/>
          </w:tcPr>
          <w:p w14:paraId="21597C0F" w14:textId="764143EF" w:rsidR="003D1E90" w:rsidRDefault="003D1E90" w:rsidP="00F140C1">
            <w:pPr>
              <w:pStyle w:val="Parastais"/>
              <w:jc w:val="right"/>
              <w:rPr>
                <w:rFonts w:eastAsia="Arial Unicode MS"/>
                <w:sz w:val="20"/>
              </w:rPr>
            </w:pPr>
            <w:r>
              <w:rPr>
                <w:sz w:val="20"/>
              </w:rPr>
              <w:t>5</w:t>
            </w:r>
            <w:r w:rsidR="00D00D66">
              <w:rPr>
                <w:sz w:val="20"/>
              </w:rPr>
              <w:t> </w:t>
            </w:r>
            <w:r>
              <w:rPr>
                <w:sz w:val="20"/>
              </w:rPr>
              <w:t>666.73</w:t>
            </w:r>
          </w:p>
        </w:tc>
        <w:tc>
          <w:tcPr>
            <w:tcW w:w="850" w:type="dxa"/>
            <w:tcBorders>
              <w:top w:val="single" w:sz="4" w:space="0" w:color="auto"/>
              <w:left w:val="single" w:sz="4" w:space="0" w:color="auto"/>
              <w:bottom w:val="single" w:sz="4" w:space="0" w:color="auto"/>
              <w:right w:val="single" w:sz="4" w:space="0" w:color="auto"/>
            </w:tcBorders>
            <w:vAlign w:val="bottom"/>
          </w:tcPr>
          <w:p w14:paraId="00F919C1"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6F5DAD78"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77D4C2D0"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3842926F"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6CF88350" w14:textId="77777777" w:rsidR="003D1E90" w:rsidRDefault="003D1E90" w:rsidP="00F140C1">
            <w:pPr>
              <w:pStyle w:val="Parastais"/>
              <w:jc w:val="right"/>
              <w:rPr>
                <w:rFonts w:eastAsia="Arial Unicode MS"/>
                <w:sz w:val="20"/>
              </w:rPr>
            </w:pPr>
            <w:r>
              <w:rPr>
                <w:sz w:val="20"/>
              </w:rPr>
              <w:t>0.86</w:t>
            </w:r>
          </w:p>
        </w:tc>
        <w:tc>
          <w:tcPr>
            <w:tcW w:w="1020" w:type="dxa"/>
            <w:tcBorders>
              <w:top w:val="single" w:sz="4" w:space="0" w:color="auto"/>
              <w:left w:val="single" w:sz="4" w:space="0" w:color="auto"/>
              <w:bottom w:val="single" w:sz="4" w:space="0" w:color="auto"/>
              <w:right w:val="single" w:sz="4" w:space="0" w:color="auto"/>
            </w:tcBorders>
            <w:vAlign w:val="bottom"/>
          </w:tcPr>
          <w:p w14:paraId="14D28FD9" w14:textId="77777777" w:rsidR="003D1E90" w:rsidRDefault="003D1E90" w:rsidP="00F140C1">
            <w:pPr>
              <w:pStyle w:val="Parastais"/>
              <w:jc w:val="right"/>
              <w:rPr>
                <w:rFonts w:eastAsia="Arial Unicode MS"/>
                <w:sz w:val="20"/>
              </w:rPr>
            </w:pPr>
            <w:r>
              <w:rPr>
                <w:sz w:val="20"/>
              </w:rPr>
              <w:t>285.09</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6CE52E01" w14:textId="77777777" w:rsidR="003D1E90" w:rsidRDefault="003D1E90" w:rsidP="00F140C1">
            <w:pPr>
              <w:pStyle w:val="Parastais"/>
              <w:jc w:val="center"/>
              <w:rPr>
                <w:rFonts w:eastAsia="Arial Unicode MS"/>
                <w:b/>
                <w:bCs/>
                <w:sz w:val="20"/>
              </w:rPr>
            </w:pPr>
            <w:r>
              <w:rPr>
                <w:b/>
                <w:bCs/>
                <w:sz w:val="20"/>
              </w:rPr>
              <w:t>0.103777</w:t>
            </w:r>
          </w:p>
        </w:tc>
      </w:tr>
      <w:tr w:rsidR="007F719E" w14:paraId="52B8C12D"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6394C51D" w14:textId="211404E6" w:rsidR="003D1E90" w:rsidRDefault="003D1E90" w:rsidP="00F140C1">
            <w:pPr>
              <w:pStyle w:val="Parastais"/>
              <w:jc w:val="right"/>
              <w:rPr>
                <w:rFonts w:eastAsia="Arial Unicode MS"/>
                <w:sz w:val="20"/>
              </w:rPr>
            </w:pPr>
            <w:r>
              <w:rPr>
                <w:sz w:val="20"/>
              </w:rPr>
              <w:t>31.08.</w:t>
            </w:r>
            <w:r w:rsidR="00462794">
              <w:rPr>
                <w:sz w:val="20"/>
              </w:rPr>
              <w:t>20</w:t>
            </w:r>
            <w:r w:rsidR="00FC48A5">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D5AD32F" w14:textId="77777777" w:rsidR="003D1E90" w:rsidRDefault="003D1E90" w:rsidP="00F140C1">
            <w:pPr>
              <w:pStyle w:val="Parastais"/>
              <w:jc w:val="right"/>
              <w:rPr>
                <w:rFonts w:eastAsia="Arial Unicode MS"/>
                <w:sz w:val="20"/>
              </w:rPr>
            </w:pPr>
            <w:r>
              <w:rPr>
                <w:sz w:val="20"/>
              </w:rPr>
              <w:t>608.33</w:t>
            </w:r>
          </w:p>
        </w:tc>
        <w:tc>
          <w:tcPr>
            <w:tcW w:w="964" w:type="dxa"/>
            <w:tcBorders>
              <w:top w:val="single" w:sz="4" w:space="0" w:color="auto"/>
              <w:left w:val="single" w:sz="4" w:space="0" w:color="auto"/>
              <w:bottom w:val="single" w:sz="4" w:space="0" w:color="auto"/>
              <w:right w:val="single" w:sz="4" w:space="0" w:color="auto"/>
            </w:tcBorders>
            <w:vAlign w:val="bottom"/>
          </w:tcPr>
          <w:p w14:paraId="00649043" w14:textId="40D82A0D" w:rsidR="003D1E90" w:rsidRDefault="003D1E90" w:rsidP="00F140C1">
            <w:pPr>
              <w:pStyle w:val="Parastais"/>
              <w:jc w:val="right"/>
              <w:rPr>
                <w:rFonts w:eastAsia="Arial Unicode MS"/>
                <w:sz w:val="20"/>
              </w:rPr>
            </w:pPr>
            <w:r>
              <w:rPr>
                <w:sz w:val="20"/>
              </w:rPr>
              <w:t>5</w:t>
            </w:r>
            <w:r w:rsidR="00D00D66">
              <w:rPr>
                <w:sz w:val="20"/>
              </w:rPr>
              <w:t> </w:t>
            </w:r>
            <w:r>
              <w:rPr>
                <w:sz w:val="20"/>
              </w:rPr>
              <w:t>333.40</w:t>
            </w:r>
          </w:p>
        </w:tc>
        <w:tc>
          <w:tcPr>
            <w:tcW w:w="850" w:type="dxa"/>
            <w:tcBorders>
              <w:top w:val="single" w:sz="4" w:space="0" w:color="auto"/>
              <w:left w:val="single" w:sz="4" w:space="0" w:color="auto"/>
              <w:bottom w:val="single" w:sz="4" w:space="0" w:color="auto"/>
              <w:right w:val="single" w:sz="4" w:space="0" w:color="auto"/>
            </w:tcBorders>
            <w:vAlign w:val="bottom"/>
          </w:tcPr>
          <w:p w14:paraId="2CFF1A2E"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519C2742"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6E9B0151"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4B8E614F"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3037E84B" w14:textId="77777777" w:rsidR="003D1E90" w:rsidRDefault="003D1E90" w:rsidP="00F140C1">
            <w:pPr>
              <w:pStyle w:val="Parastais"/>
              <w:jc w:val="right"/>
              <w:rPr>
                <w:rFonts w:eastAsia="Arial Unicode MS"/>
                <w:sz w:val="20"/>
              </w:rPr>
            </w:pPr>
            <w:r>
              <w:rPr>
                <w:sz w:val="20"/>
              </w:rPr>
              <w:t>0.85</w:t>
            </w:r>
          </w:p>
        </w:tc>
        <w:tc>
          <w:tcPr>
            <w:tcW w:w="1020" w:type="dxa"/>
            <w:tcBorders>
              <w:top w:val="single" w:sz="4" w:space="0" w:color="auto"/>
              <w:left w:val="single" w:sz="4" w:space="0" w:color="auto"/>
              <w:bottom w:val="single" w:sz="4" w:space="0" w:color="auto"/>
              <w:right w:val="single" w:sz="4" w:space="0" w:color="auto"/>
            </w:tcBorders>
            <w:vAlign w:val="bottom"/>
          </w:tcPr>
          <w:p w14:paraId="6BD761DB" w14:textId="77777777" w:rsidR="003D1E90" w:rsidRDefault="003D1E90" w:rsidP="00F140C1">
            <w:pPr>
              <w:pStyle w:val="Parastais"/>
              <w:jc w:val="right"/>
              <w:rPr>
                <w:rFonts w:eastAsia="Arial Unicode MS"/>
                <w:sz w:val="20"/>
              </w:rPr>
            </w:pPr>
            <w:r>
              <w:rPr>
                <w:sz w:val="20"/>
              </w:rPr>
              <w:t>282.75</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40D1FBE1" w14:textId="77777777" w:rsidR="003D1E90" w:rsidRDefault="003D1E90" w:rsidP="00F140C1">
            <w:pPr>
              <w:pStyle w:val="Parastais"/>
              <w:jc w:val="center"/>
              <w:rPr>
                <w:rFonts w:eastAsia="Arial Unicode MS"/>
                <w:b/>
                <w:bCs/>
                <w:sz w:val="20"/>
              </w:rPr>
            </w:pPr>
            <w:r>
              <w:rPr>
                <w:b/>
                <w:bCs/>
                <w:sz w:val="20"/>
              </w:rPr>
              <w:t>0.103777</w:t>
            </w:r>
          </w:p>
        </w:tc>
      </w:tr>
      <w:tr w:rsidR="007F719E" w14:paraId="6357DEFB"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14D7BE68" w14:textId="29678601" w:rsidR="003D1E90" w:rsidRDefault="003D1E90" w:rsidP="00F140C1">
            <w:pPr>
              <w:pStyle w:val="Parastais"/>
              <w:jc w:val="right"/>
              <w:rPr>
                <w:rFonts w:eastAsia="Arial Unicode MS"/>
                <w:sz w:val="20"/>
              </w:rPr>
            </w:pPr>
            <w:r>
              <w:rPr>
                <w:sz w:val="20"/>
              </w:rPr>
              <w:t>30.09.</w:t>
            </w:r>
            <w:r w:rsidR="00462794">
              <w:rPr>
                <w:sz w:val="20"/>
              </w:rPr>
              <w:t>20</w:t>
            </w:r>
            <w:r w:rsidR="00FC48A5">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3B05434" w14:textId="77777777" w:rsidR="003D1E90" w:rsidRDefault="003D1E90" w:rsidP="00F140C1">
            <w:pPr>
              <w:pStyle w:val="Parastais"/>
              <w:jc w:val="right"/>
              <w:rPr>
                <w:rFonts w:eastAsia="Arial Unicode MS"/>
                <w:sz w:val="20"/>
              </w:rPr>
            </w:pPr>
            <w:r>
              <w:rPr>
                <w:sz w:val="20"/>
              </w:rPr>
              <w:t>638.75</w:t>
            </w:r>
          </w:p>
        </w:tc>
        <w:tc>
          <w:tcPr>
            <w:tcW w:w="964" w:type="dxa"/>
            <w:tcBorders>
              <w:top w:val="single" w:sz="4" w:space="0" w:color="auto"/>
              <w:left w:val="single" w:sz="4" w:space="0" w:color="auto"/>
              <w:bottom w:val="single" w:sz="4" w:space="0" w:color="auto"/>
              <w:right w:val="single" w:sz="4" w:space="0" w:color="auto"/>
            </w:tcBorders>
            <w:vAlign w:val="bottom"/>
          </w:tcPr>
          <w:p w14:paraId="0E9B201E" w14:textId="3FD202E0" w:rsidR="003D1E90" w:rsidRDefault="003D1E90" w:rsidP="00F140C1">
            <w:pPr>
              <w:pStyle w:val="Parastais"/>
              <w:jc w:val="right"/>
              <w:rPr>
                <w:rFonts w:eastAsia="Arial Unicode MS"/>
                <w:sz w:val="20"/>
              </w:rPr>
            </w:pPr>
            <w:r>
              <w:rPr>
                <w:sz w:val="20"/>
              </w:rPr>
              <w:t>5</w:t>
            </w:r>
            <w:r w:rsidR="00D00D66">
              <w:rPr>
                <w:sz w:val="20"/>
              </w:rPr>
              <w:t> </w:t>
            </w:r>
            <w:r>
              <w:rPr>
                <w:sz w:val="20"/>
              </w:rPr>
              <w:t>000.07</w:t>
            </w:r>
          </w:p>
        </w:tc>
        <w:tc>
          <w:tcPr>
            <w:tcW w:w="850" w:type="dxa"/>
            <w:tcBorders>
              <w:top w:val="single" w:sz="4" w:space="0" w:color="auto"/>
              <w:left w:val="single" w:sz="4" w:space="0" w:color="auto"/>
              <w:bottom w:val="single" w:sz="4" w:space="0" w:color="auto"/>
              <w:right w:val="single" w:sz="4" w:space="0" w:color="auto"/>
            </w:tcBorders>
            <w:vAlign w:val="bottom"/>
          </w:tcPr>
          <w:p w14:paraId="702BCE7A"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5B9D0545" w14:textId="77777777" w:rsidR="003D1E90" w:rsidRDefault="003D1E90" w:rsidP="00F140C1">
            <w:pPr>
              <w:pStyle w:val="Parastais"/>
              <w:jc w:val="right"/>
              <w:rPr>
                <w:rFonts w:eastAsia="Arial Unicode MS"/>
                <w:sz w:val="20"/>
              </w:rPr>
            </w:pPr>
            <w:r>
              <w:rPr>
                <w:sz w:val="20"/>
              </w:rPr>
              <w:t>141.67</w:t>
            </w:r>
          </w:p>
        </w:tc>
        <w:tc>
          <w:tcPr>
            <w:tcW w:w="850" w:type="dxa"/>
            <w:tcBorders>
              <w:top w:val="single" w:sz="4" w:space="0" w:color="auto"/>
              <w:left w:val="single" w:sz="4" w:space="0" w:color="auto"/>
              <w:bottom w:val="single" w:sz="4" w:space="0" w:color="auto"/>
              <w:right w:val="single" w:sz="4" w:space="0" w:color="auto"/>
            </w:tcBorders>
            <w:vAlign w:val="center"/>
          </w:tcPr>
          <w:p w14:paraId="31E01816"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7D08CCAB" w14:textId="77777777" w:rsidR="003D1E90" w:rsidRDefault="003D1E90" w:rsidP="00F140C1">
            <w:pPr>
              <w:pStyle w:val="Parastais"/>
              <w:jc w:val="right"/>
              <w:rPr>
                <w:rFonts w:eastAsia="Arial Unicode MS"/>
                <w:sz w:val="20"/>
              </w:rPr>
            </w:pPr>
            <w:r>
              <w:rPr>
                <w:sz w:val="20"/>
              </w:rPr>
              <w:t>475.00</w:t>
            </w:r>
          </w:p>
        </w:tc>
        <w:tc>
          <w:tcPr>
            <w:tcW w:w="964" w:type="dxa"/>
            <w:tcBorders>
              <w:top w:val="single" w:sz="4" w:space="0" w:color="auto"/>
              <w:left w:val="single" w:sz="4" w:space="0" w:color="auto"/>
              <w:bottom w:val="single" w:sz="4" w:space="0" w:color="auto"/>
              <w:right w:val="single" w:sz="4" w:space="0" w:color="auto"/>
            </w:tcBorders>
            <w:vAlign w:val="bottom"/>
          </w:tcPr>
          <w:p w14:paraId="55A0C3AA" w14:textId="77777777" w:rsidR="003D1E90" w:rsidRDefault="003D1E90" w:rsidP="00F140C1">
            <w:pPr>
              <w:pStyle w:val="Parastais"/>
              <w:jc w:val="right"/>
              <w:rPr>
                <w:rFonts w:eastAsia="Arial Unicode MS"/>
                <w:sz w:val="20"/>
              </w:rPr>
            </w:pPr>
            <w:r>
              <w:rPr>
                <w:sz w:val="20"/>
              </w:rPr>
              <w:t>0.84</w:t>
            </w:r>
          </w:p>
        </w:tc>
        <w:tc>
          <w:tcPr>
            <w:tcW w:w="1020" w:type="dxa"/>
            <w:tcBorders>
              <w:top w:val="single" w:sz="4" w:space="0" w:color="auto"/>
              <w:left w:val="single" w:sz="4" w:space="0" w:color="auto"/>
              <w:bottom w:val="single" w:sz="4" w:space="0" w:color="auto"/>
              <w:right w:val="single" w:sz="4" w:space="0" w:color="auto"/>
            </w:tcBorders>
            <w:vAlign w:val="bottom"/>
          </w:tcPr>
          <w:p w14:paraId="137F413A" w14:textId="77777777" w:rsidR="003D1E90" w:rsidRDefault="003D1E90" w:rsidP="00F140C1">
            <w:pPr>
              <w:pStyle w:val="Parastais"/>
              <w:jc w:val="right"/>
              <w:rPr>
                <w:rFonts w:eastAsia="Arial Unicode MS"/>
                <w:sz w:val="20"/>
              </w:rPr>
            </w:pPr>
            <w:r>
              <w:rPr>
                <w:sz w:val="20"/>
              </w:rPr>
              <w:t>399.62</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13F61A33" w14:textId="77777777" w:rsidR="003D1E90" w:rsidRDefault="003D1E90" w:rsidP="00F140C1">
            <w:pPr>
              <w:pStyle w:val="Parastais"/>
              <w:jc w:val="center"/>
              <w:rPr>
                <w:rFonts w:eastAsia="Arial Unicode MS"/>
                <w:b/>
                <w:bCs/>
                <w:sz w:val="20"/>
              </w:rPr>
            </w:pPr>
            <w:r>
              <w:rPr>
                <w:b/>
                <w:bCs/>
                <w:sz w:val="20"/>
              </w:rPr>
              <w:t>0.103777</w:t>
            </w:r>
          </w:p>
        </w:tc>
      </w:tr>
      <w:tr w:rsidR="007F719E" w14:paraId="2234359C"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3D1235D3" w14:textId="48D5A914" w:rsidR="003D1E90" w:rsidRDefault="003D1E90" w:rsidP="00F140C1">
            <w:pPr>
              <w:pStyle w:val="Parastais"/>
              <w:jc w:val="right"/>
              <w:rPr>
                <w:rFonts w:eastAsia="Arial Unicode MS"/>
                <w:sz w:val="20"/>
              </w:rPr>
            </w:pPr>
            <w:r>
              <w:rPr>
                <w:sz w:val="20"/>
              </w:rPr>
              <w:t>31.10.</w:t>
            </w:r>
            <w:r w:rsidR="00462794">
              <w:rPr>
                <w:sz w:val="20"/>
              </w:rPr>
              <w:t>20</w:t>
            </w:r>
            <w:r w:rsidR="00FC48A5">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EA7B60B" w14:textId="77777777" w:rsidR="003D1E90" w:rsidRDefault="003D1E90" w:rsidP="00F140C1">
            <w:pPr>
              <w:pStyle w:val="Parastais"/>
              <w:jc w:val="right"/>
              <w:rPr>
                <w:rFonts w:eastAsia="Arial Unicode MS"/>
                <w:sz w:val="20"/>
              </w:rPr>
            </w:pPr>
            <w:r>
              <w:rPr>
                <w:sz w:val="20"/>
              </w:rPr>
              <w:t>669.17</w:t>
            </w:r>
          </w:p>
        </w:tc>
        <w:tc>
          <w:tcPr>
            <w:tcW w:w="964" w:type="dxa"/>
            <w:tcBorders>
              <w:top w:val="single" w:sz="4" w:space="0" w:color="auto"/>
              <w:left w:val="single" w:sz="4" w:space="0" w:color="auto"/>
              <w:bottom w:val="single" w:sz="4" w:space="0" w:color="auto"/>
              <w:right w:val="single" w:sz="4" w:space="0" w:color="auto"/>
            </w:tcBorders>
            <w:vAlign w:val="bottom"/>
          </w:tcPr>
          <w:p w14:paraId="02FFAE66" w14:textId="76C51028" w:rsidR="003D1E90" w:rsidRDefault="003D1E90" w:rsidP="00F140C1">
            <w:pPr>
              <w:pStyle w:val="Parastais"/>
              <w:jc w:val="right"/>
              <w:rPr>
                <w:rFonts w:eastAsia="Arial Unicode MS"/>
                <w:sz w:val="20"/>
              </w:rPr>
            </w:pPr>
            <w:r>
              <w:rPr>
                <w:sz w:val="20"/>
              </w:rPr>
              <w:t>4</w:t>
            </w:r>
            <w:r w:rsidR="00D00D66">
              <w:rPr>
                <w:sz w:val="20"/>
              </w:rPr>
              <w:t> </w:t>
            </w:r>
            <w:r>
              <w:rPr>
                <w:sz w:val="20"/>
              </w:rPr>
              <w:t>666.74</w:t>
            </w:r>
          </w:p>
        </w:tc>
        <w:tc>
          <w:tcPr>
            <w:tcW w:w="850" w:type="dxa"/>
            <w:tcBorders>
              <w:top w:val="single" w:sz="4" w:space="0" w:color="auto"/>
              <w:left w:val="single" w:sz="4" w:space="0" w:color="auto"/>
              <w:bottom w:val="single" w:sz="4" w:space="0" w:color="auto"/>
              <w:right w:val="single" w:sz="4" w:space="0" w:color="auto"/>
            </w:tcBorders>
            <w:vAlign w:val="bottom"/>
          </w:tcPr>
          <w:p w14:paraId="25D22FD6"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0B81E1BD"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10BDD499"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5D91A941"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3816FAE1" w14:textId="77777777" w:rsidR="003D1E90" w:rsidRDefault="003D1E90" w:rsidP="00F140C1">
            <w:pPr>
              <w:pStyle w:val="Parastais"/>
              <w:jc w:val="right"/>
              <w:rPr>
                <w:rFonts w:eastAsia="Arial Unicode MS"/>
                <w:sz w:val="20"/>
              </w:rPr>
            </w:pPr>
            <w:r>
              <w:rPr>
                <w:sz w:val="20"/>
              </w:rPr>
              <w:t>0.83</w:t>
            </w:r>
          </w:p>
        </w:tc>
        <w:tc>
          <w:tcPr>
            <w:tcW w:w="1020" w:type="dxa"/>
            <w:tcBorders>
              <w:top w:val="single" w:sz="4" w:space="0" w:color="auto"/>
              <w:left w:val="single" w:sz="4" w:space="0" w:color="auto"/>
              <w:bottom w:val="single" w:sz="4" w:space="0" w:color="auto"/>
              <w:right w:val="single" w:sz="4" w:space="0" w:color="auto"/>
            </w:tcBorders>
            <w:vAlign w:val="bottom"/>
          </w:tcPr>
          <w:p w14:paraId="64A36287" w14:textId="77777777" w:rsidR="003D1E90" w:rsidRDefault="003D1E90" w:rsidP="00F140C1">
            <w:pPr>
              <w:pStyle w:val="Parastais"/>
              <w:jc w:val="right"/>
              <w:rPr>
                <w:rFonts w:eastAsia="Arial Unicode MS"/>
                <w:sz w:val="20"/>
              </w:rPr>
            </w:pPr>
            <w:r>
              <w:rPr>
                <w:sz w:val="20"/>
              </w:rPr>
              <w:t>278.14</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6B07B83F" w14:textId="77777777" w:rsidR="003D1E90" w:rsidRDefault="003D1E90" w:rsidP="00F140C1">
            <w:pPr>
              <w:pStyle w:val="Parastais"/>
              <w:jc w:val="center"/>
              <w:rPr>
                <w:rFonts w:eastAsia="Arial Unicode MS"/>
                <w:b/>
                <w:bCs/>
                <w:sz w:val="20"/>
              </w:rPr>
            </w:pPr>
            <w:r>
              <w:rPr>
                <w:b/>
                <w:bCs/>
                <w:sz w:val="20"/>
              </w:rPr>
              <w:t>0.103777</w:t>
            </w:r>
          </w:p>
        </w:tc>
      </w:tr>
      <w:tr w:rsidR="007F719E" w14:paraId="6D5019ED"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47F96ABA" w14:textId="1B28B649" w:rsidR="003D1E90" w:rsidRDefault="003D1E90" w:rsidP="00F140C1">
            <w:pPr>
              <w:pStyle w:val="Parastais"/>
              <w:jc w:val="right"/>
              <w:rPr>
                <w:rFonts w:eastAsia="Arial Unicode MS"/>
                <w:sz w:val="20"/>
              </w:rPr>
            </w:pPr>
            <w:r>
              <w:rPr>
                <w:sz w:val="20"/>
              </w:rPr>
              <w:t>30.11.</w:t>
            </w:r>
            <w:r w:rsidR="00462794">
              <w:rPr>
                <w:sz w:val="20"/>
              </w:rPr>
              <w:t>20</w:t>
            </w:r>
            <w:r w:rsidR="00FC48A5">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6803F3B" w14:textId="77777777" w:rsidR="003D1E90" w:rsidRDefault="003D1E90" w:rsidP="00F140C1">
            <w:pPr>
              <w:pStyle w:val="Parastais"/>
              <w:jc w:val="right"/>
              <w:rPr>
                <w:rFonts w:eastAsia="Arial Unicode MS"/>
                <w:sz w:val="20"/>
              </w:rPr>
            </w:pPr>
            <w:r>
              <w:rPr>
                <w:sz w:val="20"/>
              </w:rPr>
              <w:t>699.58</w:t>
            </w:r>
          </w:p>
        </w:tc>
        <w:tc>
          <w:tcPr>
            <w:tcW w:w="964" w:type="dxa"/>
            <w:tcBorders>
              <w:top w:val="single" w:sz="4" w:space="0" w:color="auto"/>
              <w:left w:val="single" w:sz="4" w:space="0" w:color="auto"/>
              <w:bottom w:val="single" w:sz="4" w:space="0" w:color="auto"/>
              <w:right w:val="single" w:sz="4" w:space="0" w:color="auto"/>
            </w:tcBorders>
            <w:vAlign w:val="bottom"/>
          </w:tcPr>
          <w:p w14:paraId="41069639" w14:textId="0109C4FF" w:rsidR="003D1E90" w:rsidRDefault="003D1E90" w:rsidP="00F140C1">
            <w:pPr>
              <w:pStyle w:val="Parastais"/>
              <w:jc w:val="right"/>
              <w:rPr>
                <w:rFonts w:eastAsia="Arial Unicode MS"/>
                <w:sz w:val="20"/>
              </w:rPr>
            </w:pPr>
            <w:r>
              <w:rPr>
                <w:sz w:val="20"/>
              </w:rPr>
              <w:t>4</w:t>
            </w:r>
            <w:r w:rsidR="00D00D66">
              <w:rPr>
                <w:sz w:val="20"/>
              </w:rPr>
              <w:t> </w:t>
            </w:r>
            <w:r>
              <w:rPr>
                <w:sz w:val="20"/>
              </w:rPr>
              <w:t>333.41</w:t>
            </w:r>
          </w:p>
        </w:tc>
        <w:tc>
          <w:tcPr>
            <w:tcW w:w="850" w:type="dxa"/>
            <w:tcBorders>
              <w:top w:val="single" w:sz="4" w:space="0" w:color="auto"/>
              <w:left w:val="single" w:sz="4" w:space="0" w:color="auto"/>
              <w:bottom w:val="single" w:sz="4" w:space="0" w:color="auto"/>
              <w:right w:val="single" w:sz="4" w:space="0" w:color="auto"/>
            </w:tcBorders>
            <w:vAlign w:val="bottom"/>
          </w:tcPr>
          <w:p w14:paraId="34BDCFBD"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0D766FD"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1296F63E"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44716597"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4D532D1E" w14:textId="77777777" w:rsidR="003D1E90" w:rsidRDefault="003D1E90" w:rsidP="00F140C1">
            <w:pPr>
              <w:pStyle w:val="Parastais"/>
              <w:jc w:val="right"/>
              <w:rPr>
                <w:rFonts w:eastAsia="Arial Unicode MS"/>
                <w:sz w:val="20"/>
              </w:rPr>
            </w:pPr>
            <w:r>
              <w:rPr>
                <w:sz w:val="20"/>
              </w:rPr>
              <w:t>0.83</w:t>
            </w:r>
          </w:p>
        </w:tc>
        <w:tc>
          <w:tcPr>
            <w:tcW w:w="1020" w:type="dxa"/>
            <w:tcBorders>
              <w:top w:val="single" w:sz="4" w:space="0" w:color="auto"/>
              <w:left w:val="single" w:sz="4" w:space="0" w:color="auto"/>
              <w:bottom w:val="single" w:sz="4" w:space="0" w:color="auto"/>
              <w:right w:val="single" w:sz="4" w:space="0" w:color="auto"/>
            </w:tcBorders>
            <w:vAlign w:val="bottom"/>
          </w:tcPr>
          <w:p w14:paraId="0AF6BAE2" w14:textId="77777777" w:rsidR="003D1E90" w:rsidRDefault="003D1E90" w:rsidP="00F140C1">
            <w:pPr>
              <w:pStyle w:val="Parastais"/>
              <w:jc w:val="right"/>
              <w:rPr>
                <w:rFonts w:eastAsia="Arial Unicode MS"/>
                <w:sz w:val="20"/>
              </w:rPr>
            </w:pPr>
            <w:r>
              <w:rPr>
                <w:sz w:val="20"/>
              </w:rPr>
              <w:t>275.86</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366C218E" w14:textId="77777777" w:rsidR="003D1E90" w:rsidRDefault="003D1E90" w:rsidP="00F140C1">
            <w:pPr>
              <w:pStyle w:val="Parastais"/>
              <w:jc w:val="center"/>
              <w:rPr>
                <w:rFonts w:eastAsia="Arial Unicode MS"/>
                <w:b/>
                <w:bCs/>
                <w:sz w:val="20"/>
              </w:rPr>
            </w:pPr>
            <w:r>
              <w:rPr>
                <w:b/>
                <w:bCs/>
                <w:sz w:val="20"/>
              </w:rPr>
              <w:t>0.103777</w:t>
            </w:r>
          </w:p>
        </w:tc>
      </w:tr>
      <w:tr w:rsidR="007F719E" w14:paraId="5112CA2C"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34FF9508" w14:textId="2EAD3F00" w:rsidR="003D1E90" w:rsidRDefault="003D1E90" w:rsidP="00F140C1">
            <w:pPr>
              <w:pStyle w:val="Parastais"/>
              <w:jc w:val="right"/>
              <w:rPr>
                <w:rFonts w:eastAsia="Arial Unicode MS"/>
                <w:sz w:val="20"/>
              </w:rPr>
            </w:pPr>
            <w:r>
              <w:rPr>
                <w:sz w:val="20"/>
              </w:rPr>
              <w:t>31.12.</w:t>
            </w:r>
            <w:r w:rsidR="00462794">
              <w:rPr>
                <w:sz w:val="20"/>
              </w:rPr>
              <w:t>20</w:t>
            </w:r>
            <w:r w:rsidR="00FC48A5">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C05182A" w14:textId="77777777" w:rsidR="003D1E90" w:rsidRDefault="003D1E90" w:rsidP="00F140C1">
            <w:pPr>
              <w:pStyle w:val="Parastais"/>
              <w:jc w:val="right"/>
              <w:rPr>
                <w:rFonts w:eastAsia="Arial Unicode MS"/>
                <w:b/>
                <w:bCs/>
                <w:sz w:val="20"/>
              </w:rPr>
            </w:pPr>
            <w:r>
              <w:rPr>
                <w:b/>
                <w:bCs/>
                <w:sz w:val="20"/>
              </w:rPr>
              <w:t>730.00</w:t>
            </w:r>
          </w:p>
        </w:tc>
        <w:tc>
          <w:tcPr>
            <w:tcW w:w="964" w:type="dxa"/>
            <w:tcBorders>
              <w:top w:val="single" w:sz="4" w:space="0" w:color="auto"/>
              <w:left w:val="single" w:sz="4" w:space="0" w:color="auto"/>
              <w:bottom w:val="single" w:sz="4" w:space="0" w:color="auto"/>
              <w:right w:val="single" w:sz="4" w:space="0" w:color="auto"/>
            </w:tcBorders>
            <w:vAlign w:val="bottom"/>
          </w:tcPr>
          <w:p w14:paraId="7A7CEF4D" w14:textId="6ED724DA" w:rsidR="003D1E90" w:rsidRDefault="003D1E90" w:rsidP="00F140C1">
            <w:pPr>
              <w:pStyle w:val="Parastais"/>
              <w:jc w:val="right"/>
              <w:rPr>
                <w:rFonts w:eastAsia="Arial Unicode MS"/>
                <w:sz w:val="20"/>
              </w:rPr>
            </w:pPr>
            <w:r>
              <w:rPr>
                <w:sz w:val="20"/>
              </w:rPr>
              <w:t>4</w:t>
            </w:r>
            <w:r w:rsidR="00D00D66">
              <w:rPr>
                <w:sz w:val="20"/>
              </w:rPr>
              <w:t> </w:t>
            </w:r>
            <w:r>
              <w:rPr>
                <w:sz w:val="20"/>
              </w:rPr>
              <w:t>000.08</w:t>
            </w:r>
          </w:p>
        </w:tc>
        <w:tc>
          <w:tcPr>
            <w:tcW w:w="850" w:type="dxa"/>
            <w:tcBorders>
              <w:top w:val="single" w:sz="4" w:space="0" w:color="auto"/>
              <w:left w:val="single" w:sz="4" w:space="0" w:color="auto"/>
              <w:bottom w:val="single" w:sz="4" w:space="0" w:color="auto"/>
              <w:right w:val="single" w:sz="4" w:space="0" w:color="auto"/>
            </w:tcBorders>
            <w:vAlign w:val="bottom"/>
          </w:tcPr>
          <w:p w14:paraId="25F55A54"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50971E02" w14:textId="77777777" w:rsidR="003D1E90" w:rsidRDefault="003D1E90" w:rsidP="00F140C1">
            <w:pPr>
              <w:pStyle w:val="Parastais"/>
              <w:jc w:val="right"/>
              <w:rPr>
                <w:rFonts w:eastAsia="Arial Unicode MS"/>
                <w:sz w:val="20"/>
              </w:rPr>
            </w:pPr>
            <w:r>
              <w:rPr>
                <w:sz w:val="20"/>
              </w:rPr>
              <w:t>116.67</w:t>
            </w:r>
          </w:p>
        </w:tc>
        <w:tc>
          <w:tcPr>
            <w:tcW w:w="850" w:type="dxa"/>
            <w:tcBorders>
              <w:top w:val="single" w:sz="4" w:space="0" w:color="auto"/>
              <w:left w:val="single" w:sz="4" w:space="0" w:color="auto"/>
              <w:bottom w:val="single" w:sz="4" w:space="0" w:color="auto"/>
              <w:right w:val="single" w:sz="4" w:space="0" w:color="auto"/>
            </w:tcBorders>
            <w:vAlign w:val="center"/>
          </w:tcPr>
          <w:p w14:paraId="5067163B"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1DCCB7AB" w14:textId="77777777" w:rsidR="003D1E90" w:rsidRDefault="003D1E90" w:rsidP="00F140C1">
            <w:pPr>
              <w:pStyle w:val="Parastais"/>
              <w:jc w:val="right"/>
              <w:rPr>
                <w:rFonts w:eastAsia="Arial Unicode MS"/>
                <w:sz w:val="20"/>
              </w:rPr>
            </w:pPr>
            <w:r>
              <w:rPr>
                <w:sz w:val="20"/>
              </w:rPr>
              <w:t>450.00</w:t>
            </w:r>
          </w:p>
        </w:tc>
        <w:tc>
          <w:tcPr>
            <w:tcW w:w="964" w:type="dxa"/>
            <w:tcBorders>
              <w:top w:val="single" w:sz="4" w:space="0" w:color="auto"/>
              <w:left w:val="single" w:sz="4" w:space="0" w:color="auto"/>
              <w:bottom w:val="single" w:sz="4" w:space="0" w:color="auto"/>
              <w:right w:val="single" w:sz="4" w:space="0" w:color="auto"/>
            </w:tcBorders>
            <w:vAlign w:val="bottom"/>
          </w:tcPr>
          <w:p w14:paraId="51AED39E" w14:textId="77777777" w:rsidR="003D1E90" w:rsidRDefault="003D1E90" w:rsidP="00F140C1">
            <w:pPr>
              <w:pStyle w:val="Parastais"/>
              <w:jc w:val="right"/>
              <w:rPr>
                <w:rFonts w:eastAsia="Arial Unicode MS"/>
                <w:sz w:val="20"/>
              </w:rPr>
            </w:pPr>
            <w:r>
              <w:rPr>
                <w:sz w:val="20"/>
              </w:rPr>
              <w:t>0.82</w:t>
            </w:r>
          </w:p>
        </w:tc>
        <w:tc>
          <w:tcPr>
            <w:tcW w:w="1020" w:type="dxa"/>
            <w:tcBorders>
              <w:top w:val="single" w:sz="4" w:space="0" w:color="auto"/>
              <w:left w:val="single" w:sz="4" w:space="0" w:color="auto"/>
              <w:bottom w:val="single" w:sz="4" w:space="0" w:color="auto"/>
              <w:right w:val="single" w:sz="4" w:space="0" w:color="auto"/>
            </w:tcBorders>
            <w:vAlign w:val="bottom"/>
          </w:tcPr>
          <w:p w14:paraId="3AF92C97" w14:textId="77777777" w:rsidR="003D1E90" w:rsidRDefault="003D1E90" w:rsidP="00F140C1">
            <w:pPr>
              <w:pStyle w:val="Parastais"/>
              <w:jc w:val="right"/>
              <w:rPr>
                <w:rFonts w:eastAsia="Arial Unicode MS"/>
                <w:sz w:val="20"/>
              </w:rPr>
            </w:pPr>
            <w:r>
              <w:rPr>
                <w:sz w:val="20"/>
              </w:rPr>
              <w:t>369.36</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04306EAE" w14:textId="77777777" w:rsidR="003D1E90" w:rsidRDefault="003D1E90" w:rsidP="00F140C1">
            <w:pPr>
              <w:pStyle w:val="Parastais"/>
              <w:jc w:val="center"/>
              <w:rPr>
                <w:rFonts w:eastAsia="Arial Unicode MS"/>
                <w:b/>
                <w:bCs/>
                <w:sz w:val="20"/>
              </w:rPr>
            </w:pPr>
            <w:r>
              <w:rPr>
                <w:b/>
                <w:bCs/>
                <w:sz w:val="20"/>
              </w:rPr>
              <w:t>0.103777</w:t>
            </w:r>
          </w:p>
        </w:tc>
      </w:tr>
      <w:tr w:rsidR="007F719E" w14:paraId="1E5CDBC9"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58E2E654" w14:textId="0B58706F" w:rsidR="003D1E90" w:rsidRDefault="003D1E90" w:rsidP="00F140C1">
            <w:pPr>
              <w:pStyle w:val="Parastais"/>
              <w:jc w:val="right"/>
              <w:rPr>
                <w:rFonts w:eastAsia="Arial Unicode MS"/>
                <w:sz w:val="20"/>
              </w:rPr>
            </w:pPr>
            <w:r>
              <w:rPr>
                <w:sz w:val="20"/>
              </w:rPr>
              <w:t>31.01.</w:t>
            </w:r>
            <w:r w:rsidR="00462794">
              <w:rPr>
                <w:sz w:val="20"/>
              </w:rPr>
              <w:t>20</w:t>
            </w:r>
            <w:r w:rsidR="00FC48A5">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3AB1762" w14:textId="77777777" w:rsidR="003D1E90" w:rsidRDefault="003D1E90" w:rsidP="00F140C1">
            <w:pPr>
              <w:pStyle w:val="Parastais"/>
              <w:jc w:val="right"/>
              <w:rPr>
                <w:rFonts w:eastAsia="Arial Unicode MS"/>
                <w:sz w:val="20"/>
              </w:rPr>
            </w:pPr>
            <w:r>
              <w:rPr>
                <w:sz w:val="20"/>
              </w:rPr>
              <w:t>760.42</w:t>
            </w:r>
          </w:p>
        </w:tc>
        <w:tc>
          <w:tcPr>
            <w:tcW w:w="964" w:type="dxa"/>
            <w:tcBorders>
              <w:top w:val="single" w:sz="4" w:space="0" w:color="auto"/>
              <w:left w:val="single" w:sz="4" w:space="0" w:color="auto"/>
              <w:bottom w:val="single" w:sz="4" w:space="0" w:color="auto"/>
              <w:right w:val="single" w:sz="4" w:space="0" w:color="auto"/>
            </w:tcBorders>
            <w:vAlign w:val="bottom"/>
          </w:tcPr>
          <w:p w14:paraId="25ACCF8A" w14:textId="4EADC491" w:rsidR="003D1E90" w:rsidRDefault="003D1E90" w:rsidP="00F140C1">
            <w:pPr>
              <w:pStyle w:val="Parastais"/>
              <w:jc w:val="right"/>
              <w:rPr>
                <w:rFonts w:eastAsia="Arial Unicode MS"/>
                <w:sz w:val="20"/>
              </w:rPr>
            </w:pPr>
            <w:r>
              <w:rPr>
                <w:sz w:val="20"/>
              </w:rPr>
              <w:t>3</w:t>
            </w:r>
            <w:r w:rsidR="00D00D66">
              <w:rPr>
                <w:sz w:val="20"/>
              </w:rPr>
              <w:t> </w:t>
            </w:r>
            <w:r>
              <w:rPr>
                <w:sz w:val="20"/>
              </w:rPr>
              <w:t>666.75</w:t>
            </w:r>
          </w:p>
        </w:tc>
        <w:tc>
          <w:tcPr>
            <w:tcW w:w="850" w:type="dxa"/>
            <w:tcBorders>
              <w:top w:val="single" w:sz="4" w:space="0" w:color="auto"/>
              <w:left w:val="single" w:sz="4" w:space="0" w:color="auto"/>
              <w:bottom w:val="single" w:sz="4" w:space="0" w:color="auto"/>
              <w:right w:val="single" w:sz="4" w:space="0" w:color="auto"/>
            </w:tcBorders>
            <w:vAlign w:val="bottom"/>
          </w:tcPr>
          <w:p w14:paraId="71A298CD"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05CCEF1B"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21FD9163"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17BF4DBF"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21165681" w14:textId="77777777" w:rsidR="003D1E90" w:rsidRDefault="003D1E90" w:rsidP="00F140C1">
            <w:pPr>
              <w:pStyle w:val="Parastais"/>
              <w:jc w:val="right"/>
              <w:rPr>
                <w:rFonts w:eastAsia="Arial Unicode MS"/>
                <w:sz w:val="20"/>
              </w:rPr>
            </w:pPr>
            <w:r>
              <w:rPr>
                <w:sz w:val="20"/>
              </w:rPr>
              <w:t>0.81</w:t>
            </w:r>
          </w:p>
        </w:tc>
        <w:tc>
          <w:tcPr>
            <w:tcW w:w="1020" w:type="dxa"/>
            <w:tcBorders>
              <w:top w:val="single" w:sz="4" w:space="0" w:color="auto"/>
              <w:left w:val="single" w:sz="4" w:space="0" w:color="auto"/>
              <w:bottom w:val="single" w:sz="4" w:space="0" w:color="auto"/>
              <w:right w:val="single" w:sz="4" w:space="0" w:color="auto"/>
            </w:tcBorders>
            <w:vAlign w:val="bottom"/>
          </w:tcPr>
          <w:p w14:paraId="71015C97" w14:textId="77777777" w:rsidR="003D1E90" w:rsidRDefault="003D1E90" w:rsidP="00F140C1">
            <w:pPr>
              <w:pStyle w:val="Parastais"/>
              <w:jc w:val="right"/>
              <w:rPr>
                <w:rFonts w:eastAsia="Arial Unicode MS"/>
                <w:sz w:val="20"/>
              </w:rPr>
            </w:pPr>
            <w:r>
              <w:rPr>
                <w:sz w:val="20"/>
              </w:rPr>
              <w:t>271.36</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5C4A02DE" w14:textId="77777777" w:rsidR="003D1E90" w:rsidRDefault="003D1E90" w:rsidP="00F140C1">
            <w:pPr>
              <w:pStyle w:val="Parastais"/>
              <w:jc w:val="center"/>
              <w:rPr>
                <w:rFonts w:eastAsia="Arial Unicode MS"/>
                <w:b/>
                <w:bCs/>
                <w:sz w:val="20"/>
              </w:rPr>
            </w:pPr>
            <w:r>
              <w:rPr>
                <w:b/>
                <w:bCs/>
                <w:sz w:val="20"/>
              </w:rPr>
              <w:t>0.103777</w:t>
            </w:r>
          </w:p>
        </w:tc>
      </w:tr>
      <w:tr w:rsidR="007F719E" w14:paraId="2531B715"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6B687F64" w14:textId="19EE0593" w:rsidR="003D1E90" w:rsidRDefault="003D1E90" w:rsidP="00F140C1">
            <w:pPr>
              <w:pStyle w:val="Parastais"/>
              <w:jc w:val="right"/>
              <w:rPr>
                <w:rFonts w:eastAsia="Arial Unicode MS"/>
                <w:sz w:val="20"/>
              </w:rPr>
            </w:pPr>
            <w:r>
              <w:rPr>
                <w:sz w:val="20"/>
              </w:rPr>
              <w:t>29.02.</w:t>
            </w:r>
            <w:r w:rsidR="00462794">
              <w:rPr>
                <w:sz w:val="20"/>
              </w:rPr>
              <w:t>20</w:t>
            </w:r>
            <w:r w:rsidR="00FC48A5">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2EC0336" w14:textId="77777777" w:rsidR="003D1E90" w:rsidRDefault="003D1E90" w:rsidP="00F140C1">
            <w:pPr>
              <w:pStyle w:val="Parastais"/>
              <w:jc w:val="right"/>
              <w:rPr>
                <w:rFonts w:eastAsia="Arial Unicode MS"/>
                <w:sz w:val="20"/>
              </w:rPr>
            </w:pPr>
            <w:r>
              <w:rPr>
                <w:sz w:val="20"/>
              </w:rPr>
              <w:t>790.83</w:t>
            </w:r>
          </w:p>
        </w:tc>
        <w:tc>
          <w:tcPr>
            <w:tcW w:w="964" w:type="dxa"/>
            <w:tcBorders>
              <w:top w:val="single" w:sz="4" w:space="0" w:color="auto"/>
              <w:left w:val="single" w:sz="4" w:space="0" w:color="auto"/>
              <w:bottom w:val="single" w:sz="4" w:space="0" w:color="auto"/>
              <w:right w:val="single" w:sz="4" w:space="0" w:color="auto"/>
            </w:tcBorders>
            <w:vAlign w:val="bottom"/>
          </w:tcPr>
          <w:p w14:paraId="5343E70A" w14:textId="7B5AE057" w:rsidR="003D1E90" w:rsidRDefault="003D1E90" w:rsidP="00F140C1">
            <w:pPr>
              <w:pStyle w:val="Parastais"/>
              <w:jc w:val="right"/>
              <w:rPr>
                <w:rFonts w:eastAsia="Arial Unicode MS"/>
                <w:sz w:val="20"/>
              </w:rPr>
            </w:pPr>
            <w:r>
              <w:rPr>
                <w:sz w:val="20"/>
              </w:rPr>
              <w:t>3</w:t>
            </w:r>
            <w:r w:rsidR="00D00D66">
              <w:rPr>
                <w:sz w:val="20"/>
              </w:rPr>
              <w:t> </w:t>
            </w:r>
            <w:r>
              <w:rPr>
                <w:sz w:val="20"/>
              </w:rPr>
              <w:t>333.42</w:t>
            </w:r>
          </w:p>
        </w:tc>
        <w:tc>
          <w:tcPr>
            <w:tcW w:w="850" w:type="dxa"/>
            <w:tcBorders>
              <w:top w:val="single" w:sz="4" w:space="0" w:color="auto"/>
              <w:left w:val="single" w:sz="4" w:space="0" w:color="auto"/>
              <w:bottom w:val="single" w:sz="4" w:space="0" w:color="auto"/>
              <w:right w:val="single" w:sz="4" w:space="0" w:color="auto"/>
            </w:tcBorders>
            <w:vAlign w:val="bottom"/>
          </w:tcPr>
          <w:p w14:paraId="6F033BDA"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6A1C1680"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52981387"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2F31F284"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2A318EF1" w14:textId="77777777" w:rsidR="003D1E90" w:rsidRDefault="003D1E90" w:rsidP="00F140C1">
            <w:pPr>
              <w:pStyle w:val="Parastais"/>
              <w:jc w:val="right"/>
              <w:rPr>
                <w:rFonts w:eastAsia="Arial Unicode MS"/>
                <w:sz w:val="20"/>
              </w:rPr>
            </w:pPr>
            <w:r>
              <w:rPr>
                <w:sz w:val="20"/>
              </w:rPr>
              <w:t>0.81</w:t>
            </w:r>
          </w:p>
        </w:tc>
        <w:tc>
          <w:tcPr>
            <w:tcW w:w="1020" w:type="dxa"/>
            <w:tcBorders>
              <w:top w:val="single" w:sz="4" w:space="0" w:color="auto"/>
              <w:left w:val="single" w:sz="4" w:space="0" w:color="auto"/>
              <w:bottom w:val="single" w:sz="4" w:space="0" w:color="auto"/>
              <w:right w:val="single" w:sz="4" w:space="0" w:color="auto"/>
            </w:tcBorders>
            <w:vAlign w:val="bottom"/>
          </w:tcPr>
          <w:p w14:paraId="4A4576FC" w14:textId="77777777" w:rsidR="003D1E90" w:rsidRDefault="003D1E90" w:rsidP="00F140C1">
            <w:pPr>
              <w:pStyle w:val="Parastais"/>
              <w:jc w:val="right"/>
              <w:rPr>
                <w:rFonts w:eastAsia="Arial Unicode MS"/>
                <w:sz w:val="20"/>
              </w:rPr>
            </w:pPr>
            <w:r>
              <w:rPr>
                <w:sz w:val="20"/>
              </w:rPr>
              <w:t>269.13</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65F28DAB" w14:textId="77777777" w:rsidR="003D1E90" w:rsidRDefault="003D1E90" w:rsidP="00F140C1">
            <w:pPr>
              <w:pStyle w:val="Parastais"/>
              <w:jc w:val="center"/>
              <w:rPr>
                <w:rFonts w:eastAsia="Arial Unicode MS"/>
                <w:b/>
                <w:bCs/>
                <w:sz w:val="20"/>
              </w:rPr>
            </w:pPr>
            <w:r>
              <w:rPr>
                <w:b/>
                <w:bCs/>
                <w:sz w:val="20"/>
              </w:rPr>
              <w:t>0.103777</w:t>
            </w:r>
          </w:p>
        </w:tc>
      </w:tr>
      <w:tr w:rsidR="007F719E" w14:paraId="5B6BAB39"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7F4971EC" w14:textId="04D9E575" w:rsidR="003D1E90" w:rsidRDefault="003D1E90" w:rsidP="00F140C1">
            <w:pPr>
              <w:pStyle w:val="Parastais"/>
              <w:jc w:val="right"/>
              <w:rPr>
                <w:rFonts w:eastAsia="Arial Unicode MS"/>
                <w:sz w:val="20"/>
              </w:rPr>
            </w:pPr>
            <w:r>
              <w:rPr>
                <w:sz w:val="20"/>
              </w:rPr>
              <w:t>31.03.</w:t>
            </w:r>
            <w:r w:rsidR="00462794">
              <w:rPr>
                <w:sz w:val="20"/>
              </w:rPr>
              <w:t>20</w:t>
            </w:r>
            <w:r w:rsidR="00FC48A5">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FA46E02" w14:textId="77777777" w:rsidR="003D1E90" w:rsidRDefault="003D1E90" w:rsidP="00F140C1">
            <w:pPr>
              <w:pStyle w:val="Parastais"/>
              <w:jc w:val="right"/>
              <w:rPr>
                <w:rFonts w:eastAsia="Arial Unicode MS"/>
                <w:sz w:val="20"/>
              </w:rPr>
            </w:pPr>
            <w:r>
              <w:rPr>
                <w:sz w:val="20"/>
              </w:rPr>
              <w:t>821.25</w:t>
            </w:r>
          </w:p>
        </w:tc>
        <w:tc>
          <w:tcPr>
            <w:tcW w:w="964" w:type="dxa"/>
            <w:tcBorders>
              <w:top w:val="single" w:sz="4" w:space="0" w:color="auto"/>
              <w:left w:val="single" w:sz="4" w:space="0" w:color="auto"/>
              <w:bottom w:val="single" w:sz="4" w:space="0" w:color="auto"/>
              <w:right w:val="single" w:sz="4" w:space="0" w:color="auto"/>
            </w:tcBorders>
            <w:vAlign w:val="bottom"/>
          </w:tcPr>
          <w:p w14:paraId="221D258F" w14:textId="685D587F" w:rsidR="003D1E90" w:rsidRDefault="003D1E90" w:rsidP="00F140C1">
            <w:pPr>
              <w:pStyle w:val="Parastais"/>
              <w:jc w:val="right"/>
              <w:rPr>
                <w:rFonts w:eastAsia="Arial Unicode MS"/>
                <w:sz w:val="20"/>
              </w:rPr>
            </w:pPr>
            <w:r>
              <w:rPr>
                <w:sz w:val="20"/>
              </w:rPr>
              <w:t>3</w:t>
            </w:r>
            <w:r w:rsidR="00D00D66">
              <w:rPr>
                <w:sz w:val="20"/>
              </w:rPr>
              <w:t> </w:t>
            </w:r>
            <w:r>
              <w:rPr>
                <w:sz w:val="20"/>
              </w:rPr>
              <w:t>000.09</w:t>
            </w:r>
          </w:p>
        </w:tc>
        <w:tc>
          <w:tcPr>
            <w:tcW w:w="850" w:type="dxa"/>
            <w:tcBorders>
              <w:top w:val="single" w:sz="4" w:space="0" w:color="auto"/>
              <w:left w:val="single" w:sz="4" w:space="0" w:color="auto"/>
              <w:bottom w:val="single" w:sz="4" w:space="0" w:color="auto"/>
              <w:right w:val="single" w:sz="4" w:space="0" w:color="auto"/>
            </w:tcBorders>
            <w:vAlign w:val="bottom"/>
          </w:tcPr>
          <w:p w14:paraId="5336A8D4"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2F7AA99" w14:textId="77777777" w:rsidR="003D1E90" w:rsidRDefault="003D1E90" w:rsidP="00F140C1">
            <w:pPr>
              <w:pStyle w:val="Parastais"/>
              <w:jc w:val="right"/>
              <w:rPr>
                <w:rFonts w:eastAsia="Arial Unicode MS"/>
                <w:sz w:val="20"/>
              </w:rPr>
            </w:pPr>
            <w:r>
              <w:rPr>
                <w:sz w:val="20"/>
              </w:rPr>
              <w:t>91.67</w:t>
            </w:r>
          </w:p>
        </w:tc>
        <w:tc>
          <w:tcPr>
            <w:tcW w:w="850" w:type="dxa"/>
            <w:tcBorders>
              <w:top w:val="single" w:sz="4" w:space="0" w:color="auto"/>
              <w:left w:val="single" w:sz="4" w:space="0" w:color="auto"/>
              <w:bottom w:val="single" w:sz="4" w:space="0" w:color="auto"/>
              <w:right w:val="single" w:sz="4" w:space="0" w:color="auto"/>
            </w:tcBorders>
            <w:vAlign w:val="center"/>
          </w:tcPr>
          <w:p w14:paraId="2258AAC4"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3E9BEC5B" w14:textId="77777777" w:rsidR="003D1E90" w:rsidRDefault="003D1E90" w:rsidP="00F140C1">
            <w:pPr>
              <w:pStyle w:val="Parastais"/>
              <w:jc w:val="right"/>
              <w:rPr>
                <w:rFonts w:eastAsia="Arial Unicode MS"/>
                <w:sz w:val="20"/>
              </w:rPr>
            </w:pPr>
            <w:r>
              <w:rPr>
                <w:sz w:val="20"/>
              </w:rPr>
              <w:t>425.00</w:t>
            </w:r>
          </w:p>
        </w:tc>
        <w:tc>
          <w:tcPr>
            <w:tcW w:w="964" w:type="dxa"/>
            <w:tcBorders>
              <w:top w:val="single" w:sz="4" w:space="0" w:color="auto"/>
              <w:left w:val="single" w:sz="4" w:space="0" w:color="auto"/>
              <w:bottom w:val="single" w:sz="4" w:space="0" w:color="auto"/>
              <w:right w:val="single" w:sz="4" w:space="0" w:color="auto"/>
            </w:tcBorders>
            <w:vAlign w:val="bottom"/>
          </w:tcPr>
          <w:p w14:paraId="7EC74003" w14:textId="77777777" w:rsidR="003D1E90" w:rsidRDefault="003D1E90" w:rsidP="00F140C1">
            <w:pPr>
              <w:pStyle w:val="Parastais"/>
              <w:jc w:val="right"/>
              <w:rPr>
                <w:rFonts w:eastAsia="Arial Unicode MS"/>
                <w:sz w:val="20"/>
              </w:rPr>
            </w:pPr>
            <w:r>
              <w:rPr>
                <w:sz w:val="20"/>
              </w:rPr>
              <w:t>0.80</w:t>
            </w:r>
          </w:p>
        </w:tc>
        <w:tc>
          <w:tcPr>
            <w:tcW w:w="1020" w:type="dxa"/>
            <w:tcBorders>
              <w:top w:val="single" w:sz="4" w:space="0" w:color="auto"/>
              <w:left w:val="single" w:sz="4" w:space="0" w:color="auto"/>
              <w:bottom w:val="single" w:sz="4" w:space="0" w:color="auto"/>
              <w:right w:val="single" w:sz="4" w:space="0" w:color="auto"/>
            </w:tcBorders>
            <w:vAlign w:val="bottom"/>
          </w:tcPr>
          <w:p w14:paraId="3CEFB4F1" w14:textId="77777777" w:rsidR="003D1E90" w:rsidRDefault="003D1E90" w:rsidP="00F140C1">
            <w:pPr>
              <w:pStyle w:val="Parastais"/>
              <w:jc w:val="right"/>
              <w:rPr>
                <w:rFonts w:eastAsia="Arial Unicode MS"/>
                <w:sz w:val="20"/>
              </w:rPr>
            </w:pPr>
            <w:r>
              <w:rPr>
                <w:sz w:val="20"/>
              </w:rPr>
              <w:t>340.34</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52FD5326" w14:textId="77777777" w:rsidR="003D1E90" w:rsidRDefault="003D1E90" w:rsidP="00F140C1">
            <w:pPr>
              <w:pStyle w:val="Parastais"/>
              <w:jc w:val="center"/>
              <w:rPr>
                <w:rFonts w:eastAsia="Arial Unicode MS"/>
                <w:b/>
                <w:bCs/>
                <w:sz w:val="20"/>
              </w:rPr>
            </w:pPr>
            <w:r>
              <w:rPr>
                <w:b/>
                <w:bCs/>
                <w:sz w:val="20"/>
              </w:rPr>
              <w:t>0.103777</w:t>
            </w:r>
          </w:p>
        </w:tc>
      </w:tr>
      <w:tr w:rsidR="007F719E" w14:paraId="4A55AEBD"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4C94A26B" w14:textId="43475EFF" w:rsidR="003D1E90" w:rsidRDefault="003D1E90" w:rsidP="00F140C1">
            <w:pPr>
              <w:pStyle w:val="Parastais"/>
              <w:jc w:val="right"/>
              <w:rPr>
                <w:rFonts w:eastAsia="Arial Unicode MS"/>
                <w:sz w:val="20"/>
              </w:rPr>
            </w:pPr>
            <w:r>
              <w:rPr>
                <w:sz w:val="20"/>
              </w:rPr>
              <w:t>30.04.</w:t>
            </w:r>
            <w:r w:rsidR="00462794">
              <w:rPr>
                <w:sz w:val="20"/>
              </w:rPr>
              <w:t>20</w:t>
            </w:r>
            <w:r w:rsidR="00FC48A5">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D27AE3F" w14:textId="77777777" w:rsidR="003D1E90" w:rsidRDefault="003D1E90" w:rsidP="00F140C1">
            <w:pPr>
              <w:pStyle w:val="Parastais"/>
              <w:jc w:val="right"/>
              <w:rPr>
                <w:rFonts w:eastAsia="Arial Unicode MS"/>
                <w:sz w:val="20"/>
              </w:rPr>
            </w:pPr>
            <w:r>
              <w:rPr>
                <w:sz w:val="20"/>
              </w:rPr>
              <w:t>851.67</w:t>
            </w:r>
          </w:p>
        </w:tc>
        <w:tc>
          <w:tcPr>
            <w:tcW w:w="964" w:type="dxa"/>
            <w:tcBorders>
              <w:top w:val="single" w:sz="4" w:space="0" w:color="auto"/>
              <w:left w:val="single" w:sz="4" w:space="0" w:color="auto"/>
              <w:bottom w:val="single" w:sz="4" w:space="0" w:color="auto"/>
              <w:right w:val="single" w:sz="4" w:space="0" w:color="auto"/>
            </w:tcBorders>
            <w:vAlign w:val="bottom"/>
          </w:tcPr>
          <w:p w14:paraId="76549CBF" w14:textId="6018F9BE" w:rsidR="003D1E90" w:rsidRDefault="003D1E90" w:rsidP="00F140C1">
            <w:pPr>
              <w:pStyle w:val="Parastais"/>
              <w:jc w:val="right"/>
              <w:rPr>
                <w:rFonts w:eastAsia="Arial Unicode MS"/>
                <w:sz w:val="20"/>
              </w:rPr>
            </w:pPr>
            <w:r>
              <w:rPr>
                <w:sz w:val="20"/>
              </w:rPr>
              <w:t>2</w:t>
            </w:r>
            <w:r w:rsidR="00D00D66">
              <w:rPr>
                <w:sz w:val="20"/>
              </w:rPr>
              <w:t> </w:t>
            </w:r>
            <w:r>
              <w:rPr>
                <w:sz w:val="20"/>
              </w:rPr>
              <w:t>666.76</w:t>
            </w:r>
          </w:p>
        </w:tc>
        <w:tc>
          <w:tcPr>
            <w:tcW w:w="850" w:type="dxa"/>
            <w:tcBorders>
              <w:top w:val="single" w:sz="4" w:space="0" w:color="auto"/>
              <w:left w:val="single" w:sz="4" w:space="0" w:color="auto"/>
              <w:bottom w:val="single" w:sz="4" w:space="0" w:color="auto"/>
              <w:right w:val="single" w:sz="4" w:space="0" w:color="auto"/>
            </w:tcBorders>
            <w:vAlign w:val="bottom"/>
          </w:tcPr>
          <w:p w14:paraId="270E40F3"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68DE83F7"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3B7984D4"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3FE99AA6"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7FDE9FC7" w14:textId="77777777" w:rsidR="003D1E90" w:rsidRDefault="003D1E90" w:rsidP="00F140C1">
            <w:pPr>
              <w:pStyle w:val="Parastais"/>
              <w:jc w:val="right"/>
              <w:rPr>
                <w:rFonts w:eastAsia="Arial Unicode MS"/>
                <w:sz w:val="20"/>
              </w:rPr>
            </w:pPr>
            <w:r>
              <w:rPr>
                <w:sz w:val="20"/>
              </w:rPr>
              <w:t>0.79</w:t>
            </w:r>
          </w:p>
        </w:tc>
        <w:tc>
          <w:tcPr>
            <w:tcW w:w="1020" w:type="dxa"/>
            <w:tcBorders>
              <w:top w:val="single" w:sz="4" w:space="0" w:color="auto"/>
              <w:left w:val="single" w:sz="4" w:space="0" w:color="auto"/>
              <w:bottom w:val="single" w:sz="4" w:space="0" w:color="auto"/>
              <w:right w:val="single" w:sz="4" w:space="0" w:color="auto"/>
            </w:tcBorders>
            <w:vAlign w:val="bottom"/>
          </w:tcPr>
          <w:p w14:paraId="1AA48E74" w14:textId="77777777" w:rsidR="003D1E90" w:rsidRDefault="003D1E90" w:rsidP="00F140C1">
            <w:pPr>
              <w:pStyle w:val="Parastais"/>
              <w:jc w:val="right"/>
              <w:rPr>
                <w:rFonts w:eastAsia="Arial Unicode MS"/>
                <w:sz w:val="20"/>
              </w:rPr>
            </w:pPr>
            <w:r>
              <w:rPr>
                <w:sz w:val="20"/>
              </w:rPr>
              <w:t>264.74</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35F9C70B" w14:textId="77777777" w:rsidR="003D1E90" w:rsidRDefault="003D1E90" w:rsidP="00F140C1">
            <w:pPr>
              <w:pStyle w:val="Parastais"/>
              <w:jc w:val="center"/>
              <w:rPr>
                <w:rFonts w:eastAsia="Arial Unicode MS"/>
                <w:b/>
                <w:bCs/>
                <w:sz w:val="20"/>
              </w:rPr>
            </w:pPr>
            <w:r>
              <w:rPr>
                <w:b/>
                <w:bCs/>
                <w:sz w:val="20"/>
              </w:rPr>
              <w:t>0.103777</w:t>
            </w:r>
          </w:p>
        </w:tc>
      </w:tr>
      <w:tr w:rsidR="007F719E" w14:paraId="4BE40B36"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541D55E9" w14:textId="52F28C72" w:rsidR="003D1E90" w:rsidRDefault="003D1E90" w:rsidP="00F140C1">
            <w:pPr>
              <w:pStyle w:val="Parastais"/>
              <w:jc w:val="right"/>
              <w:rPr>
                <w:rFonts w:eastAsia="Arial Unicode MS"/>
                <w:sz w:val="20"/>
              </w:rPr>
            </w:pPr>
            <w:r>
              <w:rPr>
                <w:sz w:val="20"/>
              </w:rPr>
              <w:t>31.05.</w:t>
            </w:r>
            <w:r w:rsidR="00462794">
              <w:rPr>
                <w:sz w:val="20"/>
              </w:rPr>
              <w:t>20</w:t>
            </w:r>
            <w:r w:rsidR="00FC48A5">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475AFE7" w14:textId="77777777" w:rsidR="003D1E90" w:rsidRDefault="003D1E90" w:rsidP="00F140C1">
            <w:pPr>
              <w:pStyle w:val="Parastais"/>
              <w:jc w:val="right"/>
              <w:rPr>
                <w:rFonts w:eastAsia="Arial Unicode MS"/>
                <w:sz w:val="20"/>
              </w:rPr>
            </w:pPr>
            <w:r>
              <w:rPr>
                <w:sz w:val="20"/>
              </w:rPr>
              <w:t>882.08</w:t>
            </w:r>
          </w:p>
        </w:tc>
        <w:tc>
          <w:tcPr>
            <w:tcW w:w="964" w:type="dxa"/>
            <w:tcBorders>
              <w:top w:val="single" w:sz="4" w:space="0" w:color="auto"/>
              <w:left w:val="single" w:sz="4" w:space="0" w:color="auto"/>
              <w:bottom w:val="single" w:sz="4" w:space="0" w:color="auto"/>
              <w:right w:val="single" w:sz="4" w:space="0" w:color="auto"/>
            </w:tcBorders>
            <w:vAlign w:val="bottom"/>
          </w:tcPr>
          <w:p w14:paraId="31E9E5BE" w14:textId="3931E6A9" w:rsidR="003D1E90" w:rsidRDefault="003D1E90" w:rsidP="00F140C1">
            <w:pPr>
              <w:pStyle w:val="Parastais"/>
              <w:jc w:val="right"/>
              <w:rPr>
                <w:rFonts w:eastAsia="Arial Unicode MS"/>
                <w:sz w:val="20"/>
              </w:rPr>
            </w:pPr>
            <w:r>
              <w:rPr>
                <w:sz w:val="20"/>
              </w:rPr>
              <w:t>2</w:t>
            </w:r>
            <w:r w:rsidR="00D00D66">
              <w:rPr>
                <w:sz w:val="20"/>
              </w:rPr>
              <w:t> </w:t>
            </w:r>
            <w:r>
              <w:rPr>
                <w:sz w:val="20"/>
              </w:rPr>
              <w:t>333.43</w:t>
            </w:r>
          </w:p>
        </w:tc>
        <w:tc>
          <w:tcPr>
            <w:tcW w:w="850" w:type="dxa"/>
            <w:tcBorders>
              <w:top w:val="single" w:sz="4" w:space="0" w:color="auto"/>
              <w:left w:val="single" w:sz="4" w:space="0" w:color="auto"/>
              <w:bottom w:val="single" w:sz="4" w:space="0" w:color="auto"/>
              <w:right w:val="single" w:sz="4" w:space="0" w:color="auto"/>
            </w:tcBorders>
            <w:vAlign w:val="bottom"/>
          </w:tcPr>
          <w:p w14:paraId="751F8608"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5565E335"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40CA3D4C"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299E6CAB"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3DBBB0B7" w14:textId="77777777" w:rsidR="003D1E90" w:rsidRDefault="003D1E90" w:rsidP="00F140C1">
            <w:pPr>
              <w:pStyle w:val="Parastais"/>
              <w:jc w:val="right"/>
              <w:rPr>
                <w:rFonts w:eastAsia="Arial Unicode MS"/>
                <w:sz w:val="20"/>
              </w:rPr>
            </w:pPr>
            <w:r>
              <w:rPr>
                <w:sz w:val="20"/>
              </w:rPr>
              <w:t>0.79</w:t>
            </w:r>
          </w:p>
        </w:tc>
        <w:tc>
          <w:tcPr>
            <w:tcW w:w="1020" w:type="dxa"/>
            <w:tcBorders>
              <w:top w:val="single" w:sz="4" w:space="0" w:color="auto"/>
              <w:left w:val="single" w:sz="4" w:space="0" w:color="auto"/>
              <w:bottom w:val="single" w:sz="4" w:space="0" w:color="auto"/>
              <w:right w:val="single" w:sz="4" w:space="0" w:color="auto"/>
            </w:tcBorders>
            <w:vAlign w:val="bottom"/>
          </w:tcPr>
          <w:p w14:paraId="64773917" w14:textId="77777777" w:rsidR="003D1E90" w:rsidRDefault="003D1E90" w:rsidP="00F140C1">
            <w:pPr>
              <w:pStyle w:val="Parastais"/>
              <w:jc w:val="right"/>
              <w:rPr>
                <w:rFonts w:eastAsia="Arial Unicode MS"/>
                <w:sz w:val="20"/>
              </w:rPr>
            </w:pPr>
            <w:r>
              <w:rPr>
                <w:sz w:val="20"/>
              </w:rPr>
              <w:t>262.57</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4CD614AD" w14:textId="77777777" w:rsidR="003D1E90" w:rsidRDefault="003D1E90" w:rsidP="00F140C1">
            <w:pPr>
              <w:pStyle w:val="Parastais"/>
              <w:jc w:val="center"/>
              <w:rPr>
                <w:rFonts w:eastAsia="Arial Unicode MS"/>
                <w:b/>
                <w:bCs/>
                <w:sz w:val="20"/>
              </w:rPr>
            </w:pPr>
            <w:r>
              <w:rPr>
                <w:b/>
                <w:bCs/>
                <w:sz w:val="20"/>
              </w:rPr>
              <w:t>0.103777</w:t>
            </w:r>
          </w:p>
        </w:tc>
      </w:tr>
      <w:tr w:rsidR="007F719E" w14:paraId="3BFF6802"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068EF2B5" w14:textId="7270A486" w:rsidR="003D1E90" w:rsidRDefault="003D1E90" w:rsidP="00F140C1">
            <w:pPr>
              <w:pStyle w:val="Parastais"/>
              <w:jc w:val="right"/>
              <w:rPr>
                <w:rFonts w:eastAsia="Arial Unicode MS"/>
                <w:sz w:val="20"/>
              </w:rPr>
            </w:pPr>
            <w:r>
              <w:rPr>
                <w:sz w:val="20"/>
              </w:rPr>
              <w:t>30.06.</w:t>
            </w:r>
            <w:r w:rsidR="00462794">
              <w:rPr>
                <w:sz w:val="20"/>
              </w:rPr>
              <w:t>20</w:t>
            </w:r>
            <w:r w:rsidR="00FC48A5">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501C64C" w14:textId="77777777" w:rsidR="003D1E90" w:rsidRDefault="003D1E90" w:rsidP="00F140C1">
            <w:pPr>
              <w:pStyle w:val="Parastais"/>
              <w:jc w:val="right"/>
              <w:rPr>
                <w:rFonts w:eastAsia="Arial Unicode MS"/>
                <w:sz w:val="20"/>
              </w:rPr>
            </w:pPr>
            <w:r>
              <w:rPr>
                <w:sz w:val="20"/>
              </w:rPr>
              <w:t>912.50</w:t>
            </w:r>
          </w:p>
        </w:tc>
        <w:tc>
          <w:tcPr>
            <w:tcW w:w="964" w:type="dxa"/>
            <w:tcBorders>
              <w:top w:val="single" w:sz="4" w:space="0" w:color="auto"/>
              <w:left w:val="single" w:sz="4" w:space="0" w:color="auto"/>
              <w:bottom w:val="single" w:sz="4" w:space="0" w:color="auto"/>
              <w:right w:val="single" w:sz="4" w:space="0" w:color="auto"/>
            </w:tcBorders>
            <w:vAlign w:val="bottom"/>
          </w:tcPr>
          <w:p w14:paraId="20212276" w14:textId="4A6AA5CE" w:rsidR="003D1E90" w:rsidRDefault="003D1E90" w:rsidP="00F140C1">
            <w:pPr>
              <w:pStyle w:val="Parastais"/>
              <w:jc w:val="right"/>
              <w:rPr>
                <w:rFonts w:eastAsia="Arial Unicode MS"/>
                <w:sz w:val="20"/>
              </w:rPr>
            </w:pPr>
            <w:r>
              <w:rPr>
                <w:sz w:val="20"/>
              </w:rPr>
              <w:t>2</w:t>
            </w:r>
            <w:r w:rsidR="00D00D66">
              <w:rPr>
                <w:sz w:val="20"/>
              </w:rPr>
              <w:t> </w:t>
            </w:r>
            <w:r>
              <w:rPr>
                <w:sz w:val="20"/>
              </w:rPr>
              <w:t>000.10</w:t>
            </w:r>
          </w:p>
        </w:tc>
        <w:tc>
          <w:tcPr>
            <w:tcW w:w="850" w:type="dxa"/>
            <w:tcBorders>
              <w:top w:val="single" w:sz="4" w:space="0" w:color="auto"/>
              <w:left w:val="single" w:sz="4" w:space="0" w:color="auto"/>
              <w:bottom w:val="single" w:sz="4" w:space="0" w:color="auto"/>
              <w:right w:val="single" w:sz="4" w:space="0" w:color="auto"/>
            </w:tcBorders>
            <w:vAlign w:val="bottom"/>
          </w:tcPr>
          <w:p w14:paraId="3233BBF8"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05BEEE4B" w14:textId="77777777" w:rsidR="003D1E90" w:rsidRDefault="003D1E90" w:rsidP="00F140C1">
            <w:pPr>
              <w:pStyle w:val="Parastais"/>
              <w:jc w:val="right"/>
              <w:rPr>
                <w:rFonts w:eastAsia="Arial Unicode MS"/>
                <w:sz w:val="20"/>
              </w:rPr>
            </w:pPr>
            <w:r>
              <w:rPr>
                <w:sz w:val="20"/>
              </w:rPr>
              <w:t>66.67</w:t>
            </w:r>
          </w:p>
        </w:tc>
        <w:tc>
          <w:tcPr>
            <w:tcW w:w="850" w:type="dxa"/>
            <w:tcBorders>
              <w:top w:val="single" w:sz="4" w:space="0" w:color="auto"/>
              <w:left w:val="single" w:sz="4" w:space="0" w:color="auto"/>
              <w:bottom w:val="single" w:sz="4" w:space="0" w:color="auto"/>
              <w:right w:val="single" w:sz="4" w:space="0" w:color="auto"/>
            </w:tcBorders>
            <w:vAlign w:val="center"/>
          </w:tcPr>
          <w:p w14:paraId="08C85485"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085F184F" w14:textId="77777777" w:rsidR="003D1E90" w:rsidRDefault="003D1E90" w:rsidP="00F140C1">
            <w:pPr>
              <w:pStyle w:val="Parastais"/>
              <w:jc w:val="right"/>
              <w:rPr>
                <w:rFonts w:eastAsia="Arial Unicode MS"/>
                <w:sz w:val="20"/>
              </w:rPr>
            </w:pPr>
            <w:r>
              <w:rPr>
                <w:sz w:val="20"/>
              </w:rPr>
              <w:t>400.00</w:t>
            </w:r>
          </w:p>
        </w:tc>
        <w:tc>
          <w:tcPr>
            <w:tcW w:w="964" w:type="dxa"/>
            <w:tcBorders>
              <w:top w:val="single" w:sz="4" w:space="0" w:color="auto"/>
              <w:left w:val="single" w:sz="4" w:space="0" w:color="auto"/>
              <w:bottom w:val="single" w:sz="4" w:space="0" w:color="auto"/>
              <w:right w:val="single" w:sz="4" w:space="0" w:color="auto"/>
            </w:tcBorders>
            <w:vAlign w:val="bottom"/>
          </w:tcPr>
          <w:p w14:paraId="433445B2" w14:textId="77777777" w:rsidR="003D1E90" w:rsidRDefault="003D1E90" w:rsidP="00F140C1">
            <w:pPr>
              <w:pStyle w:val="Parastais"/>
              <w:jc w:val="right"/>
              <w:rPr>
                <w:rFonts w:eastAsia="Arial Unicode MS"/>
                <w:sz w:val="20"/>
              </w:rPr>
            </w:pPr>
            <w:r>
              <w:rPr>
                <w:sz w:val="20"/>
              </w:rPr>
              <w:t>0.78</w:t>
            </w:r>
          </w:p>
        </w:tc>
        <w:tc>
          <w:tcPr>
            <w:tcW w:w="1020" w:type="dxa"/>
            <w:tcBorders>
              <w:top w:val="single" w:sz="4" w:space="0" w:color="auto"/>
              <w:left w:val="single" w:sz="4" w:space="0" w:color="auto"/>
              <w:bottom w:val="single" w:sz="4" w:space="0" w:color="auto"/>
              <w:right w:val="single" w:sz="4" w:space="0" w:color="auto"/>
            </w:tcBorders>
            <w:vAlign w:val="bottom"/>
          </w:tcPr>
          <w:p w14:paraId="4762A3F1" w14:textId="77777777" w:rsidR="003D1E90" w:rsidRDefault="003D1E90" w:rsidP="00F140C1">
            <w:pPr>
              <w:pStyle w:val="Parastais"/>
              <w:jc w:val="right"/>
              <w:rPr>
                <w:rFonts w:eastAsia="Arial Unicode MS"/>
                <w:sz w:val="20"/>
              </w:rPr>
            </w:pPr>
            <w:r>
              <w:rPr>
                <w:sz w:val="20"/>
              </w:rPr>
              <w:t>312.51</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2E382C12" w14:textId="77777777" w:rsidR="003D1E90" w:rsidRDefault="003D1E90" w:rsidP="00F140C1">
            <w:pPr>
              <w:pStyle w:val="Parastais"/>
              <w:jc w:val="center"/>
              <w:rPr>
                <w:rFonts w:eastAsia="Arial Unicode MS"/>
                <w:b/>
                <w:bCs/>
                <w:sz w:val="20"/>
              </w:rPr>
            </w:pPr>
            <w:r>
              <w:rPr>
                <w:b/>
                <w:bCs/>
                <w:sz w:val="20"/>
              </w:rPr>
              <w:t>0.103777</w:t>
            </w:r>
          </w:p>
        </w:tc>
      </w:tr>
      <w:tr w:rsidR="007F719E" w14:paraId="6D8F7362"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5045FAC7" w14:textId="00547C7F" w:rsidR="003D1E90" w:rsidRDefault="003D1E90" w:rsidP="00F140C1">
            <w:pPr>
              <w:pStyle w:val="Parastais"/>
              <w:jc w:val="right"/>
              <w:rPr>
                <w:rFonts w:eastAsia="Arial Unicode MS"/>
                <w:sz w:val="20"/>
              </w:rPr>
            </w:pPr>
            <w:r>
              <w:rPr>
                <w:sz w:val="20"/>
              </w:rPr>
              <w:t>31.07.</w:t>
            </w:r>
            <w:r w:rsidR="00462794">
              <w:rPr>
                <w:sz w:val="20"/>
              </w:rPr>
              <w:t>20</w:t>
            </w:r>
            <w:r w:rsidR="00FC48A5">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7B28D45" w14:textId="77777777" w:rsidR="003D1E90" w:rsidRDefault="003D1E90" w:rsidP="00F140C1">
            <w:pPr>
              <w:pStyle w:val="Parastais"/>
              <w:jc w:val="right"/>
              <w:rPr>
                <w:rFonts w:eastAsia="Arial Unicode MS"/>
                <w:sz w:val="20"/>
              </w:rPr>
            </w:pPr>
            <w:r>
              <w:rPr>
                <w:sz w:val="20"/>
              </w:rPr>
              <w:t>942.92</w:t>
            </w:r>
          </w:p>
        </w:tc>
        <w:tc>
          <w:tcPr>
            <w:tcW w:w="964" w:type="dxa"/>
            <w:tcBorders>
              <w:top w:val="single" w:sz="4" w:space="0" w:color="auto"/>
              <w:left w:val="single" w:sz="4" w:space="0" w:color="auto"/>
              <w:bottom w:val="single" w:sz="4" w:space="0" w:color="auto"/>
              <w:right w:val="single" w:sz="4" w:space="0" w:color="auto"/>
            </w:tcBorders>
            <w:vAlign w:val="bottom"/>
          </w:tcPr>
          <w:p w14:paraId="07E255E7" w14:textId="7867A374" w:rsidR="003D1E90" w:rsidRDefault="003D1E90" w:rsidP="00F140C1">
            <w:pPr>
              <w:pStyle w:val="Parastais"/>
              <w:jc w:val="right"/>
              <w:rPr>
                <w:rFonts w:eastAsia="Arial Unicode MS"/>
                <w:sz w:val="20"/>
              </w:rPr>
            </w:pPr>
            <w:r>
              <w:rPr>
                <w:sz w:val="20"/>
              </w:rPr>
              <w:t>1</w:t>
            </w:r>
            <w:r w:rsidR="00D00D66">
              <w:rPr>
                <w:sz w:val="20"/>
              </w:rPr>
              <w:t> </w:t>
            </w:r>
            <w:r>
              <w:rPr>
                <w:sz w:val="20"/>
              </w:rPr>
              <w:t>666.77</w:t>
            </w:r>
          </w:p>
        </w:tc>
        <w:tc>
          <w:tcPr>
            <w:tcW w:w="850" w:type="dxa"/>
            <w:tcBorders>
              <w:top w:val="single" w:sz="4" w:space="0" w:color="auto"/>
              <w:left w:val="single" w:sz="4" w:space="0" w:color="auto"/>
              <w:bottom w:val="single" w:sz="4" w:space="0" w:color="auto"/>
              <w:right w:val="single" w:sz="4" w:space="0" w:color="auto"/>
            </w:tcBorders>
            <w:vAlign w:val="bottom"/>
          </w:tcPr>
          <w:p w14:paraId="11063D7C"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37718B39"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19F6E6FF"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30087D95"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50C698C4" w14:textId="77777777" w:rsidR="003D1E90" w:rsidRDefault="003D1E90" w:rsidP="00F140C1">
            <w:pPr>
              <w:pStyle w:val="Parastais"/>
              <w:jc w:val="right"/>
              <w:rPr>
                <w:rFonts w:eastAsia="Arial Unicode MS"/>
                <w:sz w:val="20"/>
              </w:rPr>
            </w:pPr>
            <w:r>
              <w:rPr>
                <w:sz w:val="20"/>
              </w:rPr>
              <w:t>0.77</w:t>
            </w:r>
          </w:p>
        </w:tc>
        <w:tc>
          <w:tcPr>
            <w:tcW w:w="1020" w:type="dxa"/>
            <w:tcBorders>
              <w:top w:val="single" w:sz="4" w:space="0" w:color="auto"/>
              <w:left w:val="single" w:sz="4" w:space="0" w:color="auto"/>
              <w:bottom w:val="single" w:sz="4" w:space="0" w:color="auto"/>
              <w:right w:val="single" w:sz="4" w:space="0" w:color="auto"/>
            </w:tcBorders>
            <w:vAlign w:val="bottom"/>
          </w:tcPr>
          <w:p w14:paraId="6DDF76A9" w14:textId="77777777" w:rsidR="003D1E90" w:rsidRDefault="003D1E90" w:rsidP="00F140C1">
            <w:pPr>
              <w:pStyle w:val="Parastais"/>
              <w:jc w:val="right"/>
              <w:rPr>
                <w:rFonts w:eastAsia="Arial Unicode MS"/>
                <w:sz w:val="20"/>
              </w:rPr>
            </w:pPr>
            <w:r>
              <w:rPr>
                <w:sz w:val="20"/>
              </w:rPr>
              <w:t>258.29</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30D81AF8" w14:textId="77777777" w:rsidR="003D1E90" w:rsidRDefault="003D1E90" w:rsidP="00F140C1">
            <w:pPr>
              <w:pStyle w:val="Parastais"/>
              <w:jc w:val="center"/>
              <w:rPr>
                <w:rFonts w:eastAsia="Arial Unicode MS"/>
                <w:b/>
                <w:bCs/>
                <w:sz w:val="20"/>
              </w:rPr>
            </w:pPr>
            <w:r>
              <w:rPr>
                <w:b/>
                <w:bCs/>
                <w:sz w:val="20"/>
              </w:rPr>
              <w:t>0.103777</w:t>
            </w:r>
          </w:p>
        </w:tc>
      </w:tr>
      <w:tr w:rsidR="007F719E" w14:paraId="68595F1B"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334A67E5" w14:textId="7BA8A326" w:rsidR="003D1E90" w:rsidRDefault="003D1E90" w:rsidP="00F140C1">
            <w:pPr>
              <w:pStyle w:val="Parastais"/>
              <w:jc w:val="right"/>
              <w:rPr>
                <w:rFonts w:eastAsia="Arial Unicode MS"/>
                <w:sz w:val="20"/>
              </w:rPr>
            </w:pPr>
            <w:r>
              <w:rPr>
                <w:sz w:val="20"/>
              </w:rPr>
              <w:t>31.08.</w:t>
            </w:r>
            <w:r w:rsidR="00462794">
              <w:rPr>
                <w:sz w:val="20"/>
              </w:rPr>
              <w:t>20</w:t>
            </w:r>
            <w:r w:rsidR="00FC48A5">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880883E" w14:textId="77777777" w:rsidR="003D1E90" w:rsidRDefault="003D1E90" w:rsidP="00F140C1">
            <w:pPr>
              <w:pStyle w:val="Parastais"/>
              <w:jc w:val="right"/>
              <w:rPr>
                <w:rFonts w:eastAsia="Arial Unicode MS"/>
                <w:sz w:val="20"/>
              </w:rPr>
            </w:pPr>
            <w:r>
              <w:rPr>
                <w:sz w:val="20"/>
              </w:rPr>
              <w:t>973.33</w:t>
            </w:r>
          </w:p>
        </w:tc>
        <w:tc>
          <w:tcPr>
            <w:tcW w:w="964" w:type="dxa"/>
            <w:tcBorders>
              <w:top w:val="single" w:sz="4" w:space="0" w:color="auto"/>
              <w:left w:val="single" w:sz="4" w:space="0" w:color="auto"/>
              <w:bottom w:val="single" w:sz="4" w:space="0" w:color="auto"/>
              <w:right w:val="single" w:sz="4" w:space="0" w:color="auto"/>
            </w:tcBorders>
            <w:vAlign w:val="bottom"/>
          </w:tcPr>
          <w:p w14:paraId="05F79A61" w14:textId="3AF68E41" w:rsidR="003D1E90" w:rsidRDefault="003D1E90" w:rsidP="00F140C1">
            <w:pPr>
              <w:pStyle w:val="Parastais"/>
              <w:jc w:val="right"/>
              <w:rPr>
                <w:rFonts w:eastAsia="Arial Unicode MS"/>
                <w:sz w:val="20"/>
              </w:rPr>
            </w:pPr>
            <w:r>
              <w:rPr>
                <w:sz w:val="20"/>
              </w:rPr>
              <w:t>1</w:t>
            </w:r>
            <w:r w:rsidR="00D00D66">
              <w:rPr>
                <w:sz w:val="20"/>
              </w:rPr>
              <w:t> </w:t>
            </w:r>
            <w:r>
              <w:rPr>
                <w:sz w:val="20"/>
              </w:rPr>
              <w:t>333.44</w:t>
            </w:r>
          </w:p>
        </w:tc>
        <w:tc>
          <w:tcPr>
            <w:tcW w:w="850" w:type="dxa"/>
            <w:tcBorders>
              <w:top w:val="single" w:sz="4" w:space="0" w:color="auto"/>
              <w:left w:val="single" w:sz="4" w:space="0" w:color="auto"/>
              <w:bottom w:val="single" w:sz="4" w:space="0" w:color="auto"/>
              <w:right w:val="single" w:sz="4" w:space="0" w:color="auto"/>
            </w:tcBorders>
            <w:vAlign w:val="bottom"/>
          </w:tcPr>
          <w:p w14:paraId="06EA2547"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5FA4C472"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4F113755"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6284A3A0"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1586129C" w14:textId="77777777" w:rsidR="003D1E90" w:rsidRDefault="003D1E90" w:rsidP="00F140C1">
            <w:pPr>
              <w:pStyle w:val="Parastais"/>
              <w:jc w:val="right"/>
              <w:rPr>
                <w:rFonts w:eastAsia="Arial Unicode MS"/>
                <w:sz w:val="20"/>
              </w:rPr>
            </w:pPr>
            <w:r>
              <w:rPr>
                <w:sz w:val="20"/>
              </w:rPr>
              <w:t>0.77</w:t>
            </w:r>
          </w:p>
        </w:tc>
        <w:tc>
          <w:tcPr>
            <w:tcW w:w="1020" w:type="dxa"/>
            <w:tcBorders>
              <w:top w:val="single" w:sz="4" w:space="0" w:color="auto"/>
              <w:left w:val="single" w:sz="4" w:space="0" w:color="auto"/>
              <w:bottom w:val="single" w:sz="4" w:space="0" w:color="auto"/>
              <w:right w:val="single" w:sz="4" w:space="0" w:color="auto"/>
            </w:tcBorders>
            <w:vAlign w:val="bottom"/>
          </w:tcPr>
          <w:p w14:paraId="5384AA36" w14:textId="77777777" w:rsidR="003D1E90" w:rsidRDefault="003D1E90" w:rsidP="00F140C1">
            <w:pPr>
              <w:pStyle w:val="Parastais"/>
              <w:jc w:val="right"/>
              <w:rPr>
                <w:rFonts w:eastAsia="Arial Unicode MS"/>
                <w:sz w:val="20"/>
              </w:rPr>
            </w:pPr>
            <w:r>
              <w:rPr>
                <w:sz w:val="20"/>
              </w:rPr>
              <w:t>256.17</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2382B4A8" w14:textId="77777777" w:rsidR="003D1E90" w:rsidRDefault="003D1E90" w:rsidP="00F140C1">
            <w:pPr>
              <w:pStyle w:val="Parastais"/>
              <w:jc w:val="center"/>
              <w:rPr>
                <w:rFonts w:eastAsia="Arial Unicode MS"/>
                <w:b/>
                <w:bCs/>
                <w:sz w:val="20"/>
              </w:rPr>
            </w:pPr>
            <w:r>
              <w:rPr>
                <w:b/>
                <w:bCs/>
                <w:sz w:val="20"/>
              </w:rPr>
              <w:t>0.103777</w:t>
            </w:r>
          </w:p>
        </w:tc>
      </w:tr>
      <w:tr w:rsidR="007F719E" w14:paraId="24DADE0C"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47A272FD" w14:textId="5E8030A5" w:rsidR="003D1E90" w:rsidRDefault="003D1E90" w:rsidP="00F140C1">
            <w:pPr>
              <w:pStyle w:val="Parastais"/>
              <w:jc w:val="right"/>
              <w:rPr>
                <w:rFonts w:eastAsia="Arial Unicode MS"/>
                <w:sz w:val="20"/>
              </w:rPr>
            </w:pPr>
            <w:r>
              <w:rPr>
                <w:sz w:val="20"/>
              </w:rPr>
              <w:t>30.09.</w:t>
            </w:r>
            <w:r w:rsidR="00462794">
              <w:rPr>
                <w:sz w:val="20"/>
              </w:rPr>
              <w:t>20</w:t>
            </w:r>
            <w:r w:rsidR="00FC48A5">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E222821" w14:textId="1FBC29DC" w:rsidR="003D1E90" w:rsidRDefault="003D1E90" w:rsidP="00F140C1">
            <w:pPr>
              <w:pStyle w:val="Parastais"/>
              <w:jc w:val="right"/>
              <w:rPr>
                <w:rFonts w:eastAsia="Arial Unicode MS"/>
                <w:sz w:val="20"/>
              </w:rPr>
            </w:pPr>
            <w:r>
              <w:rPr>
                <w:sz w:val="20"/>
              </w:rPr>
              <w:t>1</w:t>
            </w:r>
            <w:r w:rsidR="00D00D66">
              <w:rPr>
                <w:sz w:val="20"/>
              </w:rPr>
              <w:t> </w:t>
            </w:r>
            <w:r>
              <w:rPr>
                <w:sz w:val="20"/>
              </w:rPr>
              <w:t>003.75</w:t>
            </w:r>
          </w:p>
        </w:tc>
        <w:tc>
          <w:tcPr>
            <w:tcW w:w="964" w:type="dxa"/>
            <w:tcBorders>
              <w:top w:val="single" w:sz="4" w:space="0" w:color="auto"/>
              <w:left w:val="single" w:sz="4" w:space="0" w:color="auto"/>
              <w:bottom w:val="single" w:sz="4" w:space="0" w:color="auto"/>
              <w:right w:val="single" w:sz="4" w:space="0" w:color="auto"/>
            </w:tcBorders>
            <w:vAlign w:val="bottom"/>
          </w:tcPr>
          <w:p w14:paraId="3F6A5A1F" w14:textId="109E9306" w:rsidR="003D1E90" w:rsidRDefault="003D1E90" w:rsidP="00F140C1">
            <w:pPr>
              <w:pStyle w:val="Parastais"/>
              <w:jc w:val="right"/>
              <w:rPr>
                <w:rFonts w:eastAsia="Arial Unicode MS"/>
                <w:sz w:val="20"/>
              </w:rPr>
            </w:pPr>
            <w:r>
              <w:rPr>
                <w:sz w:val="20"/>
              </w:rPr>
              <w:t>1</w:t>
            </w:r>
            <w:r w:rsidR="00D00D66">
              <w:rPr>
                <w:sz w:val="20"/>
              </w:rPr>
              <w:t> </w:t>
            </w:r>
            <w:r>
              <w:rPr>
                <w:sz w:val="20"/>
              </w:rPr>
              <w:t>000.11</w:t>
            </w:r>
          </w:p>
        </w:tc>
        <w:tc>
          <w:tcPr>
            <w:tcW w:w="850" w:type="dxa"/>
            <w:tcBorders>
              <w:top w:val="single" w:sz="4" w:space="0" w:color="auto"/>
              <w:left w:val="single" w:sz="4" w:space="0" w:color="auto"/>
              <w:bottom w:val="single" w:sz="4" w:space="0" w:color="auto"/>
              <w:right w:val="single" w:sz="4" w:space="0" w:color="auto"/>
            </w:tcBorders>
            <w:vAlign w:val="bottom"/>
          </w:tcPr>
          <w:p w14:paraId="6E1032D2"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E7AA124" w14:textId="77777777" w:rsidR="003D1E90" w:rsidRDefault="003D1E90" w:rsidP="00F140C1">
            <w:pPr>
              <w:pStyle w:val="Parastais"/>
              <w:jc w:val="right"/>
              <w:rPr>
                <w:rFonts w:eastAsia="Arial Unicode MS"/>
                <w:sz w:val="20"/>
              </w:rPr>
            </w:pPr>
            <w:r>
              <w:rPr>
                <w:sz w:val="20"/>
              </w:rPr>
              <w:t>41.67</w:t>
            </w:r>
          </w:p>
        </w:tc>
        <w:tc>
          <w:tcPr>
            <w:tcW w:w="850" w:type="dxa"/>
            <w:tcBorders>
              <w:top w:val="single" w:sz="4" w:space="0" w:color="auto"/>
              <w:left w:val="single" w:sz="4" w:space="0" w:color="auto"/>
              <w:bottom w:val="single" w:sz="4" w:space="0" w:color="auto"/>
              <w:right w:val="single" w:sz="4" w:space="0" w:color="auto"/>
            </w:tcBorders>
            <w:vAlign w:val="center"/>
          </w:tcPr>
          <w:p w14:paraId="4184CFD9"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1F2695B8" w14:textId="77777777" w:rsidR="003D1E90" w:rsidRDefault="003D1E90" w:rsidP="00F140C1">
            <w:pPr>
              <w:pStyle w:val="Parastais"/>
              <w:jc w:val="right"/>
              <w:rPr>
                <w:rFonts w:eastAsia="Arial Unicode MS"/>
                <w:sz w:val="20"/>
              </w:rPr>
            </w:pPr>
            <w:r>
              <w:rPr>
                <w:sz w:val="20"/>
              </w:rPr>
              <w:t>375.00</w:t>
            </w:r>
          </w:p>
        </w:tc>
        <w:tc>
          <w:tcPr>
            <w:tcW w:w="964" w:type="dxa"/>
            <w:tcBorders>
              <w:top w:val="single" w:sz="4" w:space="0" w:color="auto"/>
              <w:left w:val="single" w:sz="4" w:space="0" w:color="auto"/>
              <w:bottom w:val="single" w:sz="4" w:space="0" w:color="auto"/>
              <w:right w:val="single" w:sz="4" w:space="0" w:color="auto"/>
            </w:tcBorders>
            <w:vAlign w:val="bottom"/>
          </w:tcPr>
          <w:p w14:paraId="264A7E2D" w14:textId="77777777" w:rsidR="003D1E90" w:rsidRDefault="003D1E90" w:rsidP="00F140C1">
            <w:pPr>
              <w:pStyle w:val="Parastais"/>
              <w:jc w:val="right"/>
              <w:rPr>
                <w:rFonts w:eastAsia="Arial Unicode MS"/>
                <w:sz w:val="20"/>
              </w:rPr>
            </w:pPr>
            <w:r>
              <w:rPr>
                <w:sz w:val="20"/>
              </w:rPr>
              <w:t>0.76</w:t>
            </w:r>
          </w:p>
        </w:tc>
        <w:tc>
          <w:tcPr>
            <w:tcW w:w="1020" w:type="dxa"/>
            <w:tcBorders>
              <w:top w:val="single" w:sz="4" w:space="0" w:color="auto"/>
              <w:left w:val="single" w:sz="4" w:space="0" w:color="auto"/>
              <w:bottom w:val="single" w:sz="4" w:space="0" w:color="auto"/>
              <w:right w:val="single" w:sz="4" w:space="0" w:color="auto"/>
            </w:tcBorders>
            <w:vAlign w:val="bottom"/>
          </w:tcPr>
          <w:p w14:paraId="12D73F05" w14:textId="77777777" w:rsidR="003D1E90" w:rsidRDefault="003D1E90" w:rsidP="00F140C1">
            <w:pPr>
              <w:pStyle w:val="Parastais"/>
              <w:jc w:val="right"/>
              <w:rPr>
                <w:rFonts w:eastAsia="Arial Unicode MS"/>
                <w:sz w:val="20"/>
              </w:rPr>
            </w:pPr>
            <w:r>
              <w:rPr>
                <w:sz w:val="20"/>
              </w:rPr>
              <w:t>285.83</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66995EE8" w14:textId="77777777" w:rsidR="003D1E90" w:rsidRDefault="003D1E90" w:rsidP="00F140C1">
            <w:pPr>
              <w:pStyle w:val="Parastais"/>
              <w:jc w:val="center"/>
              <w:rPr>
                <w:rFonts w:eastAsia="Arial Unicode MS"/>
                <w:b/>
                <w:bCs/>
                <w:sz w:val="20"/>
              </w:rPr>
            </w:pPr>
            <w:r>
              <w:rPr>
                <w:b/>
                <w:bCs/>
                <w:sz w:val="20"/>
              </w:rPr>
              <w:t>0.103777</w:t>
            </w:r>
          </w:p>
        </w:tc>
      </w:tr>
      <w:tr w:rsidR="007F719E" w14:paraId="3A1326AF"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7B853E2F" w14:textId="6825E046" w:rsidR="003D1E90" w:rsidRDefault="003D1E90" w:rsidP="00F140C1">
            <w:pPr>
              <w:pStyle w:val="Parastais"/>
              <w:jc w:val="right"/>
              <w:rPr>
                <w:rFonts w:eastAsia="Arial Unicode MS"/>
                <w:sz w:val="20"/>
              </w:rPr>
            </w:pPr>
            <w:r>
              <w:rPr>
                <w:sz w:val="20"/>
              </w:rPr>
              <w:t>31.10.</w:t>
            </w:r>
            <w:r w:rsidR="00462794">
              <w:rPr>
                <w:sz w:val="20"/>
              </w:rPr>
              <w:t>20</w:t>
            </w:r>
            <w:r w:rsidR="00FC48A5">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1AF8A62" w14:textId="2E7B0634" w:rsidR="003D1E90" w:rsidRDefault="003D1E90" w:rsidP="00F140C1">
            <w:pPr>
              <w:pStyle w:val="Parastais"/>
              <w:jc w:val="right"/>
              <w:rPr>
                <w:rFonts w:eastAsia="Arial Unicode MS"/>
                <w:sz w:val="20"/>
              </w:rPr>
            </w:pPr>
            <w:r>
              <w:rPr>
                <w:sz w:val="20"/>
              </w:rPr>
              <w:t>1</w:t>
            </w:r>
            <w:r w:rsidR="00D00D66">
              <w:rPr>
                <w:sz w:val="20"/>
              </w:rPr>
              <w:t> </w:t>
            </w:r>
            <w:r>
              <w:rPr>
                <w:sz w:val="20"/>
              </w:rPr>
              <w:t>034.17</w:t>
            </w:r>
          </w:p>
        </w:tc>
        <w:tc>
          <w:tcPr>
            <w:tcW w:w="964" w:type="dxa"/>
            <w:tcBorders>
              <w:top w:val="single" w:sz="4" w:space="0" w:color="auto"/>
              <w:left w:val="single" w:sz="4" w:space="0" w:color="auto"/>
              <w:bottom w:val="single" w:sz="4" w:space="0" w:color="auto"/>
              <w:right w:val="single" w:sz="4" w:space="0" w:color="auto"/>
            </w:tcBorders>
            <w:vAlign w:val="bottom"/>
          </w:tcPr>
          <w:p w14:paraId="065CAE71" w14:textId="77777777" w:rsidR="003D1E90" w:rsidRDefault="003D1E90" w:rsidP="00F140C1">
            <w:pPr>
              <w:pStyle w:val="Parastais"/>
              <w:jc w:val="right"/>
              <w:rPr>
                <w:rFonts w:eastAsia="Arial Unicode MS"/>
                <w:sz w:val="20"/>
              </w:rPr>
            </w:pPr>
            <w:r>
              <w:rPr>
                <w:sz w:val="20"/>
              </w:rPr>
              <w:t>666.78</w:t>
            </w:r>
          </w:p>
        </w:tc>
        <w:tc>
          <w:tcPr>
            <w:tcW w:w="850" w:type="dxa"/>
            <w:tcBorders>
              <w:top w:val="single" w:sz="4" w:space="0" w:color="auto"/>
              <w:left w:val="single" w:sz="4" w:space="0" w:color="auto"/>
              <w:bottom w:val="single" w:sz="4" w:space="0" w:color="auto"/>
              <w:right w:val="single" w:sz="4" w:space="0" w:color="auto"/>
            </w:tcBorders>
            <w:vAlign w:val="bottom"/>
          </w:tcPr>
          <w:p w14:paraId="2C9CDA8D"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1879213A"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79FC64EA"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62B863B6"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56D61CF3" w14:textId="77777777" w:rsidR="003D1E90" w:rsidRDefault="003D1E90" w:rsidP="00F140C1">
            <w:pPr>
              <w:pStyle w:val="Parastais"/>
              <w:jc w:val="right"/>
              <w:rPr>
                <w:rFonts w:eastAsia="Arial Unicode MS"/>
                <w:sz w:val="20"/>
              </w:rPr>
            </w:pPr>
            <w:r>
              <w:rPr>
                <w:sz w:val="20"/>
              </w:rPr>
              <w:t>0.76</w:t>
            </w:r>
          </w:p>
        </w:tc>
        <w:tc>
          <w:tcPr>
            <w:tcW w:w="1020" w:type="dxa"/>
            <w:tcBorders>
              <w:top w:val="single" w:sz="4" w:space="0" w:color="auto"/>
              <w:left w:val="single" w:sz="4" w:space="0" w:color="auto"/>
              <w:bottom w:val="single" w:sz="4" w:space="0" w:color="auto"/>
              <w:right w:val="single" w:sz="4" w:space="0" w:color="auto"/>
            </w:tcBorders>
            <w:vAlign w:val="bottom"/>
          </w:tcPr>
          <w:p w14:paraId="6F217C54" w14:textId="77777777" w:rsidR="003D1E90" w:rsidRDefault="003D1E90" w:rsidP="00F140C1">
            <w:pPr>
              <w:pStyle w:val="Parastais"/>
              <w:jc w:val="right"/>
              <w:rPr>
                <w:rFonts w:eastAsia="Arial Unicode MS"/>
                <w:sz w:val="20"/>
              </w:rPr>
            </w:pPr>
            <w:r>
              <w:rPr>
                <w:sz w:val="20"/>
              </w:rPr>
              <w:t>251.99</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72AB8B7D" w14:textId="77777777" w:rsidR="003D1E90" w:rsidRDefault="003D1E90" w:rsidP="00F140C1">
            <w:pPr>
              <w:pStyle w:val="Parastais"/>
              <w:jc w:val="center"/>
              <w:rPr>
                <w:rFonts w:eastAsia="Arial Unicode MS"/>
                <w:b/>
                <w:bCs/>
                <w:sz w:val="20"/>
              </w:rPr>
            </w:pPr>
            <w:r>
              <w:rPr>
                <w:b/>
                <w:bCs/>
                <w:sz w:val="20"/>
              </w:rPr>
              <w:t>0.103777</w:t>
            </w:r>
          </w:p>
        </w:tc>
      </w:tr>
      <w:tr w:rsidR="007F719E" w14:paraId="07A937C1"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0BBFCD30" w14:textId="358FE0C1" w:rsidR="003D1E90" w:rsidRDefault="003D1E90" w:rsidP="00F140C1">
            <w:pPr>
              <w:pStyle w:val="Parastais"/>
              <w:jc w:val="right"/>
              <w:rPr>
                <w:rFonts w:eastAsia="Arial Unicode MS"/>
                <w:sz w:val="20"/>
              </w:rPr>
            </w:pPr>
            <w:r>
              <w:rPr>
                <w:sz w:val="20"/>
              </w:rPr>
              <w:t>30.11.</w:t>
            </w:r>
            <w:r w:rsidR="00462794">
              <w:rPr>
                <w:sz w:val="20"/>
              </w:rPr>
              <w:t>20</w:t>
            </w:r>
            <w:r w:rsidR="00FC48A5">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82F5419" w14:textId="40A9B522" w:rsidR="003D1E90" w:rsidRDefault="003D1E90" w:rsidP="00F140C1">
            <w:pPr>
              <w:pStyle w:val="Parastais"/>
              <w:jc w:val="right"/>
              <w:rPr>
                <w:rFonts w:eastAsia="Arial Unicode MS"/>
                <w:sz w:val="20"/>
              </w:rPr>
            </w:pPr>
            <w:r>
              <w:rPr>
                <w:sz w:val="20"/>
              </w:rPr>
              <w:t>1</w:t>
            </w:r>
            <w:r w:rsidR="00D00D66">
              <w:rPr>
                <w:sz w:val="20"/>
              </w:rPr>
              <w:t> </w:t>
            </w:r>
            <w:r>
              <w:rPr>
                <w:sz w:val="20"/>
              </w:rPr>
              <w:t>064.58</w:t>
            </w:r>
          </w:p>
        </w:tc>
        <w:tc>
          <w:tcPr>
            <w:tcW w:w="964" w:type="dxa"/>
            <w:tcBorders>
              <w:top w:val="single" w:sz="4" w:space="0" w:color="auto"/>
              <w:left w:val="single" w:sz="4" w:space="0" w:color="auto"/>
              <w:bottom w:val="single" w:sz="4" w:space="0" w:color="auto"/>
              <w:right w:val="single" w:sz="4" w:space="0" w:color="auto"/>
            </w:tcBorders>
            <w:vAlign w:val="bottom"/>
          </w:tcPr>
          <w:p w14:paraId="2ABA1C9F" w14:textId="77777777" w:rsidR="003D1E90" w:rsidRDefault="003D1E90" w:rsidP="00F140C1">
            <w:pPr>
              <w:pStyle w:val="Parastais"/>
              <w:jc w:val="right"/>
              <w:rPr>
                <w:rFonts w:eastAsia="Arial Unicode MS"/>
                <w:sz w:val="20"/>
              </w:rPr>
            </w:pPr>
            <w:r>
              <w:rPr>
                <w:sz w:val="20"/>
              </w:rPr>
              <w:t>333.45</w:t>
            </w:r>
          </w:p>
        </w:tc>
        <w:tc>
          <w:tcPr>
            <w:tcW w:w="850" w:type="dxa"/>
            <w:tcBorders>
              <w:top w:val="single" w:sz="4" w:space="0" w:color="auto"/>
              <w:left w:val="single" w:sz="4" w:space="0" w:color="auto"/>
              <w:bottom w:val="single" w:sz="4" w:space="0" w:color="auto"/>
              <w:right w:val="single" w:sz="4" w:space="0" w:color="auto"/>
            </w:tcBorders>
            <w:vAlign w:val="bottom"/>
          </w:tcPr>
          <w:p w14:paraId="40E8DBEC"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4049D69C"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6BBAEB65"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7CE581E4" w14:textId="77777777" w:rsidR="003D1E90" w:rsidRDefault="003D1E90" w:rsidP="00F140C1">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0BB4FFF1" w14:textId="77777777" w:rsidR="003D1E90" w:rsidRDefault="003D1E90" w:rsidP="00F140C1">
            <w:pPr>
              <w:pStyle w:val="Parastais"/>
              <w:jc w:val="right"/>
              <w:rPr>
                <w:rFonts w:eastAsia="Arial Unicode MS"/>
                <w:sz w:val="20"/>
              </w:rPr>
            </w:pPr>
            <w:r>
              <w:rPr>
                <w:sz w:val="20"/>
              </w:rPr>
              <w:t>0.75</w:t>
            </w:r>
          </w:p>
        </w:tc>
        <w:tc>
          <w:tcPr>
            <w:tcW w:w="1020" w:type="dxa"/>
            <w:tcBorders>
              <w:top w:val="single" w:sz="4" w:space="0" w:color="auto"/>
              <w:left w:val="single" w:sz="4" w:space="0" w:color="auto"/>
              <w:bottom w:val="single" w:sz="4" w:space="0" w:color="auto"/>
              <w:right w:val="single" w:sz="4" w:space="0" w:color="auto"/>
            </w:tcBorders>
            <w:vAlign w:val="bottom"/>
          </w:tcPr>
          <w:p w14:paraId="39CB7A9F" w14:textId="77777777" w:rsidR="003D1E90" w:rsidRDefault="003D1E90" w:rsidP="00F140C1">
            <w:pPr>
              <w:pStyle w:val="Parastais"/>
              <w:jc w:val="right"/>
              <w:rPr>
                <w:rFonts w:eastAsia="Arial Unicode MS"/>
                <w:sz w:val="20"/>
              </w:rPr>
            </w:pPr>
            <w:r>
              <w:rPr>
                <w:sz w:val="20"/>
              </w:rPr>
              <w:t>249.92</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4E2BF6D5" w14:textId="77777777" w:rsidR="003D1E90" w:rsidRDefault="003D1E90" w:rsidP="00F140C1">
            <w:pPr>
              <w:pStyle w:val="Parastais"/>
              <w:jc w:val="center"/>
              <w:rPr>
                <w:rFonts w:eastAsia="Arial Unicode MS"/>
                <w:b/>
                <w:bCs/>
                <w:sz w:val="20"/>
              </w:rPr>
            </w:pPr>
            <w:r>
              <w:rPr>
                <w:b/>
                <w:bCs/>
                <w:sz w:val="20"/>
              </w:rPr>
              <w:t>0.103777</w:t>
            </w:r>
          </w:p>
        </w:tc>
      </w:tr>
      <w:tr w:rsidR="007F719E" w14:paraId="4C3891D9"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01CC8996" w14:textId="726E9CEB" w:rsidR="003D1E90" w:rsidRDefault="003D1E90" w:rsidP="00F140C1">
            <w:pPr>
              <w:pStyle w:val="Parastais"/>
              <w:jc w:val="right"/>
              <w:rPr>
                <w:rFonts w:eastAsia="Arial Unicode MS"/>
                <w:sz w:val="20"/>
              </w:rPr>
            </w:pPr>
            <w:r>
              <w:rPr>
                <w:sz w:val="20"/>
              </w:rPr>
              <w:t>31.12.</w:t>
            </w:r>
            <w:r w:rsidR="00462794">
              <w:rPr>
                <w:sz w:val="20"/>
              </w:rPr>
              <w:t>20</w:t>
            </w:r>
            <w:r w:rsidR="00FC48A5">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EC6E1E3" w14:textId="4996B4B0" w:rsidR="003D1E90" w:rsidRDefault="003D1E90" w:rsidP="00F140C1">
            <w:pPr>
              <w:pStyle w:val="Parastais"/>
              <w:jc w:val="right"/>
              <w:rPr>
                <w:rFonts w:eastAsia="Arial Unicode MS"/>
                <w:b/>
                <w:bCs/>
                <w:sz w:val="20"/>
              </w:rPr>
            </w:pPr>
            <w:r>
              <w:rPr>
                <w:b/>
                <w:bCs/>
                <w:sz w:val="20"/>
              </w:rPr>
              <w:t>1</w:t>
            </w:r>
            <w:r w:rsidR="00D00D66">
              <w:rPr>
                <w:b/>
                <w:bCs/>
                <w:sz w:val="20"/>
              </w:rPr>
              <w:t> </w:t>
            </w:r>
            <w:r>
              <w:rPr>
                <w:b/>
                <w:bCs/>
                <w:sz w:val="20"/>
              </w:rPr>
              <w:t>095.00</w:t>
            </w:r>
          </w:p>
        </w:tc>
        <w:tc>
          <w:tcPr>
            <w:tcW w:w="964" w:type="dxa"/>
            <w:tcBorders>
              <w:top w:val="single" w:sz="4" w:space="0" w:color="auto"/>
              <w:left w:val="single" w:sz="4" w:space="0" w:color="auto"/>
              <w:bottom w:val="single" w:sz="4" w:space="0" w:color="auto"/>
              <w:right w:val="single" w:sz="4" w:space="0" w:color="auto"/>
            </w:tcBorders>
            <w:vAlign w:val="bottom"/>
          </w:tcPr>
          <w:p w14:paraId="4ED48341" w14:textId="77777777" w:rsidR="003D1E90" w:rsidRDefault="003D1E90" w:rsidP="00F140C1">
            <w:pPr>
              <w:pStyle w:val="Parastais"/>
              <w:jc w:val="right"/>
              <w:rPr>
                <w:rFonts w:eastAsia="Arial Unicode MS"/>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vAlign w:val="bottom"/>
          </w:tcPr>
          <w:p w14:paraId="49BC3186" w14:textId="77777777" w:rsidR="003D1E90" w:rsidRDefault="003D1E90" w:rsidP="00F140C1">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53C4C482" w14:textId="77777777" w:rsidR="003D1E90" w:rsidRDefault="003D1E90" w:rsidP="00F140C1">
            <w:pPr>
              <w:pStyle w:val="Parastais"/>
              <w:jc w:val="right"/>
              <w:rPr>
                <w:rFonts w:eastAsia="Arial Unicode MS"/>
                <w:sz w:val="20"/>
              </w:rPr>
            </w:pPr>
            <w:r>
              <w:rPr>
                <w:sz w:val="20"/>
              </w:rPr>
              <w:t>16.67</w:t>
            </w:r>
          </w:p>
        </w:tc>
        <w:tc>
          <w:tcPr>
            <w:tcW w:w="850" w:type="dxa"/>
            <w:tcBorders>
              <w:top w:val="single" w:sz="4" w:space="0" w:color="auto"/>
              <w:left w:val="single" w:sz="4" w:space="0" w:color="auto"/>
              <w:bottom w:val="single" w:sz="4" w:space="0" w:color="auto"/>
              <w:right w:val="single" w:sz="4" w:space="0" w:color="auto"/>
            </w:tcBorders>
            <w:vAlign w:val="center"/>
          </w:tcPr>
          <w:p w14:paraId="3EB39F78" w14:textId="77777777" w:rsidR="003D1E90" w:rsidRDefault="003D1E90" w:rsidP="00F140C1">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0BF99C2F" w14:textId="77777777" w:rsidR="003D1E90" w:rsidRDefault="003D1E90" w:rsidP="00F140C1">
            <w:pPr>
              <w:pStyle w:val="Parastais"/>
              <w:jc w:val="right"/>
              <w:rPr>
                <w:rFonts w:eastAsia="Arial Unicode MS"/>
                <w:sz w:val="20"/>
              </w:rPr>
            </w:pPr>
            <w:r>
              <w:rPr>
                <w:sz w:val="20"/>
              </w:rPr>
              <w:t>350.00</w:t>
            </w:r>
          </w:p>
        </w:tc>
        <w:tc>
          <w:tcPr>
            <w:tcW w:w="964" w:type="dxa"/>
            <w:tcBorders>
              <w:top w:val="single" w:sz="4" w:space="0" w:color="auto"/>
              <w:left w:val="single" w:sz="4" w:space="0" w:color="auto"/>
              <w:bottom w:val="single" w:sz="4" w:space="0" w:color="auto"/>
              <w:right w:val="single" w:sz="4" w:space="0" w:color="auto"/>
            </w:tcBorders>
            <w:vAlign w:val="bottom"/>
          </w:tcPr>
          <w:p w14:paraId="01E96589" w14:textId="77777777" w:rsidR="003D1E90" w:rsidRDefault="003D1E90" w:rsidP="00F140C1">
            <w:pPr>
              <w:pStyle w:val="Parastais"/>
              <w:jc w:val="right"/>
              <w:rPr>
                <w:rFonts w:eastAsia="Arial Unicode MS"/>
                <w:sz w:val="20"/>
              </w:rPr>
            </w:pPr>
            <w:r>
              <w:rPr>
                <w:sz w:val="20"/>
              </w:rPr>
              <w:t>0.74</w:t>
            </w:r>
          </w:p>
        </w:tc>
        <w:tc>
          <w:tcPr>
            <w:tcW w:w="1020" w:type="dxa"/>
            <w:tcBorders>
              <w:top w:val="single" w:sz="4" w:space="0" w:color="auto"/>
              <w:left w:val="single" w:sz="4" w:space="0" w:color="auto"/>
              <w:bottom w:val="single" w:sz="4" w:space="0" w:color="auto"/>
              <w:right w:val="single" w:sz="4" w:space="0" w:color="auto"/>
            </w:tcBorders>
            <w:vAlign w:val="bottom"/>
          </w:tcPr>
          <w:p w14:paraId="71E8DD8E" w14:textId="77777777" w:rsidR="003D1E90" w:rsidRDefault="003D1E90" w:rsidP="00F140C1">
            <w:pPr>
              <w:pStyle w:val="Parastais"/>
              <w:jc w:val="right"/>
              <w:rPr>
                <w:rFonts w:eastAsia="Arial Unicode MS"/>
                <w:sz w:val="20"/>
              </w:rPr>
            </w:pPr>
            <w:r>
              <w:rPr>
                <w:sz w:val="20"/>
              </w:rPr>
              <w:t>260.27</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0D8897EA" w14:textId="77777777" w:rsidR="003D1E90" w:rsidRDefault="003D1E90" w:rsidP="00F140C1">
            <w:pPr>
              <w:pStyle w:val="Parastais"/>
              <w:jc w:val="center"/>
              <w:rPr>
                <w:rFonts w:eastAsia="Arial Unicode MS"/>
                <w:b/>
                <w:bCs/>
                <w:sz w:val="20"/>
              </w:rPr>
            </w:pPr>
            <w:r>
              <w:rPr>
                <w:b/>
                <w:bCs/>
                <w:sz w:val="20"/>
              </w:rPr>
              <w:t>0.103777</w:t>
            </w:r>
          </w:p>
        </w:tc>
      </w:tr>
      <w:tr w:rsidR="007F719E" w14:paraId="12B0CD45"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31400142"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bottom"/>
          </w:tcPr>
          <w:p w14:paraId="7F7D0921" w14:textId="77777777" w:rsidR="003D1E90" w:rsidRDefault="003D1E90" w:rsidP="00F140C1">
            <w:pPr>
              <w:pStyle w:val="Parastais"/>
              <w:rPr>
                <w:rFonts w:eastAsia="Arial Unicode MS"/>
                <w:sz w:val="20"/>
              </w:rPr>
            </w:pPr>
            <w:r>
              <w:rPr>
                <w:sz w:val="20"/>
              </w:rPr>
              <w:t> </w:t>
            </w:r>
          </w:p>
        </w:tc>
        <w:tc>
          <w:tcPr>
            <w:tcW w:w="964" w:type="dxa"/>
            <w:tcBorders>
              <w:top w:val="single" w:sz="4" w:space="0" w:color="auto"/>
              <w:left w:val="single" w:sz="4" w:space="0" w:color="auto"/>
              <w:bottom w:val="single" w:sz="4" w:space="0" w:color="auto"/>
              <w:right w:val="single" w:sz="4" w:space="0" w:color="auto"/>
            </w:tcBorders>
            <w:vAlign w:val="bottom"/>
          </w:tcPr>
          <w:p w14:paraId="7AD4341E"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bottom"/>
          </w:tcPr>
          <w:p w14:paraId="39E049ED" w14:textId="77777777" w:rsidR="003D1E90" w:rsidRDefault="003D1E90" w:rsidP="00F140C1">
            <w:pPr>
              <w:pStyle w:val="Parastais"/>
              <w:rPr>
                <w:rFonts w:eastAsia="Arial Unicode MS"/>
                <w:sz w:val="20"/>
              </w:rPr>
            </w:pPr>
            <w:r>
              <w:rPr>
                <w:sz w:val="20"/>
              </w:rPr>
              <w:t> </w:t>
            </w:r>
          </w:p>
        </w:tc>
        <w:tc>
          <w:tcPr>
            <w:tcW w:w="737" w:type="dxa"/>
            <w:tcBorders>
              <w:top w:val="single" w:sz="4" w:space="0" w:color="auto"/>
              <w:left w:val="single" w:sz="4" w:space="0" w:color="auto"/>
              <w:bottom w:val="single" w:sz="4" w:space="0" w:color="auto"/>
              <w:right w:val="single" w:sz="4" w:space="0" w:color="auto"/>
            </w:tcBorders>
            <w:vAlign w:val="bottom"/>
          </w:tcPr>
          <w:p w14:paraId="6C80D9A5"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bottom"/>
          </w:tcPr>
          <w:p w14:paraId="262A72E6" w14:textId="77777777" w:rsidR="003D1E90" w:rsidRDefault="003D1E90" w:rsidP="00F140C1">
            <w:pPr>
              <w:pStyle w:val="Parastais"/>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4586A105" w14:textId="77777777" w:rsidR="003D1E90" w:rsidRDefault="003D1E90" w:rsidP="00F140C1">
            <w:pPr>
              <w:pStyle w:val="Parastais"/>
              <w:rPr>
                <w:rFonts w:eastAsia="Arial Unicode MS"/>
                <w:sz w:val="20"/>
              </w:rPr>
            </w:pPr>
            <w:r>
              <w:rPr>
                <w:sz w:val="20"/>
              </w:rPr>
              <w:t> </w:t>
            </w:r>
          </w:p>
        </w:tc>
        <w:tc>
          <w:tcPr>
            <w:tcW w:w="964" w:type="dxa"/>
            <w:tcBorders>
              <w:top w:val="single" w:sz="4" w:space="0" w:color="auto"/>
              <w:left w:val="single" w:sz="4" w:space="0" w:color="auto"/>
              <w:bottom w:val="single" w:sz="4" w:space="0" w:color="auto"/>
              <w:right w:val="single" w:sz="4" w:space="0" w:color="auto"/>
            </w:tcBorders>
            <w:vAlign w:val="bottom"/>
          </w:tcPr>
          <w:p w14:paraId="58DC10E2" w14:textId="77777777" w:rsidR="003D1E90" w:rsidRDefault="003D1E90" w:rsidP="00F140C1">
            <w:pPr>
              <w:pStyle w:val="Parastais"/>
              <w:rPr>
                <w:rFonts w:eastAsia="Arial Unicode MS"/>
                <w:sz w:val="20"/>
              </w:rPr>
            </w:pPr>
            <w:r>
              <w:rPr>
                <w:sz w:val="20"/>
              </w:rPr>
              <w:t> </w:t>
            </w:r>
          </w:p>
        </w:tc>
        <w:tc>
          <w:tcPr>
            <w:tcW w:w="1020" w:type="dxa"/>
            <w:tcBorders>
              <w:top w:val="single" w:sz="4" w:space="0" w:color="auto"/>
              <w:left w:val="single" w:sz="4" w:space="0" w:color="auto"/>
              <w:bottom w:val="single" w:sz="4" w:space="0" w:color="auto"/>
              <w:right w:val="single" w:sz="4" w:space="0" w:color="auto"/>
            </w:tcBorders>
            <w:vAlign w:val="bottom"/>
          </w:tcPr>
          <w:p w14:paraId="0D80A6AA" w14:textId="77777777" w:rsidR="003D1E90" w:rsidRDefault="003D1E90" w:rsidP="00F140C1">
            <w:pPr>
              <w:pStyle w:val="Parastais"/>
              <w:rPr>
                <w:rFonts w:eastAsia="Arial Unicode MS"/>
                <w:sz w:val="20"/>
              </w:rPr>
            </w:pPr>
            <w:r>
              <w:rPr>
                <w:sz w:val="20"/>
              </w:rPr>
              <w:t> </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1B868534" w14:textId="77777777" w:rsidR="003D1E90" w:rsidRDefault="003D1E90" w:rsidP="00F140C1">
            <w:pPr>
              <w:pStyle w:val="Parastais"/>
              <w:rPr>
                <w:rFonts w:eastAsia="Arial Unicode MS"/>
                <w:sz w:val="20"/>
              </w:rPr>
            </w:pPr>
            <w:r>
              <w:rPr>
                <w:sz w:val="20"/>
              </w:rPr>
              <w:t> </w:t>
            </w:r>
          </w:p>
        </w:tc>
      </w:tr>
      <w:tr w:rsidR="007F719E" w14:paraId="2EDD6AF2" w14:textId="77777777" w:rsidTr="00920CAA">
        <w:trPr>
          <w:trHeight w:val="230"/>
          <w:jc w:val="center"/>
        </w:trPr>
        <w:tc>
          <w:tcPr>
            <w:tcW w:w="1066" w:type="dxa"/>
            <w:tcBorders>
              <w:top w:val="single" w:sz="4" w:space="0" w:color="auto"/>
              <w:left w:val="single" w:sz="4" w:space="0" w:color="auto"/>
              <w:bottom w:val="single" w:sz="4" w:space="0" w:color="auto"/>
              <w:right w:val="single" w:sz="4" w:space="0" w:color="auto"/>
            </w:tcBorders>
            <w:vAlign w:val="bottom"/>
          </w:tcPr>
          <w:p w14:paraId="23BF9E72"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bottom"/>
          </w:tcPr>
          <w:p w14:paraId="092E2EBE" w14:textId="77777777" w:rsidR="003D1E90" w:rsidRDefault="003D1E90" w:rsidP="00F140C1">
            <w:pPr>
              <w:pStyle w:val="Parastais"/>
              <w:rPr>
                <w:rFonts w:eastAsia="Arial Unicode MS"/>
                <w:sz w:val="20"/>
              </w:rPr>
            </w:pPr>
            <w:r>
              <w:rPr>
                <w:sz w:val="20"/>
              </w:rPr>
              <w:t> </w:t>
            </w:r>
          </w:p>
        </w:tc>
        <w:tc>
          <w:tcPr>
            <w:tcW w:w="964" w:type="dxa"/>
            <w:tcBorders>
              <w:top w:val="single" w:sz="4" w:space="0" w:color="auto"/>
              <w:left w:val="single" w:sz="4" w:space="0" w:color="auto"/>
              <w:bottom w:val="single" w:sz="4" w:space="0" w:color="auto"/>
              <w:right w:val="single" w:sz="4" w:space="0" w:color="auto"/>
            </w:tcBorders>
            <w:vAlign w:val="bottom"/>
          </w:tcPr>
          <w:p w14:paraId="4BC3F2C2" w14:textId="77777777" w:rsidR="003D1E90" w:rsidRDefault="003D1E90" w:rsidP="00F140C1">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bottom"/>
          </w:tcPr>
          <w:p w14:paraId="3744DE1C" w14:textId="77777777" w:rsidR="003D1E90" w:rsidRDefault="003D1E90" w:rsidP="00F140C1">
            <w:pPr>
              <w:pStyle w:val="Parastais"/>
              <w:rPr>
                <w:rFonts w:eastAsia="Arial Unicode MS"/>
                <w:sz w:val="20"/>
              </w:rPr>
            </w:pPr>
            <w:r>
              <w:rPr>
                <w:sz w:val="20"/>
              </w:rPr>
              <w:t> </w:t>
            </w:r>
          </w:p>
        </w:tc>
        <w:tc>
          <w:tcPr>
            <w:tcW w:w="737" w:type="dxa"/>
            <w:tcBorders>
              <w:top w:val="single" w:sz="4" w:space="0" w:color="auto"/>
              <w:left w:val="single" w:sz="4" w:space="0" w:color="auto"/>
              <w:bottom w:val="single" w:sz="4" w:space="0" w:color="auto"/>
              <w:right w:val="single" w:sz="4" w:space="0" w:color="auto"/>
            </w:tcBorders>
            <w:vAlign w:val="bottom"/>
          </w:tcPr>
          <w:p w14:paraId="6809A5A5" w14:textId="359EADE3" w:rsidR="003D1E90" w:rsidRDefault="003D1E90" w:rsidP="00F140C1">
            <w:pPr>
              <w:pStyle w:val="Parastais"/>
              <w:jc w:val="right"/>
              <w:rPr>
                <w:rFonts w:eastAsia="Arial Unicode MS"/>
                <w:sz w:val="20"/>
              </w:rPr>
            </w:pPr>
            <w:r>
              <w:rPr>
                <w:sz w:val="20"/>
              </w:rPr>
              <w:t>1</w:t>
            </w:r>
            <w:r w:rsidR="00D00D66">
              <w:rPr>
                <w:sz w:val="20"/>
              </w:rPr>
              <w:t> </w:t>
            </w:r>
            <w:r>
              <w:rPr>
                <w:sz w:val="20"/>
              </w:rPr>
              <w:t>850</w:t>
            </w:r>
          </w:p>
        </w:tc>
        <w:tc>
          <w:tcPr>
            <w:tcW w:w="850" w:type="dxa"/>
            <w:tcBorders>
              <w:top w:val="single" w:sz="4" w:space="0" w:color="auto"/>
              <w:left w:val="single" w:sz="4" w:space="0" w:color="auto"/>
              <w:bottom w:val="single" w:sz="4" w:space="0" w:color="auto"/>
              <w:right w:val="single" w:sz="4" w:space="0" w:color="auto"/>
            </w:tcBorders>
            <w:vAlign w:val="bottom"/>
          </w:tcPr>
          <w:p w14:paraId="5524A419" w14:textId="2381B129" w:rsidR="003D1E90" w:rsidRDefault="003D1E90" w:rsidP="00F140C1">
            <w:pPr>
              <w:pStyle w:val="Parastais"/>
              <w:jc w:val="right"/>
              <w:rPr>
                <w:rFonts w:eastAsia="Arial Unicode MS"/>
                <w:sz w:val="20"/>
              </w:rPr>
            </w:pPr>
            <w:r>
              <w:rPr>
                <w:sz w:val="20"/>
              </w:rPr>
              <w:t>12</w:t>
            </w:r>
            <w:r w:rsidR="00D00D66">
              <w:rPr>
                <w:sz w:val="20"/>
              </w:rPr>
              <w:t> </w:t>
            </w:r>
            <w:r>
              <w:rPr>
                <w:sz w:val="20"/>
              </w:rPr>
              <w:t>000</w:t>
            </w:r>
          </w:p>
        </w:tc>
        <w:tc>
          <w:tcPr>
            <w:tcW w:w="1077" w:type="dxa"/>
            <w:tcBorders>
              <w:top w:val="single" w:sz="4" w:space="0" w:color="auto"/>
              <w:left w:val="single" w:sz="4" w:space="0" w:color="auto"/>
              <w:bottom w:val="single" w:sz="4" w:space="0" w:color="auto"/>
              <w:right w:val="single" w:sz="4" w:space="0" w:color="auto"/>
            </w:tcBorders>
            <w:vAlign w:val="bottom"/>
          </w:tcPr>
          <w:p w14:paraId="79B84844" w14:textId="4176479D" w:rsidR="003D1E90" w:rsidRDefault="003D1E90" w:rsidP="00F140C1">
            <w:pPr>
              <w:pStyle w:val="Parastais"/>
              <w:jc w:val="right"/>
              <w:rPr>
                <w:rFonts w:eastAsia="Arial Unicode MS"/>
                <w:sz w:val="20"/>
              </w:rPr>
            </w:pPr>
            <w:r>
              <w:rPr>
                <w:sz w:val="20"/>
              </w:rPr>
              <w:t>1</w:t>
            </w:r>
            <w:r w:rsidR="00D00D66">
              <w:rPr>
                <w:sz w:val="20"/>
              </w:rPr>
              <w:t> </w:t>
            </w:r>
            <w:r>
              <w:rPr>
                <w:sz w:val="20"/>
              </w:rPr>
              <w:t>850</w:t>
            </w:r>
          </w:p>
        </w:tc>
        <w:tc>
          <w:tcPr>
            <w:tcW w:w="964" w:type="dxa"/>
            <w:tcBorders>
              <w:top w:val="single" w:sz="4" w:space="0" w:color="auto"/>
              <w:left w:val="single" w:sz="4" w:space="0" w:color="auto"/>
              <w:bottom w:val="single" w:sz="4" w:space="0" w:color="auto"/>
              <w:right w:val="single" w:sz="4" w:space="0" w:color="auto"/>
            </w:tcBorders>
            <w:vAlign w:val="bottom"/>
          </w:tcPr>
          <w:p w14:paraId="2DB95C34" w14:textId="77777777" w:rsidR="003D1E90" w:rsidRDefault="003D1E90" w:rsidP="00F140C1">
            <w:pPr>
              <w:pStyle w:val="Parastais"/>
              <w:jc w:val="right"/>
              <w:rPr>
                <w:rFonts w:eastAsia="Arial Unicode MS"/>
                <w:sz w:val="20"/>
              </w:rPr>
            </w:pPr>
            <w:r>
              <w:rPr>
                <w:sz w:val="20"/>
              </w:rPr>
              <w:t> </w:t>
            </w:r>
          </w:p>
        </w:tc>
        <w:tc>
          <w:tcPr>
            <w:tcW w:w="1020" w:type="dxa"/>
            <w:tcBorders>
              <w:top w:val="single" w:sz="4" w:space="0" w:color="auto"/>
              <w:left w:val="single" w:sz="4" w:space="0" w:color="auto"/>
              <w:bottom w:val="single" w:sz="4" w:space="0" w:color="auto"/>
              <w:right w:val="single" w:sz="4" w:space="0" w:color="auto"/>
            </w:tcBorders>
            <w:vAlign w:val="bottom"/>
          </w:tcPr>
          <w:p w14:paraId="3B130857" w14:textId="71A62414" w:rsidR="003D1E90" w:rsidRDefault="003D1E90" w:rsidP="00F140C1">
            <w:pPr>
              <w:pStyle w:val="Parastais"/>
              <w:jc w:val="right"/>
              <w:rPr>
                <w:rFonts w:eastAsia="Arial Unicode MS"/>
                <w:sz w:val="20"/>
              </w:rPr>
            </w:pPr>
            <w:r>
              <w:rPr>
                <w:sz w:val="20"/>
              </w:rPr>
              <w:t>12</w:t>
            </w:r>
            <w:r w:rsidR="00D00D66">
              <w:rPr>
                <w:sz w:val="20"/>
              </w:rPr>
              <w:t> </w:t>
            </w:r>
            <w:r>
              <w:rPr>
                <w:sz w:val="20"/>
              </w:rPr>
              <w:t>000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6433B617" w14:textId="77777777" w:rsidR="003D1E90" w:rsidRDefault="003D1E90" w:rsidP="00F140C1">
            <w:pPr>
              <w:pStyle w:val="Parastais"/>
              <w:rPr>
                <w:rFonts w:eastAsia="Arial Unicode MS"/>
                <w:sz w:val="20"/>
              </w:rPr>
            </w:pPr>
            <w:r>
              <w:rPr>
                <w:sz w:val="20"/>
              </w:rPr>
              <w:t> </w:t>
            </w:r>
          </w:p>
        </w:tc>
      </w:tr>
    </w:tbl>
    <w:p w14:paraId="1683279F" w14:textId="0DC30F80" w:rsidR="009A27C5" w:rsidRDefault="00A10134" w:rsidP="00FB24F4">
      <w:pPr>
        <w:pStyle w:val="Parastais"/>
        <w:jc w:val="both"/>
      </w:pPr>
      <w:r>
        <w:br w:type="page"/>
      </w:r>
      <w:r w:rsidR="00CF708C">
        <w:lastRenderedPageBreak/>
        <w:t>5</w:t>
      </w:r>
      <w:r w:rsidR="00711FE3">
        <w:t xml:space="preserve">. </w:t>
      </w:r>
      <w:r w:rsidR="009A27C5">
        <w:t>piemērs</w:t>
      </w:r>
    </w:p>
    <w:p w14:paraId="3BA880AE" w14:textId="6B28BB82" w:rsidR="00A10134" w:rsidRDefault="00966F0F" w:rsidP="00920CAA">
      <w:pPr>
        <w:pStyle w:val="Parastais"/>
        <w:spacing w:after="120"/>
        <w:jc w:val="both"/>
      </w:pPr>
      <w:r>
        <w:t xml:space="preserve">Kredītiestāde </w:t>
      </w:r>
      <w:r w:rsidR="00711FE3">
        <w:t xml:space="preserve">''Gamma'' </w:t>
      </w:r>
      <w:r w:rsidR="005B69D9">
        <w:t>20</w:t>
      </w:r>
      <w:r w:rsidR="00354D22">
        <w:t>21</w:t>
      </w:r>
      <w:r w:rsidR="005B69D9">
        <w:t>.</w:t>
      </w:r>
      <w:r w:rsidR="009C252E">
        <w:t> </w:t>
      </w:r>
      <w:r w:rsidR="00711FE3">
        <w:t>gada 1.</w:t>
      </w:r>
      <w:r w:rsidR="009C252E">
        <w:t> </w:t>
      </w:r>
      <w:r w:rsidR="00711FE3">
        <w:t>janvārī izsniegusi klientam</w:t>
      </w:r>
      <w:r w:rsidR="00F6648E">
        <w:t> </w:t>
      </w:r>
      <w:r w:rsidR="009C252E">
        <w:t xml:space="preserve">E </w:t>
      </w:r>
      <w:r w:rsidR="00711FE3">
        <w:t>kredītu 12</w:t>
      </w:r>
      <w:r w:rsidR="009C252E">
        <w:t> </w:t>
      </w:r>
      <w:r w:rsidR="00711FE3">
        <w:t>000</w:t>
      </w:r>
      <w:r w:rsidR="009C252E">
        <w:t> </w:t>
      </w:r>
      <w:proofErr w:type="spellStart"/>
      <w:r w:rsidR="00D00D66" w:rsidRPr="00CF708C">
        <w:rPr>
          <w:i/>
          <w:iCs/>
        </w:rPr>
        <w:t>euro</w:t>
      </w:r>
      <w:proofErr w:type="spellEnd"/>
      <w:r w:rsidR="00D00D66">
        <w:t xml:space="preserve"> </w:t>
      </w:r>
      <w:r w:rsidR="00711FE3">
        <w:t>uz 3</w:t>
      </w:r>
      <w:r w:rsidR="00CB53C2">
        <w:t> </w:t>
      </w:r>
      <w:r w:rsidR="00711FE3">
        <w:t xml:space="preserve">gadiem ar </w:t>
      </w:r>
      <w:r w:rsidR="00AF48BE">
        <w:t xml:space="preserve">procentu </w:t>
      </w:r>
      <w:r w:rsidR="00711FE3">
        <w:t xml:space="preserve">likmi 10% gadā. Līgumā noteikts, ka pamatsumma tiks atmaksāta </w:t>
      </w:r>
      <w:r w:rsidR="00C22D0E">
        <w:t xml:space="preserve">nevienādās daļās </w:t>
      </w:r>
      <w:r w:rsidR="00711FE3">
        <w:t xml:space="preserve">dažādos termiņos un procentu maksājumi tiks </w:t>
      </w:r>
      <w:r w:rsidR="00D00D66">
        <w:t xml:space="preserve">veikti </w:t>
      </w:r>
      <w:r w:rsidR="00711FE3">
        <w:t>katru ceturksni. Šajā gadījumā aprēķina NDER, un tā ir 10.3785%.</w:t>
      </w:r>
    </w:p>
    <w:tbl>
      <w:tblPr>
        <w:tblW w:w="9396" w:type="dxa"/>
        <w:tblLayout w:type="fixed"/>
        <w:tblCellMar>
          <w:left w:w="57" w:type="dxa"/>
          <w:right w:w="57" w:type="dxa"/>
        </w:tblCellMar>
        <w:tblLook w:val="0000" w:firstRow="0" w:lastRow="0" w:firstColumn="0" w:lastColumn="0" w:noHBand="0" w:noVBand="0"/>
      </w:tblPr>
      <w:tblGrid>
        <w:gridCol w:w="1064"/>
        <w:gridCol w:w="850"/>
        <w:gridCol w:w="964"/>
        <w:gridCol w:w="850"/>
        <w:gridCol w:w="737"/>
        <w:gridCol w:w="850"/>
        <w:gridCol w:w="1077"/>
        <w:gridCol w:w="964"/>
        <w:gridCol w:w="1020"/>
        <w:gridCol w:w="1020"/>
      </w:tblGrid>
      <w:tr w:rsidR="007F719E" w14:paraId="7A49DA26"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tcPr>
          <w:p w14:paraId="4A5D6914" w14:textId="77777777" w:rsidR="001308B3" w:rsidRDefault="001308B3" w:rsidP="007C49D6">
            <w:pPr>
              <w:pStyle w:val="Parastais"/>
              <w:jc w:val="center"/>
              <w:rPr>
                <w:rFonts w:eastAsia="Arial Unicode MS"/>
                <w:sz w:val="20"/>
              </w:rPr>
            </w:pPr>
            <w:r>
              <w:rPr>
                <w:sz w:val="20"/>
              </w:rPr>
              <w:t>Datums</w:t>
            </w:r>
          </w:p>
        </w:tc>
        <w:tc>
          <w:tcPr>
            <w:tcW w:w="850" w:type="dxa"/>
            <w:tcBorders>
              <w:top w:val="single" w:sz="4" w:space="0" w:color="auto"/>
              <w:left w:val="single" w:sz="4" w:space="0" w:color="auto"/>
              <w:bottom w:val="single" w:sz="4" w:space="0" w:color="auto"/>
              <w:right w:val="single" w:sz="4" w:space="0" w:color="auto"/>
            </w:tcBorders>
          </w:tcPr>
          <w:p w14:paraId="7C95043F" w14:textId="14AE67D0" w:rsidR="001308B3" w:rsidRDefault="001308B3" w:rsidP="007C49D6">
            <w:pPr>
              <w:pStyle w:val="Parastais"/>
              <w:jc w:val="center"/>
              <w:rPr>
                <w:rFonts w:eastAsia="Arial Unicode MS"/>
                <w:sz w:val="20"/>
              </w:rPr>
            </w:pPr>
            <w:r>
              <w:rPr>
                <w:sz w:val="20"/>
              </w:rPr>
              <w:t>Dienu skaits</w:t>
            </w:r>
          </w:p>
        </w:tc>
        <w:tc>
          <w:tcPr>
            <w:tcW w:w="964" w:type="dxa"/>
            <w:tcBorders>
              <w:top w:val="single" w:sz="4" w:space="0" w:color="auto"/>
              <w:left w:val="single" w:sz="4" w:space="0" w:color="auto"/>
              <w:bottom w:val="single" w:sz="4" w:space="0" w:color="auto"/>
              <w:right w:val="single" w:sz="4" w:space="0" w:color="auto"/>
            </w:tcBorders>
          </w:tcPr>
          <w:p w14:paraId="7BD0D8DF" w14:textId="1543E294" w:rsidR="001308B3" w:rsidRDefault="001308B3" w:rsidP="00F0701A">
            <w:pPr>
              <w:pStyle w:val="Parastais"/>
              <w:jc w:val="center"/>
              <w:rPr>
                <w:rFonts w:eastAsia="Arial Unicode MS"/>
                <w:sz w:val="20"/>
              </w:rPr>
            </w:pPr>
            <w:r>
              <w:rPr>
                <w:sz w:val="20"/>
              </w:rPr>
              <w:t>Kredīta atlikums (</w:t>
            </w:r>
            <w:proofErr w:type="spellStart"/>
            <w:r w:rsidR="00F0701A" w:rsidRPr="00CF708C">
              <w:rPr>
                <w:i/>
                <w:iCs/>
                <w:sz w:val="20"/>
              </w:rPr>
              <w:t>e</w:t>
            </w:r>
            <w:r w:rsidR="00354D22" w:rsidRPr="00CF708C">
              <w:rPr>
                <w:i/>
                <w:iCs/>
                <w:sz w:val="20"/>
              </w:rPr>
              <w:t>u</w:t>
            </w:r>
            <w:r w:rsidR="00F0701A" w:rsidRPr="00CF708C">
              <w:rPr>
                <w:i/>
                <w:iCs/>
                <w:sz w:val="20"/>
              </w:rPr>
              <w:t>ro</w:t>
            </w:r>
            <w:proofErr w:type="spellEnd"/>
            <w:r>
              <w:rPr>
                <w:sz w:val="20"/>
              </w:rPr>
              <w:t>)</w:t>
            </w:r>
          </w:p>
        </w:tc>
        <w:tc>
          <w:tcPr>
            <w:tcW w:w="850" w:type="dxa"/>
            <w:tcBorders>
              <w:top w:val="single" w:sz="4" w:space="0" w:color="auto"/>
              <w:left w:val="single" w:sz="4" w:space="0" w:color="auto"/>
              <w:bottom w:val="single" w:sz="4" w:space="0" w:color="auto"/>
              <w:right w:val="single" w:sz="4" w:space="0" w:color="auto"/>
            </w:tcBorders>
          </w:tcPr>
          <w:p w14:paraId="161CEA1C" w14:textId="01D14B3E" w:rsidR="001308B3" w:rsidRDefault="001308B3" w:rsidP="007C49D6">
            <w:pPr>
              <w:pStyle w:val="Parastais"/>
              <w:jc w:val="center"/>
              <w:rPr>
                <w:sz w:val="20"/>
              </w:rPr>
            </w:pPr>
            <w:r>
              <w:rPr>
                <w:sz w:val="20"/>
              </w:rPr>
              <w:t>Gada procentu likme</w:t>
            </w:r>
          </w:p>
          <w:p w14:paraId="6E4DFAD4" w14:textId="77777777" w:rsidR="001308B3" w:rsidRDefault="001308B3" w:rsidP="007C49D6">
            <w:pPr>
              <w:pStyle w:val="Parastais"/>
              <w:jc w:val="center"/>
              <w:rPr>
                <w:rFonts w:eastAsia="Arial Unicode MS"/>
                <w:sz w:val="20"/>
              </w:rPr>
            </w:pPr>
            <w:r>
              <w:rPr>
                <w:sz w:val="20"/>
              </w:rPr>
              <w:t xml:space="preserve">(%) </w:t>
            </w:r>
          </w:p>
        </w:tc>
        <w:tc>
          <w:tcPr>
            <w:tcW w:w="737" w:type="dxa"/>
            <w:tcBorders>
              <w:top w:val="single" w:sz="4" w:space="0" w:color="auto"/>
              <w:left w:val="single" w:sz="4" w:space="0" w:color="auto"/>
              <w:bottom w:val="single" w:sz="4" w:space="0" w:color="auto"/>
              <w:right w:val="single" w:sz="4" w:space="0" w:color="auto"/>
            </w:tcBorders>
          </w:tcPr>
          <w:p w14:paraId="409C7BDF" w14:textId="11D30514" w:rsidR="001308B3" w:rsidRDefault="001308B3" w:rsidP="00F0701A">
            <w:pPr>
              <w:pStyle w:val="Parastais"/>
              <w:jc w:val="center"/>
              <w:rPr>
                <w:rFonts w:eastAsia="Arial Unicode MS"/>
                <w:sz w:val="20"/>
              </w:rPr>
            </w:pPr>
            <w:r>
              <w:rPr>
                <w:sz w:val="20"/>
              </w:rPr>
              <w:t>Summa (</w:t>
            </w:r>
            <w:proofErr w:type="spellStart"/>
            <w:r w:rsidR="00F0701A" w:rsidRPr="00CF708C">
              <w:rPr>
                <w:i/>
                <w:iCs/>
                <w:sz w:val="20"/>
              </w:rPr>
              <w:t>e</w:t>
            </w:r>
            <w:r w:rsidR="00354D22" w:rsidRPr="00CF708C">
              <w:rPr>
                <w:i/>
                <w:iCs/>
                <w:sz w:val="20"/>
              </w:rPr>
              <w:t>u</w:t>
            </w:r>
            <w:r w:rsidR="00F0701A" w:rsidRPr="00CF708C">
              <w:rPr>
                <w:i/>
                <w:iCs/>
                <w:sz w:val="20"/>
              </w:rPr>
              <w:t>ro</w:t>
            </w:r>
            <w:proofErr w:type="spellEnd"/>
            <w:r>
              <w:rPr>
                <w:sz w:val="20"/>
              </w:rPr>
              <w:t>)</w:t>
            </w:r>
          </w:p>
        </w:tc>
        <w:tc>
          <w:tcPr>
            <w:tcW w:w="850" w:type="dxa"/>
            <w:tcBorders>
              <w:top w:val="single" w:sz="4" w:space="0" w:color="auto"/>
              <w:left w:val="single" w:sz="4" w:space="0" w:color="auto"/>
              <w:bottom w:val="single" w:sz="4" w:space="0" w:color="auto"/>
              <w:right w:val="single" w:sz="4" w:space="0" w:color="auto"/>
            </w:tcBorders>
          </w:tcPr>
          <w:p w14:paraId="4E48E05E" w14:textId="7FB8AE65" w:rsidR="001308B3" w:rsidRDefault="001308B3" w:rsidP="00F0701A">
            <w:pPr>
              <w:pStyle w:val="Parastais"/>
              <w:jc w:val="center"/>
              <w:rPr>
                <w:rFonts w:eastAsia="Arial Unicode MS"/>
                <w:sz w:val="20"/>
              </w:rPr>
            </w:pPr>
            <w:r>
              <w:rPr>
                <w:sz w:val="20"/>
              </w:rPr>
              <w:t>Pamat-summas atmaksa (</w:t>
            </w:r>
            <w:proofErr w:type="spellStart"/>
            <w:r w:rsidR="00F0701A" w:rsidRPr="00CF708C">
              <w:rPr>
                <w:i/>
                <w:iCs/>
                <w:sz w:val="20"/>
              </w:rPr>
              <w:t>e</w:t>
            </w:r>
            <w:r w:rsidR="00354D22" w:rsidRPr="00CF708C">
              <w:rPr>
                <w:i/>
                <w:iCs/>
                <w:sz w:val="20"/>
              </w:rPr>
              <w:t>u</w:t>
            </w:r>
            <w:r w:rsidR="00F0701A" w:rsidRPr="00CF708C">
              <w:rPr>
                <w:i/>
                <w:iCs/>
                <w:sz w:val="20"/>
              </w:rPr>
              <w:t>ro</w:t>
            </w:r>
            <w:proofErr w:type="spellEnd"/>
            <w:r>
              <w:rPr>
                <w:sz w:val="20"/>
              </w:rPr>
              <w:t>)</w:t>
            </w:r>
          </w:p>
        </w:tc>
        <w:tc>
          <w:tcPr>
            <w:tcW w:w="1077" w:type="dxa"/>
            <w:tcBorders>
              <w:top w:val="single" w:sz="4" w:space="0" w:color="auto"/>
              <w:left w:val="single" w:sz="4" w:space="0" w:color="auto"/>
              <w:bottom w:val="single" w:sz="4" w:space="0" w:color="auto"/>
              <w:right w:val="single" w:sz="4" w:space="0" w:color="auto"/>
            </w:tcBorders>
          </w:tcPr>
          <w:p w14:paraId="5CD4657E" w14:textId="28411374" w:rsidR="001308B3" w:rsidRDefault="001308B3" w:rsidP="00F0701A">
            <w:pPr>
              <w:pStyle w:val="Parastais"/>
              <w:jc w:val="center"/>
              <w:rPr>
                <w:rFonts w:eastAsia="Arial Unicode MS"/>
                <w:sz w:val="20"/>
              </w:rPr>
            </w:pPr>
            <w:r>
              <w:rPr>
                <w:sz w:val="20"/>
              </w:rPr>
              <w:t>Naudas plūsma (</w:t>
            </w:r>
            <w:proofErr w:type="spellStart"/>
            <w:r w:rsidR="00F0701A" w:rsidRPr="00CF708C">
              <w:rPr>
                <w:i/>
                <w:iCs/>
                <w:sz w:val="20"/>
              </w:rPr>
              <w:t>e</w:t>
            </w:r>
            <w:r w:rsidR="00354D22" w:rsidRPr="00CF708C">
              <w:rPr>
                <w:i/>
                <w:iCs/>
                <w:sz w:val="20"/>
              </w:rPr>
              <w:t>u</w:t>
            </w:r>
            <w:r w:rsidR="00F0701A" w:rsidRPr="00CF708C">
              <w:rPr>
                <w:i/>
                <w:iCs/>
                <w:sz w:val="20"/>
              </w:rPr>
              <w:t>ro</w:t>
            </w:r>
            <w:proofErr w:type="spellEnd"/>
            <w:r>
              <w:rPr>
                <w:sz w:val="20"/>
              </w:rPr>
              <w:t>)</w:t>
            </w:r>
          </w:p>
        </w:tc>
        <w:tc>
          <w:tcPr>
            <w:tcW w:w="964" w:type="dxa"/>
            <w:tcBorders>
              <w:top w:val="single" w:sz="4" w:space="0" w:color="auto"/>
              <w:left w:val="single" w:sz="4" w:space="0" w:color="auto"/>
              <w:bottom w:val="single" w:sz="4" w:space="0" w:color="auto"/>
              <w:right w:val="single" w:sz="4" w:space="0" w:color="auto"/>
            </w:tcBorders>
          </w:tcPr>
          <w:p w14:paraId="5B466977" w14:textId="77777777" w:rsidR="001308B3" w:rsidRDefault="001308B3" w:rsidP="007C49D6">
            <w:pPr>
              <w:pStyle w:val="Parastais"/>
              <w:jc w:val="center"/>
              <w:rPr>
                <w:rFonts w:eastAsia="Arial Unicode MS"/>
                <w:sz w:val="20"/>
              </w:rPr>
            </w:pPr>
            <w:r>
              <w:rPr>
                <w:sz w:val="20"/>
              </w:rPr>
              <w:t xml:space="preserve">Diskonta </w:t>
            </w:r>
            <w:proofErr w:type="spellStart"/>
            <w:r>
              <w:rPr>
                <w:sz w:val="20"/>
              </w:rPr>
              <w:t>koefi-cients</w:t>
            </w:r>
            <w:proofErr w:type="spellEnd"/>
          </w:p>
        </w:tc>
        <w:tc>
          <w:tcPr>
            <w:tcW w:w="1020" w:type="dxa"/>
            <w:tcBorders>
              <w:top w:val="single" w:sz="4" w:space="0" w:color="auto"/>
              <w:left w:val="single" w:sz="4" w:space="0" w:color="auto"/>
              <w:bottom w:val="single" w:sz="4" w:space="0" w:color="auto"/>
              <w:right w:val="single" w:sz="4" w:space="0" w:color="auto"/>
            </w:tcBorders>
          </w:tcPr>
          <w:p w14:paraId="3748DA24" w14:textId="474F7AD5" w:rsidR="001308B3" w:rsidRDefault="001308B3" w:rsidP="00F0701A">
            <w:pPr>
              <w:pStyle w:val="Parastais"/>
              <w:jc w:val="center"/>
              <w:rPr>
                <w:rFonts w:eastAsia="Arial Unicode MS"/>
                <w:sz w:val="20"/>
              </w:rPr>
            </w:pPr>
            <w:r>
              <w:rPr>
                <w:sz w:val="20"/>
              </w:rPr>
              <w:t>Diskontētā vērtība (</w:t>
            </w:r>
            <w:proofErr w:type="spellStart"/>
            <w:r w:rsidR="00F0701A" w:rsidRPr="00CF708C">
              <w:rPr>
                <w:i/>
                <w:iCs/>
                <w:sz w:val="20"/>
              </w:rPr>
              <w:t>e</w:t>
            </w:r>
            <w:r w:rsidR="00354D22" w:rsidRPr="00CF708C">
              <w:rPr>
                <w:i/>
                <w:iCs/>
                <w:sz w:val="20"/>
              </w:rPr>
              <w:t>u</w:t>
            </w:r>
            <w:r w:rsidR="00F0701A" w:rsidRPr="00CF708C">
              <w:rPr>
                <w:i/>
                <w:iCs/>
                <w:sz w:val="20"/>
              </w:rPr>
              <w:t>ro</w:t>
            </w:r>
            <w:proofErr w:type="spellEnd"/>
            <w:r>
              <w:rPr>
                <w:sz w:val="20"/>
              </w:rPr>
              <w:t>)</w:t>
            </w:r>
            <w:proofErr w:type="gramStart"/>
            <w:r>
              <w:rPr>
                <w:sz w:val="20"/>
              </w:rPr>
              <w:t xml:space="preserve">  </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99CCFF"/>
          </w:tcPr>
          <w:p w14:paraId="00E55DBD" w14:textId="77777777" w:rsidR="001308B3" w:rsidRDefault="001308B3" w:rsidP="007C49D6">
            <w:pPr>
              <w:pStyle w:val="Parastais"/>
              <w:jc w:val="center"/>
              <w:rPr>
                <w:rFonts w:eastAsia="Arial Unicode MS"/>
                <w:sz w:val="20"/>
              </w:rPr>
            </w:pPr>
            <w:r>
              <w:rPr>
                <w:sz w:val="20"/>
              </w:rPr>
              <w:t>NDER</w:t>
            </w:r>
          </w:p>
        </w:tc>
      </w:tr>
      <w:tr w:rsidR="007F719E" w14:paraId="729C6BCF"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7E42D060" w14:textId="47D793C9" w:rsidR="001308B3" w:rsidRDefault="001308B3" w:rsidP="007C49D6">
            <w:pPr>
              <w:pStyle w:val="Parastais"/>
              <w:jc w:val="right"/>
              <w:rPr>
                <w:rFonts w:eastAsia="Arial Unicode MS"/>
                <w:sz w:val="20"/>
              </w:rPr>
            </w:pPr>
            <w:r>
              <w:rPr>
                <w:sz w:val="20"/>
              </w:rPr>
              <w:t>01.01.</w:t>
            </w:r>
            <w:r w:rsidR="005B69D9">
              <w:rPr>
                <w:sz w:val="20"/>
              </w:rPr>
              <w:t>20</w:t>
            </w:r>
            <w:r w:rsidR="00354D22">
              <w:rPr>
                <w:sz w:val="20"/>
              </w:rPr>
              <w:t>21</w:t>
            </w:r>
            <w:r w:rsidR="005B69D9">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6440DFE5" w14:textId="77777777" w:rsidR="001308B3" w:rsidRDefault="001308B3" w:rsidP="007C49D6">
            <w:pPr>
              <w:pStyle w:val="Parastais"/>
              <w:jc w:val="right"/>
              <w:rPr>
                <w:rFonts w:eastAsia="Arial Unicode MS"/>
                <w:sz w:val="20"/>
              </w:rPr>
            </w:pPr>
            <w:r>
              <w:rPr>
                <w:sz w:val="20"/>
              </w:rPr>
              <w:t>1.00</w:t>
            </w:r>
          </w:p>
        </w:tc>
        <w:tc>
          <w:tcPr>
            <w:tcW w:w="964" w:type="dxa"/>
            <w:tcBorders>
              <w:top w:val="single" w:sz="4" w:space="0" w:color="auto"/>
              <w:left w:val="single" w:sz="4" w:space="0" w:color="auto"/>
              <w:bottom w:val="single" w:sz="4" w:space="0" w:color="000000"/>
              <w:right w:val="single" w:sz="4" w:space="0" w:color="auto"/>
            </w:tcBorders>
            <w:vAlign w:val="bottom"/>
          </w:tcPr>
          <w:p w14:paraId="27DA391F" w14:textId="7C44EACB" w:rsidR="001308B3" w:rsidRDefault="001308B3" w:rsidP="007C49D6">
            <w:pPr>
              <w:pStyle w:val="Parastais"/>
              <w:jc w:val="right"/>
              <w:rPr>
                <w:rFonts w:eastAsia="Arial Unicode MS"/>
                <w:sz w:val="20"/>
              </w:rPr>
            </w:pPr>
            <w:r>
              <w:rPr>
                <w:sz w:val="20"/>
              </w:rPr>
              <w:t>12</w:t>
            </w:r>
            <w:r w:rsidR="00D00D66">
              <w:rPr>
                <w:sz w:val="20"/>
              </w:rPr>
              <w:t> </w:t>
            </w:r>
            <w:r>
              <w:rPr>
                <w:sz w:val="20"/>
              </w:rPr>
              <w:t>000.00</w:t>
            </w:r>
          </w:p>
        </w:tc>
        <w:tc>
          <w:tcPr>
            <w:tcW w:w="850" w:type="dxa"/>
            <w:tcBorders>
              <w:top w:val="single" w:sz="4" w:space="0" w:color="auto"/>
              <w:left w:val="single" w:sz="4" w:space="0" w:color="auto"/>
              <w:bottom w:val="single" w:sz="4" w:space="0" w:color="000000"/>
              <w:right w:val="single" w:sz="4" w:space="0" w:color="auto"/>
            </w:tcBorders>
            <w:vAlign w:val="center"/>
          </w:tcPr>
          <w:p w14:paraId="79CE276F" w14:textId="77777777" w:rsidR="001308B3" w:rsidRDefault="001308B3" w:rsidP="007C49D6">
            <w:pPr>
              <w:pStyle w:val="Parastais"/>
              <w:jc w:val="center"/>
              <w:rPr>
                <w:rFonts w:eastAsia="Arial Unicode MS"/>
                <w:sz w:val="20"/>
              </w:rPr>
            </w:pPr>
            <w:r>
              <w:rPr>
                <w:sz w:val="20"/>
              </w:rPr>
              <w:t> </w:t>
            </w:r>
          </w:p>
        </w:tc>
        <w:tc>
          <w:tcPr>
            <w:tcW w:w="737" w:type="dxa"/>
            <w:tcBorders>
              <w:top w:val="single" w:sz="4" w:space="0" w:color="auto"/>
              <w:left w:val="single" w:sz="4" w:space="0" w:color="auto"/>
              <w:bottom w:val="single" w:sz="4" w:space="0" w:color="000000"/>
              <w:right w:val="single" w:sz="4" w:space="0" w:color="auto"/>
            </w:tcBorders>
            <w:vAlign w:val="center"/>
          </w:tcPr>
          <w:p w14:paraId="74CBD0F8" w14:textId="77777777" w:rsidR="001308B3" w:rsidRDefault="001308B3" w:rsidP="007C49D6">
            <w:pPr>
              <w:pStyle w:val="Parastais"/>
              <w:jc w:val="center"/>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4A1CBFD7" w14:textId="77777777" w:rsidR="001308B3" w:rsidRDefault="001308B3" w:rsidP="007C49D6">
            <w:pPr>
              <w:pStyle w:val="Parastais"/>
              <w:jc w:val="center"/>
              <w:rPr>
                <w:rFonts w:eastAsia="Arial Unicode MS"/>
                <w:sz w:val="20"/>
              </w:rPr>
            </w:pPr>
            <w:r>
              <w:rPr>
                <w:sz w:val="20"/>
              </w:rPr>
              <w:t> </w:t>
            </w:r>
          </w:p>
        </w:tc>
        <w:tc>
          <w:tcPr>
            <w:tcW w:w="1077" w:type="dxa"/>
            <w:tcBorders>
              <w:top w:val="single" w:sz="4" w:space="0" w:color="auto"/>
              <w:left w:val="single" w:sz="4" w:space="0" w:color="auto"/>
              <w:bottom w:val="single" w:sz="4" w:space="0" w:color="000000"/>
              <w:right w:val="single" w:sz="4" w:space="0" w:color="auto"/>
            </w:tcBorders>
            <w:vAlign w:val="center"/>
          </w:tcPr>
          <w:p w14:paraId="4BF87DC9" w14:textId="7AF07849" w:rsidR="001308B3" w:rsidRDefault="001308B3" w:rsidP="007C49D6">
            <w:pPr>
              <w:pStyle w:val="Parastais"/>
              <w:jc w:val="right"/>
              <w:rPr>
                <w:rFonts w:eastAsia="Arial Unicode MS"/>
                <w:sz w:val="20"/>
              </w:rPr>
            </w:pPr>
            <w:r>
              <w:rPr>
                <w:sz w:val="20"/>
              </w:rPr>
              <w:t>–12</w:t>
            </w:r>
            <w:r w:rsidR="00D00D66">
              <w:rPr>
                <w:sz w:val="20"/>
              </w:rPr>
              <w:t> </w:t>
            </w:r>
            <w:r>
              <w:rPr>
                <w:sz w:val="20"/>
              </w:rPr>
              <w:t>000.00</w:t>
            </w:r>
          </w:p>
        </w:tc>
        <w:tc>
          <w:tcPr>
            <w:tcW w:w="964" w:type="dxa"/>
            <w:tcBorders>
              <w:top w:val="single" w:sz="4" w:space="0" w:color="auto"/>
              <w:left w:val="single" w:sz="4" w:space="0" w:color="auto"/>
              <w:bottom w:val="single" w:sz="4" w:space="0" w:color="000000"/>
              <w:right w:val="single" w:sz="4" w:space="0" w:color="auto"/>
            </w:tcBorders>
            <w:vAlign w:val="center"/>
          </w:tcPr>
          <w:p w14:paraId="16FE6A54" w14:textId="77777777" w:rsidR="001308B3" w:rsidRDefault="001308B3" w:rsidP="007C49D6">
            <w:pPr>
              <w:pStyle w:val="Parastais"/>
              <w:jc w:val="center"/>
              <w:rPr>
                <w:rFonts w:eastAsia="Arial Unicode MS"/>
                <w:sz w:val="20"/>
              </w:rPr>
            </w:pPr>
            <w:r>
              <w:rPr>
                <w:sz w:val="20"/>
              </w:rPr>
              <w:t> </w:t>
            </w:r>
          </w:p>
        </w:tc>
        <w:tc>
          <w:tcPr>
            <w:tcW w:w="1020" w:type="dxa"/>
            <w:tcBorders>
              <w:top w:val="single" w:sz="4" w:space="0" w:color="auto"/>
              <w:left w:val="single" w:sz="4" w:space="0" w:color="auto"/>
              <w:bottom w:val="single" w:sz="4" w:space="0" w:color="000000"/>
              <w:right w:val="single" w:sz="4" w:space="0" w:color="auto"/>
            </w:tcBorders>
            <w:vAlign w:val="center"/>
          </w:tcPr>
          <w:p w14:paraId="3941D7FB" w14:textId="77777777" w:rsidR="001308B3" w:rsidRDefault="001308B3" w:rsidP="007C49D6">
            <w:pPr>
              <w:pStyle w:val="Parastais"/>
              <w:jc w:val="center"/>
              <w:rPr>
                <w:rFonts w:eastAsia="Arial Unicode MS"/>
                <w:sz w:val="20"/>
              </w:rPr>
            </w:pPr>
            <w:r>
              <w:rPr>
                <w:sz w:val="20"/>
              </w:rPr>
              <w:t> </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center"/>
          </w:tcPr>
          <w:p w14:paraId="2E078C41" w14:textId="77777777" w:rsidR="001308B3" w:rsidRDefault="001308B3" w:rsidP="007C49D6">
            <w:pPr>
              <w:pStyle w:val="Parastais"/>
              <w:jc w:val="center"/>
              <w:rPr>
                <w:rFonts w:eastAsia="Arial Unicode MS"/>
                <w:sz w:val="20"/>
              </w:rPr>
            </w:pPr>
            <w:r>
              <w:rPr>
                <w:sz w:val="20"/>
              </w:rPr>
              <w:t> </w:t>
            </w:r>
          </w:p>
        </w:tc>
      </w:tr>
      <w:tr w:rsidR="007F719E" w14:paraId="58BBB255"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75E0C800" w14:textId="7DFA1FB0" w:rsidR="001308B3" w:rsidRDefault="001308B3" w:rsidP="007C49D6">
            <w:pPr>
              <w:pStyle w:val="Parastais"/>
              <w:jc w:val="right"/>
              <w:rPr>
                <w:rFonts w:eastAsia="Arial Unicode MS"/>
                <w:sz w:val="20"/>
              </w:rPr>
            </w:pPr>
            <w:r>
              <w:rPr>
                <w:sz w:val="20"/>
              </w:rPr>
              <w:t>31.01.</w:t>
            </w:r>
            <w:r w:rsidR="005B69D9">
              <w:rPr>
                <w:sz w:val="20"/>
              </w:rPr>
              <w:t>20</w:t>
            </w:r>
            <w:r w:rsidR="00354D22">
              <w:rPr>
                <w:sz w:val="20"/>
              </w:rPr>
              <w:t>21</w:t>
            </w:r>
            <w:r w:rsidR="005B69D9">
              <w:rPr>
                <w:sz w:val="20"/>
              </w:rPr>
              <w:t>.</w:t>
            </w:r>
          </w:p>
        </w:tc>
        <w:tc>
          <w:tcPr>
            <w:tcW w:w="850" w:type="dxa"/>
            <w:tcBorders>
              <w:top w:val="single" w:sz="4" w:space="0" w:color="auto"/>
              <w:left w:val="single" w:sz="4" w:space="0" w:color="auto"/>
              <w:bottom w:val="single" w:sz="4" w:space="0" w:color="000000"/>
              <w:right w:val="single" w:sz="4" w:space="0" w:color="auto"/>
            </w:tcBorders>
            <w:vAlign w:val="bottom"/>
          </w:tcPr>
          <w:p w14:paraId="4B65A61B" w14:textId="77777777" w:rsidR="001308B3" w:rsidRDefault="001308B3" w:rsidP="007C49D6">
            <w:pPr>
              <w:pStyle w:val="Parastais"/>
              <w:jc w:val="right"/>
              <w:rPr>
                <w:rFonts w:eastAsia="Arial Unicode MS"/>
                <w:sz w:val="20"/>
              </w:rPr>
            </w:pPr>
            <w:r>
              <w:rPr>
                <w:sz w:val="20"/>
              </w:rPr>
              <w:t>30.42</w:t>
            </w:r>
          </w:p>
        </w:tc>
        <w:tc>
          <w:tcPr>
            <w:tcW w:w="964" w:type="dxa"/>
            <w:tcBorders>
              <w:top w:val="single" w:sz="4" w:space="0" w:color="auto"/>
              <w:left w:val="single" w:sz="4" w:space="0" w:color="auto"/>
              <w:bottom w:val="single" w:sz="4" w:space="0" w:color="000000"/>
              <w:right w:val="single" w:sz="4" w:space="0" w:color="auto"/>
            </w:tcBorders>
            <w:vAlign w:val="bottom"/>
          </w:tcPr>
          <w:p w14:paraId="15A22843" w14:textId="7643832D" w:rsidR="001308B3" w:rsidRDefault="001308B3" w:rsidP="007C49D6">
            <w:pPr>
              <w:pStyle w:val="Parastais"/>
              <w:jc w:val="right"/>
              <w:rPr>
                <w:rFonts w:eastAsia="Arial Unicode MS"/>
                <w:sz w:val="20"/>
              </w:rPr>
            </w:pPr>
            <w:r>
              <w:rPr>
                <w:sz w:val="20"/>
              </w:rPr>
              <w:t>11</w:t>
            </w:r>
            <w:r w:rsidR="00D00D66">
              <w:rPr>
                <w:sz w:val="20"/>
              </w:rPr>
              <w:t> </w:t>
            </w:r>
            <w:r>
              <w:rPr>
                <w:sz w:val="20"/>
              </w:rPr>
              <w:t>750.00</w:t>
            </w:r>
          </w:p>
        </w:tc>
        <w:tc>
          <w:tcPr>
            <w:tcW w:w="850" w:type="dxa"/>
            <w:tcBorders>
              <w:top w:val="single" w:sz="4" w:space="0" w:color="auto"/>
              <w:left w:val="single" w:sz="4" w:space="0" w:color="auto"/>
              <w:bottom w:val="single" w:sz="4" w:space="0" w:color="000000"/>
              <w:right w:val="single" w:sz="4" w:space="0" w:color="auto"/>
            </w:tcBorders>
            <w:vAlign w:val="bottom"/>
          </w:tcPr>
          <w:p w14:paraId="08EF4CA3"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5F5BC8D4"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5F344F05" w14:textId="77777777" w:rsidR="001308B3" w:rsidRDefault="001308B3" w:rsidP="007C49D6">
            <w:pPr>
              <w:pStyle w:val="Parastais"/>
              <w:jc w:val="right"/>
              <w:rPr>
                <w:rFonts w:eastAsia="Arial Unicode MS"/>
                <w:sz w:val="20"/>
              </w:rPr>
            </w:pPr>
            <w:r>
              <w:rPr>
                <w:sz w:val="20"/>
              </w:rPr>
              <w:t>250.00</w:t>
            </w:r>
          </w:p>
        </w:tc>
        <w:tc>
          <w:tcPr>
            <w:tcW w:w="1077" w:type="dxa"/>
            <w:tcBorders>
              <w:top w:val="single" w:sz="4" w:space="0" w:color="auto"/>
              <w:left w:val="single" w:sz="4" w:space="0" w:color="auto"/>
              <w:bottom w:val="single" w:sz="4" w:space="0" w:color="000000"/>
              <w:right w:val="single" w:sz="4" w:space="0" w:color="auto"/>
            </w:tcBorders>
            <w:vAlign w:val="bottom"/>
          </w:tcPr>
          <w:p w14:paraId="74C86322" w14:textId="77777777" w:rsidR="001308B3" w:rsidRDefault="001308B3" w:rsidP="007C49D6">
            <w:pPr>
              <w:pStyle w:val="Parastais"/>
              <w:jc w:val="right"/>
              <w:rPr>
                <w:rFonts w:eastAsia="Arial Unicode MS"/>
                <w:sz w:val="20"/>
              </w:rPr>
            </w:pPr>
            <w:r>
              <w:rPr>
                <w:sz w:val="20"/>
              </w:rPr>
              <w:t>250.00</w:t>
            </w:r>
          </w:p>
        </w:tc>
        <w:tc>
          <w:tcPr>
            <w:tcW w:w="964" w:type="dxa"/>
            <w:tcBorders>
              <w:top w:val="single" w:sz="4" w:space="0" w:color="auto"/>
              <w:left w:val="single" w:sz="4" w:space="0" w:color="auto"/>
              <w:bottom w:val="single" w:sz="4" w:space="0" w:color="000000"/>
              <w:right w:val="single" w:sz="4" w:space="0" w:color="auto"/>
            </w:tcBorders>
            <w:vAlign w:val="bottom"/>
          </w:tcPr>
          <w:p w14:paraId="468FF3E8" w14:textId="77777777" w:rsidR="001308B3" w:rsidRDefault="001308B3" w:rsidP="007C49D6">
            <w:pPr>
              <w:pStyle w:val="Parastais"/>
              <w:jc w:val="right"/>
              <w:rPr>
                <w:rFonts w:eastAsia="Arial Unicode MS"/>
                <w:sz w:val="20"/>
              </w:rPr>
            </w:pPr>
            <w:r>
              <w:rPr>
                <w:sz w:val="20"/>
              </w:rPr>
              <w:t>0.99</w:t>
            </w:r>
          </w:p>
        </w:tc>
        <w:tc>
          <w:tcPr>
            <w:tcW w:w="1020" w:type="dxa"/>
            <w:tcBorders>
              <w:top w:val="single" w:sz="4" w:space="0" w:color="auto"/>
              <w:left w:val="single" w:sz="4" w:space="0" w:color="auto"/>
              <w:bottom w:val="single" w:sz="4" w:space="0" w:color="000000"/>
              <w:right w:val="single" w:sz="4" w:space="0" w:color="auto"/>
            </w:tcBorders>
            <w:vAlign w:val="bottom"/>
          </w:tcPr>
          <w:p w14:paraId="1B8CDC22" w14:textId="77777777" w:rsidR="001308B3" w:rsidRDefault="001308B3" w:rsidP="007C49D6">
            <w:pPr>
              <w:pStyle w:val="Parastais"/>
              <w:jc w:val="right"/>
              <w:rPr>
                <w:rFonts w:eastAsia="Arial Unicode MS"/>
                <w:sz w:val="20"/>
              </w:rPr>
            </w:pPr>
            <w:r>
              <w:rPr>
                <w:sz w:val="20"/>
              </w:rPr>
              <w:t>247.95</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05E5B775" w14:textId="77777777" w:rsidR="001308B3" w:rsidRDefault="001308B3" w:rsidP="007C49D6">
            <w:pPr>
              <w:pStyle w:val="Parastais"/>
              <w:jc w:val="center"/>
              <w:rPr>
                <w:rFonts w:eastAsia="Arial Unicode MS"/>
                <w:b/>
                <w:bCs/>
                <w:sz w:val="20"/>
              </w:rPr>
            </w:pPr>
            <w:r>
              <w:rPr>
                <w:b/>
                <w:bCs/>
                <w:sz w:val="20"/>
              </w:rPr>
              <w:t>0.103785</w:t>
            </w:r>
          </w:p>
        </w:tc>
      </w:tr>
      <w:tr w:rsidR="007F719E" w14:paraId="09BC01A5"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33B554E0" w14:textId="7E1D3396" w:rsidR="001308B3" w:rsidRDefault="001308B3" w:rsidP="007C49D6">
            <w:pPr>
              <w:pStyle w:val="Parastais"/>
              <w:jc w:val="right"/>
              <w:rPr>
                <w:rFonts w:eastAsia="Arial Unicode MS"/>
                <w:sz w:val="20"/>
              </w:rPr>
            </w:pPr>
            <w:r>
              <w:rPr>
                <w:sz w:val="20"/>
              </w:rPr>
              <w:t>28.02.</w:t>
            </w:r>
            <w:r w:rsidR="005B69D9">
              <w:rPr>
                <w:sz w:val="20"/>
              </w:rPr>
              <w:t>20</w:t>
            </w:r>
            <w:r w:rsidR="00354D22">
              <w:rPr>
                <w:sz w:val="20"/>
              </w:rPr>
              <w:t>21</w:t>
            </w:r>
            <w:r w:rsidR="005B69D9">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4E85E1BA" w14:textId="77777777" w:rsidR="001308B3" w:rsidRDefault="001308B3" w:rsidP="007C49D6">
            <w:pPr>
              <w:pStyle w:val="Parastais"/>
              <w:jc w:val="right"/>
              <w:rPr>
                <w:rFonts w:eastAsia="Arial Unicode MS"/>
                <w:sz w:val="20"/>
              </w:rPr>
            </w:pPr>
            <w:r>
              <w:rPr>
                <w:sz w:val="20"/>
              </w:rPr>
              <w:t>60.83</w:t>
            </w:r>
          </w:p>
        </w:tc>
        <w:tc>
          <w:tcPr>
            <w:tcW w:w="964" w:type="dxa"/>
            <w:tcBorders>
              <w:top w:val="single" w:sz="4" w:space="0" w:color="auto"/>
              <w:left w:val="single" w:sz="4" w:space="0" w:color="auto"/>
              <w:bottom w:val="single" w:sz="4" w:space="0" w:color="000000"/>
              <w:right w:val="single" w:sz="4" w:space="0" w:color="auto"/>
            </w:tcBorders>
            <w:vAlign w:val="bottom"/>
          </w:tcPr>
          <w:p w14:paraId="013179EF" w14:textId="170C3C87" w:rsidR="001308B3" w:rsidRDefault="001308B3" w:rsidP="007C49D6">
            <w:pPr>
              <w:pStyle w:val="Parastais"/>
              <w:jc w:val="right"/>
              <w:rPr>
                <w:rFonts w:eastAsia="Arial Unicode MS"/>
                <w:sz w:val="20"/>
              </w:rPr>
            </w:pPr>
            <w:r>
              <w:rPr>
                <w:sz w:val="20"/>
              </w:rPr>
              <w:t>11</w:t>
            </w:r>
            <w:r w:rsidR="00D00D66">
              <w:rPr>
                <w:sz w:val="20"/>
              </w:rPr>
              <w:t> </w:t>
            </w:r>
            <w:r>
              <w:rPr>
                <w:sz w:val="20"/>
              </w:rPr>
              <w:t>300.00</w:t>
            </w:r>
          </w:p>
        </w:tc>
        <w:tc>
          <w:tcPr>
            <w:tcW w:w="850" w:type="dxa"/>
            <w:tcBorders>
              <w:top w:val="single" w:sz="4" w:space="0" w:color="auto"/>
              <w:left w:val="single" w:sz="4" w:space="0" w:color="auto"/>
              <w:bottom w:val="single" w:sz="4" w:space="0" w:color="000000"/>
              <w:right w:val="single" w:sz="4" w:space="0" w:color="auto"/>
            </w:tcBorders>
            <w:vAlign w:val="bottom"/>
          </w:tcPr>
          <w:p w14:paraId="621F85BC"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6E5A7B2D"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203458A6" w14:textId="77777777" w:rsidR="001308B3" w:rsidRDefault="001308B3" w:rsidP="007C49D6">
            <w:pPr>
              <w:pStyle w:val="Parastais"/>
              <w:jc w:val="right"/>
              <w:rPr>
                <w:rFonts w:eastAsia="Arial Unicode MS"/>
                <w:sz w:val="20"/>
              </w:rPr>
            </w:pPr>
            <w:r>
              <w:rPr>
                <w:sz w:val="20"/>
              </w:rPr>
              <w:t>450.00</w:t>
            </w:r>
          </w:p>
        </w:tc>
        <w:tc>
          <w:tcPr>
            <w:tcW w:w="1077" w:type="dxa"/>
            <w:tcBorders>
              <w:top w:val="single" w:sz="4" w:space="0" w:color="auto"/>
              <w:left w:val="single" w:sz="4" w:space="0" w:color="auto"/>
              <w:bottom w:val="single" w:sz="4" w:space="0" w:color="000000"/>
              <w:right w:val="single" w:sz="4" w:space="0" w:color="auto"/>
            </w:tcBorders>
            <w:vAlign w:val="bottom"/>
          </w:tcPr>
          <w:p w14:paraId="13398FFB" w14:textId="77777777" w:rsidR="001308B3" w:rsidRDefault="001308B3" w:rsidP="007C49D6">
            <w:pPr>
              <w:pStyle w:val="Parastais"/>
              <w:jc w:val="right"/>
              <w:rPr>
                <w:rFonts w:eastAsia="Arial Unicode MS"/>
                <w:sz w:val="20"/>
              </w:rPr>
            </w:pPr>
            <w:r>
              <w:rPr>
                <w:sz w:val="20"/>
              </w:rPr>
              <w:t>450.00</w:t>
            </w:r>
          </w:p>
        </w:tc>
        <w:tc>
          <w:tcPr>
            <w:tcW w:w="964" w:type="dxa"/>
            <w:tcBorders>
              <w:top w:val="single" w:sz="4" w:space="0" w:color="auto"/>
              <w:left w:val="single" w:sz="4" w:space="0" w:color="auto"/>
              <w:bottom w:val="single" w:sz="4" w:space="0" w:color="000000"/>
              <w:right w:val="single" w:sz="4" w:space="0" w:color="auto"/>
            </w:tcBorders>
            <w:vAlign w:val="bottom"/>
          </w:tcPr>
          <w:p w14:paraId="22554217" w14:textId="77777777" w:rsidR="001308B3" w:rsidRDefault="001308B3" w:rsidP="007C49D6">
            <w:pPr>
              <w:pStyle w:val="Parastais"/>
              <w:jc w:val="right"/>
              <w:rPr>
                <w:rFonts w:eastAsia="Arial Unicode MS"/>
                <w:sz w:val="20"/>
              </w:rPr>
            </w:pPr>
            <w:r>
              <w:rPr>
                <w:sz w:val="20"/>
              </w:rPr>
              <w:t>0.98</w:t>
            </w:r>
          </w:p>
        </w:tc>
        <w:tc>
          <w:tcPr>
            <w:tcW w:w="1020" w:type="dxa"/>
            <w:tcBorders>
              <w:top w:val="single" w:sz="4" w:space="0" w:color="auto"/>
              <w:left w:val="single" w:sz="4" w:space="0" w:color="auto"/>
              <w:bottom w:val="single" w:sz="4" w:space="0" w:color="000000"/>
              <w:right w:val="single" w:sz="4" w:space="0" w:color="auto"/>
            </w:tcBorders>
            <w:vAlign w:val="bottom"/>
          </w:tcPr>
          <w:p w14:paraId="3BD51EC8" w14:textId="77777777" w:rsidR="001308B3" w:rsidRDefault="001308B3" w:rsidP="007C49D6">
            <w:pPr>
              <w:pStyle w:val="Parastais"/>
              <w:jc w:val="right"/>
              <w:rPr>
                <w:rFonts w:eastAsia="Arial Unicode MS"/>
                <w:sz w:val="20"/>
              </w:rPr>
            </w:pPr>
            <w:r>
              <w:rPr>
                <w:sz w:val="20"/>
              </w:rPr>
              <w:t>442.65</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7A0AC1DC" w14:textId="77777777" w:rsidR="001308B3" w:rsidRDefault="001308B3" w:rsidP="007C49D6">
            <w:pPr>
              <w:pStyle w:val="Parastais"/>
              <w:jc w:val="center"/>
              <w:rPr>
                <w:rFonts w:eastAsia="Arial Unicode MS"/>
                <w:b/>
                <w:bCs/>
                <w:sz w:val="20"/>
              </w:rPr>
            </w:pPr>
            <w:r>
              <w:rPr>
                <w:b/>
                <w:bCs/>
                <w:sz w:val="20"/>
              </w:rPr>
              <w:t>0.103785</w:t>
            </w:r>
          </w:p>
        </w:tc>
      </w:tr>
      <w:tr w:rsidR="007F719E" w14:paraId="6F96B23A"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0C97E000" w14:textId="2215888B" w:rsidR="001308B3" w:rsidRDefault="001308B3" w:rsidP="007C49D6">
            <w:pPr>
              <w:pStyle w:val="Parastais"/>
              <w:jc w:val="right"/>
              <w:rPr>
                <w:rFonts w:eastAsia="Arial Unicode MS"/>
                <w:sz w:val="20"/>
              </w:rPr>
            </w:pPr>
            <w:r>
              <w:rPr>
                <w:sz w:val="20"/>
              </w:rPr>
              <w:t>31.03.</w:t>
            </w:r>
            <w:r w:rsidR="005B69D9">
              <w:rPr>
                <w:sz w:val="20"/>
              </w:rPr>
              <w:t>20</w:t>
            </w:r>
            <w:r w:rsidR="00354D22">
              <w:rPr>
                <w:sz w:val="20"/>
              </w:rPr>
              <w:t>21</w:t>
            </w:r>
            <w:r w:rsidR="005B69D9">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3979174C" w14:textId="77777777" w:rsidR="001308B3" w:rsidRDefault="001308B3" w:rsidP="007C49D6">
            <w:pPr>
              <w:pStyle w:val="Parastais"/>
              <w:jc w:val="right"/>
              <w:rPr>
                <w:rFonts w:eastAsia="Arial Unicode MS"/>
                <w:sz w:val="20"/>
              </w:rPr>
            </w:pPr>
            <w:r>
              <w:rPr>
                <w:sz w:val="20"/>
              </w:rPr>
              <w:t>91.25</w:t>
            </w:r>
          </w:p>
        </w:tc>
        <w:tc>
          <w:tcPr>
            <w:tcW w:w="964" w:type="dxa"/>
            <w:tcBorders>
              <w:top w:val="single" w:sz="4" w:space="0" w:color="auto"/>
              <w:left w:val="single" w:sz="4" w:space="0" w:color="auto"/>
              <w:bottom w:val="single" w:sz="4" w:space="0" w:color="000000"/>
              <w:right w:val="single" w:sz="4" w:space="0" w:color="auto"/>
            </w:tcBorders>
            <w:vAlign w:val="bottom"/>
          </w:tcPr>
          <w:p w14:paraId="757F9A65" w14:textId="4B7ABF2A" w:rsidR="001308B3" w:rsidRDefault="001308B3" w:rsidP="007C49D6">
            <w:pPr>
              <w:pStyle w:val="Parastais"/>
              <w:jc w:val="right"/>
              <w:rPr>
                <w:rFonts w:eastAsia="Arial Unicode MS"/>
                <w:sz w:val="20"/>
              </w:rPr>
            </w:pPr>
            <w:r>
              <w:rPr>
                <w:sz w:val="20"/>
              </w:rPr>
              <w:t>10</w:t>
            </w:r>
            <w:r w:rsidR="00D00D66">
              <w:rPr>
                <w:sz w:val="20"/>
              </w:rPr>
              <w:t> </w:t>
            </w:r>
            <w:r>
              <w:rPr>
                <w:sz w:val="20"/>
              </w:rPr>
              <w:t>900.00</w:t>
            </w:r>
          </w:p>
        </w:tc>
        <w:tc>
          <w:tcPr>
            <w:tcW w:w="850" w:type="dxa"/>
            <w:tcBorders>
              <w:top w:val="single" w:sz="4" w:space="0" w:color="auto"/>
              <w:left w:val="single" w:sz="4" w:space="0" w:color="auto"/>
              <w:bottom w:val="single" w:sz="4" w:space="0" w:color="000000"/>
              <w:right w:val="single" w:sz="4" w:space="0" w:color="auto"/>
            </w:tcBorders>
            <w:vAlign w:val="bottom"/>
          </w:tcPr>
          <w:p w14:paraId="3B530216"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7A83E752" w14:textId="77777777" w:rsidR="001308B3" w:rsidRDefault="001308B3" w:rsidP="007C49D6">
            <w:pPr>
              <w:pStyle w:val="Parastais"/>
              <w:jc w:val="right"/>
              <w:rPr>
                <w:rFonts w:eastAsia="Arial Unicode MS"/>
                <w:sz w:val="20"/>
              </w:rPr>
            </w:pPr>
            <w:r>
              <w:rPr>
                <w:sz w:val="20"/>
              </w:rPr>
              <w:t>292.08</w:t>
            </w:r>
          </w:p>
        </w:tc>
        <w:tc>
          <w:tcPr>
            <w:tcW w:w="850" w:type="dxa"/>
            <w:tcBorders>
              <w:top w:val="single" w:sz="4" w:space="0" w:color="auto"/>
              <w:left w:val="single" w:sz="4" w:space="0" w:color="auto"/>
              <w:bottom w:val="single" w:sz="4" w:space="0" w:color="000000"/>
              <w:right w:val="single" w:sz="4" w:space="0" w:color="auto"/>
            </w:tcBorders>
            <w:vAlign w:val="center"/>
          </w:tcPr>
          <w:p w14:paraId="314E331F" w14:textId="77777777" w:rsidR="001308B3" w:rsidRDefault="001308B3" w:rsidP="007C49D6">
            <w:pPr>
              <w:pStyle w:val="Parastais"/>
              <w:jc w:val="right"/>
              <w:rPr>
                <w:rFonts w:eastAsia="Arial Unicode MS"/>
                <w:sz w:val="20"/>
              </w:rPr>
            </w:pPr>
            <w:r>
              <w:rPr>
                <w:sz w:val="20"/>
              </w:rPr>
              <w:t>400.00</w:t>
            </w:r>
          </w:p>
        </w:tc>
        <w:tc>
          <w:tcPr>
            <w:tcW w:w="1077" w:type="dxa"/>
            <w:tcBorders>
              <w:top w:val="single" w:sz="4" w:space="0" w:color="auto"/>
              <w:left w:val="single" w:sz="4" w:space="0" w:color="auto"/>
              <w:bottom w:val="single" w:sz="4" w:space="0" w:color="000000"/>
              <w:right w:val="single" w:sz="4" w:space="0" w:color="auto"/>
            </w:tcBorders>
            <w:vAlign w:val="bottom"/>
          </w:tcPr>
          <w:p w14:paraId="200BE955" w14:textId="77777777" w:rsidR="001308B3" w:rsidRDefault="001308B3" w:rsidP="007C49D6">
            <w:pPr>
              <w:pStyle w:val="Parastais"/>
              <w:jc w:val="right"/>
              <w:rPr>
                <w:rFonts w:eastAsia="Arial Unicode MS"/>
                <w:sz w:val="20"/>
              </w:rPr>
            </w:pPr>
            <w:r>
              <w:rPr>
                <w:sz w:val="20"/>
              </w:rPr>
              <w:t>692.08</w:t>
            </w:r>
          </w:p>
        </w:tc>
        <w:tc>
          <w:tcPr>
            <w:tcW w:w="964" w:type="dxa"/>
            <w:tcBorders>
              <w:top w:val="single" w:sz="4" w:space="0" w:color="auto"/>
              <w:left w:val="single" w:sz="4" w:space="0" w:color="auto"/>
              <w:bottom w:val="single" w:sz="4" w:space="0" w:color="000000"/>
              <w:right w:val="single" w:sz="4" w:space="0" w:color="auto"/>
            </w:tcBorders>
            <w:vAlign w:val="bottom"/>
          </w:tcPr>
          <w:p w14:paraId="040316C8" w14:textId="77777777" w:rsidR="001308B3" w:rsidRDefault="001308B3" w:rsidP="007C49D6">
            <w:pPr>
              <w:pStyle w:val="Parastais"/>
              <w:jc w:val="right"/>
              <w:rPr>
                <w:rFonts w:eastAsia="Arial Unicode MS"/>
                <w:sz w:val="20"/>
              </w:rPr>
            </w:pPr>
            <w:r>
              <w:rPr>
                <w:sz w:val="20"/>
              </w:rPr>
              <w:t>0.98</w:t>
            </w:r>
          </w:p>
        </w:tc>
        <w:tc>
          <w:tcPr>
            <w:tcW w:w="1020" w:type="dxa"/>
            <w:tcBorders>
              <w:top w:val="single" w:sz="4" w:space="0" w:color="auto"/>
              <w:left w:val="single" w:sz="4" w:space="0" w:color="auto"/>
              <w:bottom w:val="single" w:sz="4" w:space="0" w:color="000000"/>
              <w:right w:val="single" w:sz="4" w:space="0" w:color="auto"/>
            </w:tcBorders>
            <w:vAlign w:val="bottom"/>
          </w:tcPr>
          <w:p w14:paraId="058DB347" w14:textId="77777777" w:rsidR="001308B3" w:rsidRDefault="001308B3" w:rsidP="007C49D6">
            <w:pPr>
              <w:pStyle w:val="Parastais"/>
              <w:jc w:val="right"/>
              <w:rPr>
                <w:rFonts w:eastAsia="Arial Unicode MS"/>
                <w:sz w:val="20"/>
              </w:rPr>
            </w:pPr>
            <w:r>
              <w:rPr>
                <w:sz w:val="20"/>
              </w:rPr>
              <w:t>675.21</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28235C3F" w14:textId="77777777" w:rsidR="001308B3" w:rsidRDefault="001308B3" w:rsidP="007C49D6">
            <w:pPr>
              <w:pStyle w:val="Parastais"/>
              <w:jc w:val="center"/>
              <w:rPr>
                <w:rFonts w:eastAsia="Arial Unicode MS"/>
                <w:b/>
                <w:bCs/>
                <w:sz w:val="20"/>
              </w:rPr>
            </w:pPr>
            <w:r>
              <w:rPr>
                <w:b/>
                <w:bCs/>
                <w:sz w:val="20"/>
              </w:rPr>
              <w:t>0.103785</w:t>
            </w:r>
          </w:p>
        </w:tc>
      </w:tr>
      <w:tr w:rsidR="007F719E" w14:paraId="155153B2"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03405701" w14:textId="683E9263" w:rsidR="001308B3" w:rsidRDefault="001308B3" w:rsidP="007C49D6">
            <w:pPr>
              <w:pStyle w:val="Parastais"/>
              <w:jc w:val="right"/>
              <w:rPr>
                <w:rFonts w:eastAsia="Arial Unicode MS"/>
                <w:sz w:val="20"/>
              </w:rPr>
            </w:pPr>
            <w:r>
              <w:rPr>
                <w:sz w:val="20"/>
              </w:rPr>
              <w:t>30.04.</w:t>
            </w:r>
            <w:r w:rsidR="005B69D9">
              <w:rPr>
                <w:sz w:val="20"/>
              </w:rPr>
              <w:t>20</w:t>
            </w:r>
            <w:r w:rsidR="00354D22">
              <w:rPr>
                <w:sz w:val="20"/>
              </w:rPr>
              <w:t>21</w:t>
            </w:r>
            <w:r w:rsidR="005B69D9">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5656859F" w14:textId="77777777" w:rsidR="001308B3" w:rsidRDefault="001308B3" w:rsidP="007C49D6">
            <w:pPr>
              <w:pStyle w:val="Parastais"/>
              <w:jc w:val="right"/>
              <w:rPr>
                <w:rFonts w:eastAsia="Arial Unicode MS"/>
                <w:sz w:val="20"/>
              </w:rPr>
            </w:pPr>
            <w:r>
              <w:rPr>
                <w:sz w:val="20"/>
              </w:rPr>
              <w:t>121.67</w:t>
            </w:r>
          </w:p>
        </w:tc>
        <w:tc>
          <w:tcPr>
            <w:tcW w:w="964" w:type="dxa"/>
            <w:tcBorders>
              <w:top w:val="single" w:sz="4" w:space="0" w:color="auto"/>
              <w:left w:val="single" w:sz="4" w:space="0" w:color="auto"/>
              <w:bottom w:val="single" w:sz="4" w:space="0" w:color="000000"/>
              <w:right w:val="single" w:sz="4" w:space="0" w:color="auto"/>
            </w:tcBorders>
            <w:vAlign w:val="bottom"/>
          </w:tcPr>
          <w:p w14:paraId="505110CF" w14:textId="3F0489F8" w:rsidR="001308B3" w:rsidRDefault="001308B3" w:rsidP="007C49D6">
            <w:pPr>
              <w:pStyle w:val="Parastais"/>
              <w:jc w:val="right"/>
              <w:rPr>
                <w:rFonts w:eastAsia="Arial Unicode MS"/>
                <w:sz w:val="20"/>
              </w:rPr>
            </w:pPr>
            <w:r>
              <w:rPr>
                <w:sz w:val="20"/>
              </w:rPr>
              <w:t>10</w:t>
            </w:r>
            <w:r w:rsidR="00D00D66">
              <w:rPr>
                <w:sz w:val="20"/>
              </w:rPr>
              <w:t> </w:t>
            </w:r>
            <w:r>
              <w:rPr>
                <w:sz w:val="20"/>
              </w:rPr>
              <w:t>750.00</w:t>
            </w:r>
          </w:p>
        </w:tc>
        <w:tc>
          <w:tcPr>
            <w:tcW w:w="850" w:type="dxa"/>
            <w:tcBorders>
              <w:top w:val="single" w:sz="4" w:space="0" w:color="auto"/>
              <w:left w:val="single" w:sz="4" w:space="0" w:color="auto"/>
              <w:bottom w:val="single" w:sz="4" w:space="0" w:color="000000"/>
              <w:right w:val="single" w:sz="4" w:space="0" w:color="auto"/>
            </w:tcBorders>
            <w:vAlign w:val="bottom"/>
          </w:tcPr>
          <w:p w14:paraId="50FEC331"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58932184"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1F79A251" w14:textId="77777777" w:rsidR="001308B3" w:rsidRDefault="001308B3" w:rsidP="007C49D6">
            <w:pPr>
              <w:pStyle w:val="Parastais"/>
              <w:jc w:val="right"/>
              <w:rPr>
                <w:rFonts w:eastAsia="Arial Unicode MS"/>
                <w:sz w:val="20"/>
              </w:rPr>
            </w:pPr>
            <w:r>
              <w:rPr>
                <w:sz w:val="20"/>
              </w:rPr>
              <w:t>150.00</w:t>
            </w:r>
          </w:p>
        </w:tc>
        <w:tc>
          <w:tcPr>
            <w:tcW w:w="1077" w:type="dxa"/>
            <w:tcBorders>
              <w:top w:val="single" w:sz="4" w:space="0" w:color="auto"/>
              <w:left w:val="single" w:sz="4" w:space="0" w:color="auto"/>
              <w:bottom w:val="single" w:sz="4" w:space="0" w:color="000000"/>
              <w:right w:val="single" w:sz="4" w:space="0" w:color="auto"/>
            </w:tcBorders>
            <w:vAlign w:val="bottom"/>
          </w:tcPr>
          <w:p w14:paraId="1854BD58" w14:textId="77777777" w:rsidR="001308B3" w:rsidRDefault="001308B3" w:rsidP="007C49D6">
            <w:pPr>
              <w:pStyle w:val="Parastais"/>
              <w:jc w:val="right"/>
              <w:rPr>
                <w:rFonts w:eastAsia="Arial Unicode MS"/>
                <w:sz w:val="20"/>
              </w:rPr>
            </w:pPr>
            <w:r>
              <w:rPr>
                <w:sz w:val="20"/>
              </w:rPr>
              <w:t>150.00</w:t>
            </w:r>
          </w:p>
        </w:tc>
        <w:tc>
          <w:tcPr>
            <w:tcW w:w="964" w:type="dxa"/>
            <w:tcBorders>
              <w:top w:val="single" w:sz="4" w:space="0" w:color="auto"/>
              <w:left w:val="single" w:sz="4" w:space="0" w:color="auto"/>
              <w:bottom w:val="single" w:sz="4" w:space="0" w:color="000000"/>
              <w:right w:val="single" w:sz="4" w:space="0" w:color="auto"/>
            </w:tcBorders>
            <w:vAlign w:val="bottom"/>
          </w:tcPr>
          <w:p w14:paraId="05F08A20" w14:textId="77777777" w:rsidR="001308B3" w:rsidRDefault="001308B3" w:rsidP="007C49D6">
            <w:pPr>
              <w:pStyle w:val="Parastais"/>
              <w:jc w:val="right"/>
              <w:rPr>
                <w:rFonts w:eastAsia="Arial Unicode MS"/>
                <w:sz w:val="20"/>
              </w:rPr>
            </w:pPr>
            <w:r>
              <w:rPr>
                <w:sz w:val="20"/>
              </w:rPr>
              <w:t>0.97</w:t>
            </w:r>
          </w:p>
        </w:tc>
        <w:tc>
          <w:tcPr>
            <w:tcW w:w="1020" w:type="dxa"/>
            <w:tcBorders>
              <w:top w:val="single" w:sz="4" w:space="0" w:color="auto"/>
              <w:left w:val="single" w:sz="4" w:space="0" w:color="auto"/>
              <w:bottom w:val="single" w:sz="4" w:space="0" w:color="000000"/>
              <w:right w:val="single" w:sz="4" w:space="0" w:color="auto"/>
            </w:tcBorders>
            <w:vAlign w:val="bottom"/>
          </w:tcPr>
          <w:p w14:paraId="77EFA718" w14:textId="77777777" w:rsidR="001308B3" w:rsidRDefault="001308B3" w:rsidP="007C49D6">
            <w:pPr>
              <w:pStyle w:val="Parastais"/>
              <w:jc w:val="right"/>
              <w:rPr>
                <w:rFonts w:eastAsia="Arial Unicode MS"/>
                <w:sz w:val="20"/>
              </w:rPr>
            </w:pPr>
            <w:r>
              <w:rPr>
                <w:sz w:val="20"/>
              </w:rPr>
              <w:t>145.14</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3FEA29C5" w14:textId="77777777" w:rsidR="001308B3" w:rsidRDefault="001308B3" w:rsidP="007C49D6">
            <w:pPr>
              <w:pStyle w:val="Parastais"/>
              <w:jc w:val="center"/>
              <w:rPr>
                <w:rFonts w:eastAsia="Arial Unicode MS"/>
                <w:b/>
                <w:bCs/>
                <w:sz w:val="20"/>
              </w:rPr>
            </w:pPr>
            <w:r>
              <w:rPr>
                <w:b/>
                <w:bCs/>
                <w:sz w:val="20"/>
              </w:rPr>
              <w:t>0.103785</w:t>
            </w:r>
          </w:p>
        </w:tc>
      </w:tr>
      <w:tr w:rsidR="007F719E" w14:paraId="214680C6"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6C048111" w14:textId="423BAE32" w:rsidR="001308B3" w:rsidRDefault="001308B3" w:rsidP="007C49D6">
            <w:pPr>
              <w:pStyle w:val="Parastais"/>
              <w:jc w:val="right"/>
              <w:rPr>
                <w:rFonts w:eastAsia="Arial Unicode MS"/>
                <w:sz w:val="20"/>
              </w:rPr>
            </w:pPr>
            <w:r>
              <w:rPr>
                <w:sz w:val="20"/>
              </w:rPr>
              <w:t>31.05.</w:t>
            </w:r>
            <w:r w:rsidR="005B69D9">
              <w:rPr>
                <w:sz w:val="20"/>
              </w:rPr>
              <w:t>20</w:t>
            </w:r>
            <w:r w:rsidR="00354D22">
              <w:rPr>
                <w:sz w:val="20"/>
              </w:rPr>
              <w:t>21</w:t>
            </w:r>
            <w:r w:rsidR="005B69D9">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03D86C3B" w14:textId="77777777" w:rsidR="001308B3" w:rsidRDefault="001308B3" w:rsidP="007C49D6">
            <w:pPr>
              <w:pStyle w:val="Parastais"/>
              <w:jc w:val="right"/>
              <w:rPr>
                <w:rFonts w:eastAsia="Arial Unicode MS"/>
                <w:sz w:val="20"/>
              </w:rPr>
            </w:pPr>
            <w:r>
              <w:rPr>
                <w:sz w:val="20"/>
              </w:rPr>
              <w:t>152.08</w:t>
            </w:r>
          </w:p>
        </w:tc>
        <w:tc>
          <w:tcPr>
            <w:tcW w:w="964" w:type="dxa"/>
            <w:tcBorders>
              <w:top w:val="single" w:sz="4" w:space="0" w:color="auto"/>
              <w:left w:val="single" w:sz="4" w:space="0" w:color="auto"/>
              <w:bottom w:val="single" w:sz="4" w:space="0" w:color="000000"/>
              <w:right w:val="single" w:sz="4" w:space="0" w:color="auto"/>
            </w:tcBorders>
            <w:vAlign w:val="bottom"/>
          </w:tcPr>
          <w:p w14:paraId="20BCBB13" w14:textId="2C2DD586" w:rsidR="001308B3" w:rsidRDefault="001308B3" w:rsidP="007C49D6">
            <w:pPr>
              <w:pStyle w:val="Parastais"/>
              <w:jc w:val="right"/>
              <w:rPr>
                <w:rFonts w:eastAsia="Arial Unicode MS"/>
                <w:sz w:val="20"/>
              </w:rPr>
            </w:pPr>
            <w:r>
              <w:rPr>
                <w:sz w:val="20"/>
              </w:rPr>
              <w:t>10</w:t>
            </w:r>
            <w:r w:rsidR="00D00D66">
              <w:rPr>
                <w:sz w:val="20"/>
              </w:rPr>
              <w:t> </w:t>
            </w:r>
            <w:r>
              <w:rPr>
                <w:sz w:val="20"/>
              </w:rPr>
              <w:t>750.00</w:t>
            </w:r>
          </w:p>
        </w:tc>
        <w:tc>
          <w:tcPr>
            <w:tcW w:w="850" w:type="dxa"/>
            <w:tcBorders>
              <w:top w:val="single" w:sz="4" w:space="0" w:color="auto"/>
              <w:left w:val="single" w:sz="4" w:space="0" w:color="auto"/>
              <w:bottom w:val="single" w:sz="4" w:space="0" w:color="000000"/>
              <w:right w:val="single" w:sz="4" w:space="0" w:color="auto"/>
            </w:tcBorders>
            <w:vAlign w:val="bottom"/>
          </w:tcPr>
          <w:p w14:paraId="03617EC1"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4E486417"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4A34A61D" w14:textId="77777777" w:rsidR="001308B3" w:rsidRDefault="001308B3" w:rsidP="007C49D6">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000000"/>
              <w:right w:val="single" w:sz="4" w:space="0" w:color="auto"/>
            </w:tcBorders>
            <w:vAlign w:val="bottom"/>
          </w:tcPr>
          <w:p w14:paraId="60D5859E" w14:textId="77777777" w:rsidR="001308B3" w:rsidRDefault="001308B3" w:rsidP="007C49D6">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000000"/>
              <w:right w:val="single" w:sz="4" w:space="0" w:color="auto"/>
            </w:tcBorders>
            <w:vAlign w:val="bottom"/>
          </w:tcPr>
          <w:p w14:paraId="7A73EB7E" w14:textId="77777777" w:rsidR="001308B3" w:rsidRDefault="001308B3" w:rsidP="007C49D6">
            <w:pPr>
              <w:pStyle w:val="Parastais"/>
              <w:jc w:val="right"/>
              <w:rPr>
                <w:rFonts w:eastAsia="Arial Unicode MS"/>
                <w:sz w:val="20"/>
              </w:rPr>
            </w:pPr>
            <w:r>
              <w:rPr>
                <w:sz w:val="20"/>
              </w:rPr>
              <w:t>0.96</w:t>
            </w:r>
          </w:p>
        </w:tc>
        <w:tc>
          <w:tcPr>
            <w:tcW w:w="1020" w:type="dxa"/>
            <w:tcBorders>
              <w:top w:val="single" w:sz="4" w:space="0" w:color="auto"/>
              <w:left w:val="single" w:sz="4" w:space="0" w:color="auto"/>
              <w:bottom w:val="single" w:sz="4" w:space="0" w:color="000000"/>
              <w:right w:val="single" w:sz="4" w:space="0" w:color="auto"/>
            </w:tcBorders>
            <w:vAlign w:val="bottom"/>
          </w:tcPr>
          <w:p w14:paraId="4C1E2C98" w14:textId="77777777" w:rsidR="001308B3" w:rsidRDefault="001308B3" w:rsidP="007C49D6">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3CA1ABBF" w14:textId="77777777" w:rsidR="001308B3" w:rsidRDefault="001308B3" w:rsidP="007C49D6">
            <w:pPr>
              <w:pStyle w:val="Parastais"/>
              <w:jc w:val="center"/>
              <w:rPr>
                <w:rFonts w:eastAsia="Arial Unicode MS"/>
                <w:b/>
                <w:bCs/>
                <w:sz w:val="20"/>
              </w:rPr>
            </w:pPr>
            <w:r>
              <w:rPr>
                <w:b/>
                <w:bCs/>
                <w:sz w:val="20"/>
              </w:rPr>
              <w:t>0.103785</w:t>
            </w:r>
          </w:p>
        </w:tc>
      </w:tr>
      <w:tr w:rsidR="007F719E" w14:paraId="5A66FAA6"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28C70339" w14:textId="2CE9AF1E" w:rsidR="001308B3" w:rsidRDefault="001308B3" w:rsidP="007C49D6">
            <w:pPr>
              <w:pStyle w:val="Parastais"/>
              <w:jc w:val="right"/>
              <w:rPr>
                <w:rFonts w:eastAsia="Arial Unicode MS"/>
                <w:sz w:val="20"/>
              </w:rPr>
            </w:pPr>
            <w:r>
              <w:rPr>
                <w:sz w:val="20"/>
              </w:rPr>
              <w:t>30.06.</w:t>
            </w:r>
            <w:r w:rsidR="005B69D9">
              <w:rPr>
                <w:sz w:val="20"/>
              </w:rPr>
              <w:t>20</w:t>
            </w:r>
            <w:r w:rsidR="00354D22">
              <w:rPr>
                <w:sz w:val="20"/>
              </w:rPr>
              <w:t>21</w:t>
            </w:r>
            <w:r w:rsidR="005B69D9">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75D36CA2" w14:textId="77777777" w:rsidR="001308B3" w:rsidRDefault="001308B3" w:rsidP="007C49D6">
            <w:pPr>
              <w:pStyle w:val="Parastais"/>
              <w:jc w:val="right"/>
              <w:rPr>
                <w:rFonts w:eastAsia="Arial Unicode MS"/>
                <w:sz w:val="20"/>
              </w:rPr>
            </w:pPr>
            <w:r>
              <w:rPr>
                <w:sz w:val="20"/>
              </w:rPr>
              <w:t>182.50</w:t>
            </w:r>
          </w:p>
        </w:tc>
        <w:tc>
          <w:tcPr>
            <w:tcW w:w="964" w:type="dxa"/>
            <w:tcBorders>
              <w:top w:val="single" w:sz="4" w:space="0" w:color="auto"/>
              <w:left w:val="single" w:sz="4" w:space="0" w:color="auto"/>
              <w:bottom w:val="single" w:sz="4" w:space="0" w:color="000000"/>
              <w:right w:val="single" w:sz="4" w:space="0" w:color="auto"/>
            </w:tcBorders>
            <w:vAlign w:val="bottom"/>
          </w:tcPr>
          <w:p w14:paraId="4AFB7544" w14:textId="756534C4" w:rsidR="001308B3" w:rsidRDefault="001308B3" w:rsidP="007C49D6">
            <w:pPr>
              <w:pStyle w:val="Parastais"/>
              <w:jc w:val="right"/>
              <w:rPr>
                <w:rFonts w:eastAsia="Arial Unicode MS"/>
                <w:sz w:val="20"/>
              </w:rPr>
            </w:pPr>
            <w:r>
              <w:rPr>
                <w:sz w:val="20"/>
              </w:rPr>
              <w:t>10</w:t>
            </w:r>
            <w:r w:rsidR="00D00D66">
              <w:rPr>
                <w:sz w:val="20"/>
              </w:rPr>
              <w:t> </w:t>
            </w:r>
            <w:r>
              <w:rPr>
                <w:sz w:val="20"/>
              </w:rPr>
              <w:t>000.00</w:t>
            </w:r>
          </w:p>
        </w:tc>
        <w:tc>
          <w:tcPr>
            <w:tcW w:w="850" w:type="dxa"/>
            <w:tcBorders>
              <w:top w:val="single" w:sz="4" w:space="0" w:color="auto"/>
              <w:left w:val="single" w:sz="4" w:space="0" w:color="auto"/>
              <w:bottom w:val="single" w:sz="4" w:space="0" w:color="000000"/>
              <w:right w:val="single" w:sz="4" w:space="0" w:color="auto"/>
            </w:tcBorders>
            <w:vAlign w:val="bottom"/>
          </w:tcPr>
          <w:p w14:paraId="2BCE99A1"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2FE88CDB" w14:textId="77777777" w:rsidR="001308B3" w:rsidRDefault="001308B3" w:rsidP="007C49D6">
            <w:pPr>
              <w:pStyle w:val="Parastais"/>
              <w:jc w:val="right"/>
              <w:rPr>
                <w:rFonts w:eastAsia="Arial Unicode MS"/>
                <w:sz w:val="20"/>
              </w:rPr>
            </w:pPr>
            <w:r>
              <w:rPr>
                <w:sz w:val="20"/>
              </w:rPr>
              <w:t>270.00</w:t>
            </w:r>
          </w:p>
        </w:tc>
        <w:tc>
          <w:tcPr>
            <w:tcW w:w="850" w:type="dxa"/>
            <w:tcBorders>
              <w:top w:val="single" w:sz="4" w:space="0" w:color="auto"/>
              <w:left w:val="single" w:sz="4" w:space="0" w:color="auto"/>
              <w:bottom w:val="single" w:sz="4" w:space="0" w:color="000000"/>
              <w:right w:val="single" w:sz="4" w:space="0" w:color="auto"/>
            </w:tcBorders>
            <w:vAlign w:val="center"/>
          </w:tcPr>
          <w:p w14:paraId="07707F76" w14:textId="77777777" w:rsidR="001308B3" w:rsidRDefault="001308B3" w:rsidP="007C49D6">
            <w:pPr>
              <w:pStyle w:val="Parastais"/>
              <w:jc w:val="right"/>
              <w:rPr>
                <w:rFonts w:eastAsia="Arial Unicode MS"/>
                <w:sz w:val="20"/>
              </w:rPr>
            </w:pPr>
            <w:r>
              <w:rPr>
                <w:sz w:val="20"/>
              </w:rPr>
              <w:t>750.00</w:t>
            </w:r>
          </w:p>
        </w:tc>
        <w:tc>
          <w:tcPr>
            <w:tcW w:w="1077" w:type="dxa"/>
            <w:tcBorders>
              <w:top w:val="single" w:sz="4" w:space="0" w:color="auto"/>
              <w:left w:val="single" w:sz="4" w:space="0" w:color="auto"/>
              <w:bottom w:val="single" w:sz="4" w:space="0" w:color="000000"/>
              <w:right w:val="single" w:sz="4" w:space="0" w:color="auto"/>
            </w:tcBorders>
            <w:vAlign w:val="bottom"/>
          </w:tcPr>
          <w:p w14:paraId="01D67370" w14:textId="77777777" w:rsidR="001308B3" w:rsidRDefault="001308B3" w:rsidP="007C49D6">
            <w:pPr>
              <w:pStyle w:val="Parastais"/>
              <w:jc w:val="right"/>
              <w:rPr>
                <w:rFonts w:eastAsia="Arial Unicode MS"/>
                <w:sz w:val="20"/>
              </w:rPr>
            </w:pPr>
            <w:r>
              <w:rPr>
                <w:sz w:val="20"/>
              </w:rPr>
              <w:t>1020.00</w:t>
            </w:r>
          </w:p>
        </w:tc>
        <w:tc>
          <w:tcPr>
            <w:tcW w:w="964" w:type="dxa"/>
            <w:tcBorders>
              <w:top w:val="single" w:sz="4" w:space="0" w:color="auto"/>
              <w:left w:val="single" w:sz="4" w:space="0" w:color="auto"/>
              <w:bottom w:val="single" w:sz="4" w:space="0" w:color="000000"/>
              <w:right w:val="single" w:sz="4" w:space="0" w:color="auto"/>
            </w:tcBorders>
            <w:vAlign w:val="bottom"/>
          </w:tcPr>
          <w:p w14:paraId="1B17518D" w14:textId="77777777" w:rsidR="001308B3" w:rsidRDefault="001308B3" w:rsidP="007C49D6">
            <w:pPr>
              <w:pStyle w:val="Parastais"/>
              <w:jc w:val="right"/>
              <w:rPr>
                <w:rFonts w:eastAsia="Arial Unicode MS"/>
                <w:sz w:val="20"/>
              </w:rPr>
            </w:pPr>
            <w:r>
              <w:rPr>
                <w:sz w:val="20"/>
              </w:rPr>
              <w:t>0.95</w:t>
            </w:r>
          </w:p>
        </w:tc>
        <w:tc>
          <w:tcPr>
            <w:tcW w:w="1020" w:type="dxa"/>
            <w:tcBorders>
              <w:top w:val="single" w:sz="4" w:space="0" w:color="auto"/>
              <w:left w:val="single" w:sz="4" w:space="0" w:color="auto"/>
              <w:bottom w:val="single" w:sz="4" w:space="0" w:color="000000"/>
              <w:right w:val="single" w:sz="4" w:space="0" w:color="auto"/>
            </w:tcBorders>
            <w:vAlign w:val="bottom"/>
          </w:tcPr>
          <w:p w14:paraId="68A05B19" w14:textId="77777777" w:rsidR="001308B3" w:rsidRDefault="001308B3" w:rsidP="007C49D6">
            <w:pPr>
              <w:pStyle w:val="Parastais"/>
              <w:jc w:val="right"/>
              <w:rPr>
                <w:rFonts w:eastAsia="Arial Unicode MS"/>
                <w:sz w:val="20"/>
              </w:rPr>
            </w:pPr>
            <w:r>
              <w:rPr>
                <w:sz w:val="20"/>
              </w:rPr>
              <w:t>970.86</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6AD3CCDC" w14:textId="77777777" w:rsidR="001308B3" w:rsidRDefault="001308B3" w:rsidP="007C49D6">
            <w:pPr>
              <w:pStyle w:val="Parastais"/>
              <w:jc w:val="center"/>
              <w:rPr>
                <w:rFonts w:eastAsia="Arial Unicode MS"/>
                <w:b/>
                <w:bCs/>
                <w:sz w:val="20"/>
              </w:rPr>
            </w:pPr>
            <w:r>
              <w:rPr>
                <w:b/>
                <w:bCs/>
                <w:sz w:val="20"/>
              </w:rPr>
              <w:t>0.103785</w:t>
            </w:r>
          </w:p>
        </w:tc>
      </w:tr>
      <w:tr w:rsidR="007F719E" w14:paraId="620D23D9"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3BAA8D58" w14:textId="19DFAE59" w:rsidR="001308B3" w:rsidRDefault="001308B3" w:rsidP="007C49D6">
            <w:pPr>
              <w:pStyle w:val="Parastais"/>
              <w:jc w:val="right"/>
              <w:rPr>
                <w:rFonts w:eastAsia="Arial Unicode MS"/>
                <w:sz w:val="20"/>
              </w:rPr>
            </w:pPr>
            <w:r>
              <w:rPr>
                <w:sz w:val="20"/>
              </w:rPr>
              <w:t>31.07.</w:t>
            </w:r>
            <w:r w:rsidR="005B69D9">
              <w:rPr>
                <w:sz w:val="20"/>
              </w:rPr>
              <w:t>20</w:t>
            </w:r>
            <w:r w:rsidR="00354D22">
              <w:rPr>
                <w:sz w:val="20"/>
              </w:rPr>
              <w:t>21</w:t>
            </w:r>
            <w:r w:rsidR="005B69D9">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18FD370C" w14:textId="77777777" w:rsidR="001308B3" w:rsidRDefault="001308B3" w:rsidP="007C49D6">
            <w:pPr>
              <w:pStyle w:val="Parastais"/>
              <w:jc w:val="right"/>
              <w:rPr>
                <w:rFonts w:eastAsia="Arial Unicode MS"/>
                <w:sz w:val="20"/>
              </w:rPr>
            </w:pPr>
            <w:r>
              <w:rPr>
                <w:sz w:val="20"/>
              </w:rPr>
              <w:t>212.92</w:t>
            </w:r>
          </w:p>
        </w:tc>
        <w:tc>
          <w:tcPr>
            <w:tcW w:w="964" w:type="dxa"/>
            <w:tcBorders>
              <w:top w:val="single" w:sz="4" w:space="0" w:color="auto"/>
              <w:left w:val="single" w:sz="4" w:space="0" w:color="auto"/>
              <w:bottom w:val="single" w:sz="4" w:space="0" w:color="000000"/>
              <w:right w:val="single" w:sz="4" w:space="0" w:color="auto"/>
            </w:tcBorders>
            <w:vAlign w:val="bottom"/>
          </w:tcPr>
          <w:p w14:paraId="4535852D" w14:textId="46A64128" w:rsidR="001308B3" w:rsidRDefault="001308B3" w:rsidP="007C49D6">
            <w:pPr>
              <w:pStyle w:val="Parastais"/>
              <w:jc w:val="right"/>
              <w:rPr>
                <w:rFonts w:eastAsia="Arial Unicode MS"/>
                <w:sz w:val="20"/>
              </w:rPr>
            </w:pPr>
            <w:r>
              <w:rPr>
                <w:sz w:val="20"/>
              </w:rPr>
              <w:t>9</w:t>
            </w:r>
            <w:r w:rsidR="00D00D66">
              <w:rPr>
                <w:sz w:val="20"/>
              </w:rPr>
              <w:t> </w:t>
            </w:r>
            <w:r>
              <w:rPr>
                <w:sz w:val="20"/>
              </w:rPr>
              <w:t>700.00</w:t>
            </w:r>
          </w:p>
        </w:tc>
        <w:tc>
          <w:tcPr>
            <w:tcW w:w="850" w:type="dxa"/>
            <w:tcBorders>
              <w:top w:val="single" w:sz="4" w:space="0" w:color="auto"/>
              <w:left w:val="single" w:sz="4" w:space="0" w:color="auto"/>
              <w:bottom w:val="single" w:sz="4" w:space="0" w:color="000000"/>
              <w:right w:val="single" w:sz="4" w:space="0" w:color="auto"/>
            </w:tcBorders>
            <w:vAlign w:val="bottom"/>
          </w:tcPr>
          <w:p w14:paraId="3142E391"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6E2111CE"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05B50DC4" w14:textId="77777777" w:rsidR="001308B3" w:rsidRDefault="001308B3" w:rsidP="007C49D6">
            <w:pPr>
              <w:pStyle w:val="Parastais"/>
              <w:jc w:val="right"/>
              <w:rPr>
                <w:rFonts w:eastAsia="Arial Unicode MS"/>
                <w:sz w:val="20"/>
              </w:rPr>
            </w:pPr>
            <w:r>
              <w:rPr>
                <w:sz w:val="20"/>
              </w:rPr>
              <w:t>300.00</w:t>
            </w:r>
          </w:p>
        </w:tc>
        <w:tc>
          <w:tcPr>
            <w:tcW w:w="1077" w:type="dxa"/>
            <w:tcBorders>
              <w:top w:val="single" w:sz="4" w:space="0" w:color="auto"/>
              <w:left w:val="single" w:sz="4" w:space="0" w:color="auto"/>
              <w:bottom w:val="single" w:sz="4" w:space="0" w:color="000000"/>
              <w:right w:val="single" w:sz="4" w:space="0" w:color="auto"/>
            </w:tcBorders>
            <w:vAlign w:val="bottom"/>
          </w:tcPr>
          <w:p w14:paraId="0DDDCA7C" w14:textId="77777777" w:rsidR="001308B3" w:rsidRDefault="001308B3" w:rsidP="007C49D6">
            <w:pPr>
              <w:pStyle w:val="Parastais"/>
              <w:jc w:val="right"/>
              <w:rPr>
                <w:rFonts w:eastAsia="Arial Unicode MS"/>
                <w:sz w:val="20"/>
              </w:rPr>
            </w:pPr>
            <w:r>
              <w:rPr>
                <w:sz w:val="20"/>
              </w:rPr>
              <w:t>300.00</w:t>
            </w:r>
          </w:p>
        </w:tc>
        <w:tc>
          <w:tcPr>
            <w:tcW w:w="964" w:type="dxa"/>
            <w:tcBorders>
              <w:top w:val="single" w:sz="4" w:space="0" w:color="auto"/>
              <w:left w:val="single" w:sz="4" w:space="0" w:color="auto"/>
              <w:bottom w:val="single" w:sz="4" w:space="0" w:color="000000"/>
              <w:right w:val="single" w:sz="4" w:space="0" w:color="auto"/>
            </w:tcBorders>
            <w:vAlign w:val="bottom"/>
          </w:tcPr>
          <w:p w14:paraId="10ADA5F5" w14:textId="77777777" w:rsidR="001308B3" w:rsidRDefault="001308B3" w:rsidP="007C49D6">
            <w:pPr>
              <w:pStyle w:val="Parastais"/>
              <w:jc w:val="right"/>
              <w:rPr>
                <w:rFonts w:eastAsia="Arial Unicode MS"/>
                <w:sz w:val="20"/>
              </w:rPr>
            </w:pPr>
            <w:r>
              <w:rPr>
                <w:sz w:val="20"/>
              </w:rPr>
              <w:t>0.94</w:t>
            </w:r>
          </w:p>
        </w:tc>
        <w:tc>
          <w:tcPr>
            <w:tcW w:w="1020" w:type="dxa"/>
            <w:tcBorders>
              <w:top w:val="single" w:sz="4" w:space="0" w:color="auto"/>
              <w:left w:val="single" w:sz="4" w:space="0" w:color="auto"/>
              <w:bottom w:val="single" w:sz="4" w:space="0" w:color="000000"/>
              <w:right w:val="single" w:sz="4" w:space="0" w:color="auto"/>
            </w:tcBorders>
            <w:vAlign w:val="bottom"/>
          </w:tcPr>
          <w:p w14:paraId="70C4503D" w14:textId="77777777" w:rsidR="001308B3" w:rsidRDefault="001308B3" w:rsidP="007C49D6">
            <w:pPr>
              <w:pStyle w:val="Parastais"/>
              <w:jc w:val="right"/>
              <w:rPr>
                <w:rFonts w:eastAsia="Arial Unicode MS"/>
                <w:sz w:val="20"/>
              </w:rPr>
            </w:pPr>
            <w:r>
              <w:rPr>
                <w:sz w:val="20"/>
              </w:rPr>
              <w:t>283.21</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364722C1" w14:textId="77777777" w:rsidR="001308B3" w:rsidRDefault="001308B3" w:rsidP="007C49D6">
            <w:pPr>
              <w:pStyle w:val="Parastais"/>
              <w:jc w:val="center"/>
              <w:rPr>
                <w:rFonts w:eastAsia="Arial Unicode MS"/>
                <w:b/>
                <w:bCs/>
                <w:sz w:val="20"/>
              </w:rPr>
            </w:pPr>
            <w:r>
              <w:rPr>
                <w:b/>
                <w:bCs/>
                <w:sz w:val="20"/>
              </w:rPr>
              <w:t>0.103785</w:t>
            </w:r>
          </w:p>
        </w:tc>
      </w:tr>
      <w:tr w:rsidR="007F719E" w14:paraId="1DCAE279"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2D251E97" w14:textId="3441D7B4" w:rsidR="001308B3" w:rsidRDefault="001308B3" w:rsidP="007C49D6">
            <w:pPr>
              <w:pStyle w:val="Parastais"/>
              <w:jc w:val="right"/>
              <w:rPr>
                <w:rFonts w:eastAsia="Arial Unicode MS"/>
                <w:sz w:val="20"/>
              </w:rPr>
            </w:pPr>
            <w:r>
              <w:rPr>
                <w:sz w:val="20"/>
              </w:rPr>
              <w:t>31.08.</w:t>
            </w:r>
            <w:r w:rsidR="005B69D9">
              <w:rPr>
                <w:sz w:val="20"/>
              </w:rPr>
              <w:t>20</w:t>
            </w:r>
            <w:r w:rsidR="00354D22">
              <w:rPr>
                <w:sz w:val="20"/>
              </w:rPr>
              <w:t>21</w:t>
            </w:r>
            <w:r w:rsidR="005B69D9">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041349C5" w14:textId="77777777" w:rsidR="001308B3" w:rsidRDefault="001308B3" w:rsidP="007C49D6">
            <w:pPr>
              <w:pStyle w:val="Parastais"/>
              <w:jc w:val="right"/>
              <w:rPr>
                <w:rFonts w:eastAsia="Arial Unicode MS"/>
                <w:sz w:val="20"/>
              </w:rPr>
            </w:pPr>
            <w:r>
              <w:rPr>
                <w:sz w:val="20"/>
              </w:rPr>
              <w:t>243.33</w:t>
            </w:r>
          </w:p>
        </w:tc>
        <w:tc>
          <w:tcPr>
            <w:tcW w:w="964" w:type="dxa"/>
            <w:tcBorders>
              <w:top w:val="single" w:sz="4" w:space="0" w:color="auto"/>
              <w:left w:val="single" w:sz="4" w:space="0" w:color="auto"/>
              <w:bottom w:val="single" w:sz="4" w:space="0" w:color="000000"/>
              <w:right w:val="single" w:sz="4" w:space="0" w:color="auto"/>
            </w:tcBorders>
            <w:vAlign w:val="bottom"/>
          </w:tcPr>
          <w:p w14:paraId="7301C5E8" w14:textId="731E8268" w:rsidR="001308B3" w:rsidRDefault="001308B3" w:rsidP="007C49D6">
            <w:pPr>
              <w:pStyle w:val="Parastais"/>
              <w:jc w:val="right"/>
              <w:rPr>
                <w:rFonts w:eastAsia="Arial Unicode MS"/>
                <w:sz w:val="20"/>
              </w:rPr>
            </w:pPr>
            <w:r>
              <w:rPr>
                <w:sz w:val="20"/>
              </w:rPr>
              <w:t>9</w:t>
            </w:r>
            <w:r w:rsidR="00D00D66">
              <w:rPr>
                <w:sz w:val="20"/>
              </w:rPr>
              <w:t> </w:t>
            </w:r>
            <w:r>
              <w:rPr>
                <w:sz w:val="20"/>
              </w:rPr>
              <w:t>300.00</w:t>
            </w:r>
          </w:p>
        </w:tc>
        <w:tc>
          <w:tcPr>
            <w:tcW w:w="850" w:type="dxa"/>
            <w:tcBorders>
              <w:top w:val="single" w:sz="4" w:space="0" w:color="auto"/>
              <w:left w:val="single" w:sz="4" w:space="0" w:color="auto"/>
              <w:bottom w:val="single" w:sz="4" w:space="0" w:color="000000"/>
              <w:right w:val="single" w:sz="4" w:space="0" w:color="auto"/>
            </w:tcBorders>
            <w:vAlign w:val="bottom"/>
          </w:tcPr>
          <w:p w14:paraId="26125017"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2797511B"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730F4EF9" w14:textId="77777777" w:rsidR="001308B3" w:rsidRDefault="001308B3" w:rsidP="007C49D6">
            <w:pPr>
              <w:pStyle w:val="Parastais"/>
              <w:jc w:val="right"/>
              <w:rPr>
                <w:rFonts w:eastAsia="Arial Unicode MS"/>
                <w:sz w:val="20"/>
              </w:rPr>
            </w:pPr>
            <w:r>
              <w:rPr>
                <w:sz w:val="20"/>
              </w:rPr>
              <w:t>400.00</w:t>
            </w:r>
          </w:p>
        </w:tc>
        <w:tc>
          <w:tcPr>
            <w:tcW w:w="1077" w:type="dxa"/>
            <w:tcBorders>
              <w:top w:val="single" w:sz="4" w:space="0" w:color="auto"/>
              <w:left w:val="single" w:sz="4" w:space="0" w:color="auto"/>
              <w:bottom w:val="single" w:sz="4" w:space="0" w:color="000000"/>
              <w:right w:val="single" w:sz="4" w:space="0" w:color="auto"/>
            </w:tcBorders>
            <w:vAlign w:val="bottom"/>
          </w:tcPr>
          <w:p w14:paraId="2D55A251" w14:textId="77777777" w:rsidR="001308B3" w:rsidRDefault="001308B3" w:rsidP="007C49D6">
            <w:pPr>
              <w:pStyle w:val="Parastais"/>
              <w:jc w:val="right"/>
              <w:rPr>
                <w:rFonts w:eastAsia="Arial Unicode MS"/>
                <w:sz w:val="20"/>
              </w:rPr>
            </w:pPr>
            <w:r>
              <w:rPr>
                <w:sz w:val="20"/>
              </w:rPr>
              <w:t>400.00</w:t>
            </w:r>
          </w:p>
        </w:tc>
        <w:tc>
          <w:tcPr>
            <w:tcW w:w="964" w:type="dxa"/>
            <w:tcBorders>
              <w:top w:val="single" w:sz="4" w:space="0" w:color="auto"/>
              <w:left w:val="single" w:sz="4" w:space="0" w:color="auto"/>
              <w:bottom w:val="single" w:sz="4" w:space="0" w:color="000000"/>
              <w:right w:val="single" w:sz="4" w:space="0" w:color="auto"/>
            </w:tcBorders>
            <w:vAlign w:val="bottom"/>
          </w:tcPr>
          <w:p w14:paraId="4940BAA4" w14:textId="77777777" w:rsidR="001308B3" w:rsidRDefault="001308B3" w:rsidP="007C49D6">
            <w:pPr>
              <w:pStyle w:val="Parastais"/>
              <w:jc w:val="right"/>
              <w:rPr>
                <w:rFonts w:eastAsia="Arial Unicode MS"/>
                <w:sz w:val="20"/>
              </w:rPr>
            </w:pPr>
            <w:r>
              <w:rPr>
                <w:sz w:val="20"/>
              </w:rPr>
              <w:t>0.94</w:t>
            </w:r>
          </w:p>
        </w:tc>
        <w:tc>
          <w:tcPr>
            <w:tcW w:w="1020" w:type="dxa"/>
            <w:tcBorders>
              <w:top w:val="single" w:sz="4" w:space="0" w:color="auto"/>
              <w:left w:val="single" w:sz="4" w:space="0" w:color="auto"/>
              <w:bottom w:val="single" w:sz="4" w:space="0" w:color="000000"/>
              <w:right w:val="single" w:sz="4" w:space="0" w:color="auto"/>
            </w:tcBorders>
            <w:vAlign w:val="bottom"/>
          </w:tcPr>
          <w:p w14:paraId="53450EC7" w14:textId="77777777" w:rsidR="001308B3" w:rsidRDefault="001308B3" w:rsidP="007C49D6">
            <w:pPr>
              <w:pStyle w:val="Parastais"/>
              <w:jc w:val="right"/>
              <w:rPr>
                <w:rFonts w:eastAsia="Arial Unicode MS"/>
                <w:sz w:val="20"/>
              </w:rPr>
            </w:pPr>
            <w:r>
              <w:rPr>
                <w:sz w:val="20"/>
              </w:rPr>
              <w:t>374.52</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1B54C309" w14:textId="77777777" w:rsidR="001308B3" w:rsidRDefault="001308B3" w:rsidP="007C49D6">
            <w:pPr>
              <w:pStyle w:val="Parastais"/>
              <w:jc w:val="center"/>
              <w:rPr>
                <w:rFonts w:eastAsia="Arial Unicode MS"/>
                <w:b/>
                <w:bCs/>
                <w:sz w:val="20"/>
              </w:rPr>
            </w:pPr>
            <w:r>
              <w:rPr>
                <w:b/>
                <w:bCs/>
                <w:sz w:val="20"/>
              </w:rPr>
              <w:t>0.103785</w:t>
            </w:r>
          </w:p>
        </w:tc>
      </w:tr>
      <w:tr w:rsidR="007F719E" w14:paraId="7890548F"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0B5F0A43" w14:textId="14CBB821" w:rsidR="001308B3" w:rsidRDefault="001308B3" w:rsidP="007C49D6">
            <w:pPr>
              <w:pStyle w:val="Parastais"/>
              <w:jc w:val="right"/>
              <w:rPr>
                <w:rFonts w:eastAsia="Arial Unicode MS"/>
                <w:sz w:val="20"/>
              </w:rPr>
            </w:pPr>
            <w:r>
              <w:rPr>
                <w:sz w:val="20"/>
              </w:rPr>
              <w:t>30.09.</w:t>
            </w:r>
            <w:r w:rsidR="005B69D9">
              <w:rPr>
                <w:sz w:val="20"/>
              </w:rPr>
              <w:t>20</w:t>
            </w:r>
            <w:r w:rsidR="00354D22">
              <w:rPr>
                <w:sz w:val="20"/>
              </w:rPr>
              <w:t>21</w:t>
            </w:r>
            <w:r w:rsidR="005B69D9">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581958B2" w14:textId="77777777" w:rsidR="001308B3" w:rsidRDefault="001308B3" w:rsidP="007C49D6">
            <w:pPr>
              <w:pStyle w:val="Parastais"/>
              <w:jc w:val="right"/>
              <w:rPr>
                <w:rFonts w:eastAsia="Arial Unicode MS"/>
                <w:sz w:val="20"/>
              </w:rPr>
            </w:pPr>
            <w:r>
              <w:rPr>
                <w:sz w:val="20"/>
              </w:rPr>
              <w:t>273.75</w:t>
            </w:r>
          </w:p>
        </w:tc>
        <w:tc>
          <w:tcPr>
            <w:tcW w:w="964" w:type="dxa"/>
            <w:tcBorders>
              <w:top w:val="single" w:sz="4" w:space="0" w:color="auto"/>
              <w:left w:val="single" w:sz="4" w:space="0" w:color="auto"/>
              <w:bottom w:val="single" w:sz="4" w:space="0" w:color="000000"/>
              <w:right w:val="single" w:sz="4" w:space="0" w:color="auto"/>
            </w:tcBorders>
            <w:vAlign w:val="bottom"/>
          </w:tcPr>
          <w:p w14:paraId="5F6C92E2" w14:textId="747DB8AE" w:rsidR="001308B3" w:rsidRDefault="001308B3" w:rsidP="007C49D6">
            <w:pPr>
              <w:pStyle w:val="Parastais"/>
              <w:jc w:val="right"/>
              <w:rPr>
                <w:rFonts w:eastAsia="Arial Unicode MS"/>
                <w:sz w:val="20"/>
              </w:rPr>
            </w:pPr>
            <w:r>
              <w:rPr>
                <w:sz w:val="20"/>
              </w:rPr>
              <w:t>9</w:t>
            </w:r>
            <w:r w:rsidR="00D00D66">
              <w:rPr>
                <w:sz w:val="20"/>
              </w:rPr>
              <w:t> </w:t>
            </w:r>
            <w:r>
              <w:rPr>
                <w:sz w:val="20"/>
              </w:rPr>
              <w:t>000.00</w:t>
            </w:r>
          </w:p>
        </w:tc>
        <w:tc>
          <w:tcPr>
            <w:tcW w:w="850" w:type="dxa"/>
            <w:tcBorders>
              <w:top w:val="single" w:sz="4" w:space="0" w:color="auto"/>
              <w:left w:val="single" w:sz="4" w:space="0" w:color="auto"/>
              <w:bottom w:val="single" w:sz="4" w:space="0" w:color="000000"/>
              <w:right w:val="single" w:sz="4" w:space="0" w:color="auto"/>
            </w:tcBorders>
            <w:vAlign w:val="bottom"/>
          </w:tcPr>
          <w:p w14:paraId="634BC95B"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6D789F6B" w14:textId="77777777" w:rsidR="001308B3" w:rsidRDefault="001308B3" w:rsidP="007C49D6">
            <w:pPr>
              <w:pStyle w:val="Parastais"/>
              <w:jc w:val="right"/>
              <w:rPr>
                <w:rFonts w:eastAsia="Arial Unicode MS"/>
                <w:sz w:val="20"/>
              </w:rPr>
            </w:pPr>
            <w:r>
              <w:rPr>
                <w:sz w:val="20"/>
              </w:rPr>
              <w:t>241.67</w:t>
            </w:r>
          </w:p>
        </w:tc>
        <w:tc>
          <w:tcPr>
            <w:tcW w:w="850" w:type="dxa"/>
            <w:tcBorders>
              <w:top w:val="single" w:sz="4" w:space="0" w:color="auto"/>
              <w:left w:val="single" w:sz="4" w:space="0" w:color="auto"/>
              <w:bottom w:val="single" w:sz="4" w:space="0" w:color="000000"/>
              <w:right w:val="single" w:sz="4" w:space="0" w:color="auto"/>
            </w:tcBorders>
            <w:vAlign w:val="center"/>
          </w:tcPr>
          <w:p w14:paraId="4788B346" w14:textId="77777777" w:rsidR="001308B3" w:rsidRDefault="001308B3" w:rsidP="007C49D6">
            <w:pPr>
              <w:pStyle w:val="Parastais"/>
              <w:jc w:val="right"/>
              <w:rPr>
                <w:rFonts w:eastAsia="Arial Unicode MS"/>
                <w:sz w:val="20"/>
              </w:rPr>
            </w:pPr>
            <w:r>
              <w:rPr>
                <w:sz w:val="20"/>
              </w:rPr>
              <w:t>300.00</w:t>
            </w:r>
          </w:p>
        </w:tc>
        <w:tc>
          <w:tcPr>
            <w:tcW w:w="1077" w:type="dxa"/>
            <w:tcBorders>
              <w:top w:val="single" w:sz="4" w:space="0" w:color="auto"/>
              <w:left w:val="single" w:sz="4" w:space="0" w:color="auto"/>
              <w:bottom w:val="single" w:sz="4" w:space="0" w:color="000000"/>
              <w:right w:val="single" w:sz="4" w:space="0" w:color="auto"/>
            </w:tcBorders>
            <w:vAlign w:val="bottom"/>
          </w:tcPr>
          <w:p w14:paraId="62525161" w14:textId="77777777" w:rsidR="001308B3" w:rsidRDefault="001308B3" w:rsidP="007C49D6">
            <w:pPr>
              <w:pStyle w:val="Parastais"/>
              <w:jc w:val="right"/>
              <w:rPr>
                <w:rFonts w:eastAsia="Arial Unicode MS"/>
                <w:sz w:val="20"/>
              </w:rPr>
            </w:pPr>
            <w:r>
              <w:rPr>
                <w:sz w:val="20"/>
              </w:rPr>
              <w:t>541.67</w:t>
            </w:r>
          </w:p>
        </w:tc>
        <w:tc>
          <w:tcPr>
            <w:tcW w:w="964" w:type="dxa"/>
            <w:tcBorders>
              <w:top w:val="single" w:sz="4" w:space="0" w:color="auto"/>
              <w:left w:val="single" w:sz="4" w:space="0" w:color="auto"/>
              <w:bottom w:val="single" w:sz="4" w:space="0" w:color="000000"/>
              <w:right w:val="single" w:sz="4" w:space="0" w:color="auto"/>
            </w:tcBorders>
            <w:vAlign w:val="bottom"/>
          </w:tcPr>
          <w:p w14:paraId="0B08E4FC" w14:textId="77777777" w:rsidR="001308B3" w:rsidRDefault="001308B3" w:rsidP="007C49D6">
            <w:pPr>
              <w:pStyle w:val="Parastais"/>
              <w:jc w:val="right"/>
              <w:rPr>
                <w:rFonts w:eastAsia="Arial Unicode MS"/>
                <w:sz w:val="20"/>
              </w:rPr>
            </w:pPr>
            <w:r>
              <w:rPr>
                <w:sz w:val="20"/>
              </w:rPr>
              <w:t>0.93</w:t>
            </w:r>
          </w:p>
        </w:tc>
        <w:tc>
          <w:tcPr>
            <w:tcW w:w="1020" w:type="dxa"/>
            <w:tcBorders>
              <w:top w:val="single" w:sz="4" w:space="0" w:color="auto"/>
              <w:left w:val="single" w:sz="4" w:space="0" w:color="auto"/>
              <w:bottom w:val="single" w:sz="4" w:space="0" w:color="000000"/>
              <w:right w:val="single" w:sz="4" w:space="0" w:color="auto"/>
            </w:tcBorders>
            <w:vAlign w:val="bottom"/>
          </w:tcPr>
          <w:p w14:paraId="6F455CDA" w14:textId="77777777" w:rsidR="001308B3" w:rsidRDefault="001308B3" w:rsidP="007C49D6">
            <w:pPr>
              <w:pStyle w:val="Parastais"/>
              <w:jc w:val="right"/>
              <w:rPr>
                <w:rFonts w:eastAsia="Arial Unicode MS"/>
                <w:sz w:val="20"/>
              </w:rPr>
            </w:pPr>
            <w:r>
              <w:rPr>
                <w:sz w:val="20"/>
              </w:rPr>
              <w:t>503.00</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53081812" w14:textId="77777777" w:rsidR="001308B3" w:rsidRDefault="001308B3" w:rsidP="007C49D6">
            <w:pPr>
              <w:pStyle w:val="Parastais"/>
              <w:jc w:val="center"/>
              <w:rPr>
                <w:rFonts w:eastAsia="Arial Unicode MS"/>
                <w:b/>
                <w:bCs/>
                <w:sz w:val="20"/>
              </w:rPr>
            </w:pPr>
            <w:r>
              <w:rPr>
                <w:b/>
                <w:bCs/>
                <w:sz w:val="20"/>
              </w:rPr>
              <w:t>0.103785</w:t>
            </w:r>
          </w:p>
        </w:tc>
      </w:tr>
      <w:tr w:rsidR="007F719E" w14:paraId="075D67C7"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5408F2FA" w14:textId="6DDBE2D3" w:rsidR="001308B3" w:rsidRDefault="001308B3" w:rsidP="007C49D6">
            <w:pPr>
              <w:pStyle w:val="Parastais"/>
              <w:jc w:val="right"/>
              <w:rPr>
                <w:rFonts w:eastAsia="Arial Unicode MS"/>
                <w:sz w:val="20"/>
              </w:rPr>
            </w:pPr>
            <w:r>
              <w:rPr>
                <w:sz w:val="20"/>
              </w:rPr>
              <w:t>31.10.</w:t>
            </w:r>
            <w:r w:rsidR="005B69D9">
              <w:rPr>
                <w:sz w:val="20"/>
              </w:rPr>
              <w:t>20</w:t>
            </w:r>
            <w:r w:rsidR="00354D22">
              <w:rPr>
                <w:sz w:val="20"/>
              </w:rPr>
              <w:t>21</w:t>
            </w:r>
            <w:r w:rsidR="005B69D9">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765E3290" w14:textId="77777777" w:rsidR="001308B3" w:rsidRDefault="001308B3" w:rsidP="007C49D6">
            <w:pPr>
              <w:pStyle w:val="Parastais"/>
              <w:jc w:val="right"/>
              <w:rPr>
                <w:rFonts w:eastAsia="Arial Unicode MS"/>
                <w:sz w:val="20"/>
              </w:rPr>
            </w:pPr>
            <w:r>
              <w:rPr>
                <w:sz w:val="20"/>
              </w:rPr>
              <w:t>304.17</w:t>
            </w:r>
          </w:p>
        </w:tc>
        <w:tc>
          <w:tcPr>
            <w:tcW w:w="964" w:type="dxa"/>
            <w:tcBorders>
              <w:top w:val="single" w:sz="4" w:space="0" w:color="auto"/>
              <w:left w:val="single" w:sz="4" w:space="0" w:color="auto"/>
              <w:bottom w:val="single" w:sz="4" w:space="0" w:color="000000"/>
              <w:right w:val="single" w:sz="4" w:space="0" w:color="auto"/>
            </w:tcBorders>
            <w:vAlign w:val="bottom"/>
          </w:tcPr>
          <w:p w14:paraId="16C6C509" w14:textId="1622D071" w:rsidR="001308B3" w:rsidRDefault="001308B3" w:rsidP="007C49D6">
            <w:pPr>
              <w:pStyle w:val="Parastais"/>
              <w:jc w:val="right"/>
              <w:rPr>
                <w:rFonts w:eastAsia="Arial Unicode MS"/>
                <w:sz w:val="20"/>
              </w:rPr>
            </w:pPr>
            <w:r>
              <w:rPr>
                <w:sz w:val="20"/>
              </w:rPr>
              <w:t>8</w:t>
            </w:r>
            <w:r w:rsidR="00D00D66">
              <w:rPr>
                <w:sz w:val="20"/>
              </w:rPr>
              <w:t> </w:t>
            </w:r>
            <w:r>
              <w:rPr>
                <w:sz w:val="20"/>
              </w:rPr>
              <w:t>550.00</w:t>
            </w:r>
          </w:p>
        </w:tc>
        <w:tc>
          <w:tcPr>
            <w:tcW w:w="850" w:type="dxa"/>
            <w:tcBorders>
              <w:top w:val="single" w:sz="4" w:space="0" w:color="auto"/>
              <w:left w:val="single" w:sz="4" w:space="0" w:color="auto"/>
              <w:bottom w:val="single" w:sz="4" w:space="0" w:color="000000"/>
              <w:right w:val="single" w:sz="4" w:space="0" w:color="auto"/>
            </w:tcBorders>
            <w:vAlign w:val="bottom"/>
          </w:tcPr>
          <w:p w14:paraId="6281B486"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24F752BF"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3F2E299A" w14:textId="77777777" w:rsidR="001308B3" w:rsidRDefault="001308B3" w:rsidP="007C49D6">
            <w:pPr>
              <w:pStyle w:val="Parastais"/>
              <w:jc w:val="right"/>
              <w:rPr>
                <w:rFonts w:eastAsia="Arial Unicode MS"/>
                <w:sz w:val="20"/>
              </w:rPr>
            </w:pPr>
            <w:r>
              <w:rPr>
                <w:sz w:val="20"/>
              </w:rPr>
              <w:t>450.00</w:t>
            </w:r>
          </w:p>
        </w:tc>
        <w:tc>
          <w:tcPr>
            <w:tcW w:w="1077" w:type="dxa"/>
            <w:tcBorders>
              <w:top w:val="single" w:sz="4" w:space="0" w:color="auto"/>
              <w:left w:val="single" w:sz="4" w:space="0" w:color="auto"/>
              <w:bottom w:val="single" w:sz="4" w:space="0" w:color="000000"/>
              <w:right w:val="single" w:sz="4" w:space="0" w:color="auto"/>
            </w:tcBorders>
            <w:vAlign w:val="bottom"/>
          </w:tcPr>
          <w:p w14:paraId="68FEC5F8" w14:textId="77777777" w:rsidR="001308B3" w:rsidRDefault="001308B3" w:rsidP="007C49D6">
            <w:pPr>
              <w:pStyle w:val="Parastais"/>
              <w:jc w:val="right"/>
              <w:rPr>
                <w:rFonts w:eastAsia="Arial Unicode MS"/>
                <w:sz w:val="20"/>
              </w:rPr>
            </w:pPr>
            <w:r>
              <w:rPr>
                <w:sz w:val="20"/>
              </w:rPr>
              <w:t>450.00</w:t>
            </w:r>
          </w:p>
        </w:tc>
        <w:tc>
          <w:tcPr>
            <w:tcW w:w="964" w:type="dxa"/>
            <w:tcBorders>
              <w:top w:val="single" w:sz="4" w:space="0" w:color="auto"/>
              <w:left w:val="single" w:sz="4" w:space="0" w:color="auto"/>
              <w:bottom w:val="single" w:sz="4" w:space="0" w:color="000000"/>
              <w:right w:val="single" w:sz="4" w:space="0" w:color="auto"/>
            </w:tcBorders>
            <w:vAlign w:val="bottom"/>
          </w:tcPr>
          <w:p w14:paraId="10FDB0CF" w14:textId="77777777" w:rsidR="001308B3" w:rsidRDefault="001308B3" w:rsidP="007C49D6">
            <w:pPr>
              <w:pStyle w:val="Parastais"/>
              <w:jc w:val="right"/>
              <w:rPr>
                <w:rFonts w:eastAsia="Arial Unicode MS"/>
                <w:sz w:val="20"/>
              </w:rPr>
            </w:pPr>
            <w:r>
              <w:rPr>
                <w:sz w:val="20"/>
              </w:rPr>
              <w:t>0.92</w:t>
            </w:r>
          </w:p>
        </w:tc>
        <w:tc>
          <w:tcPr>
            <w:tcW w:w="1020" w:type="dxa"/>
            <w:tcBorders>
              <w:top w:val="single" w:sz="4" w:space="0" w:color="auto"/>
              <w:left w:val="single" w:sz="4" w:space="0" w:color="auto"/>
              <w:bottom w:val="single" w:sz="4" w:space="0" w:color="000000"/>
              <w:right w:val="single" w:sz="4" w:space="0" w:color="auto"/>
            </w:tcBorders>
            <w:vAlign w:val="bottom"/>
          </w:tcPr>
          <w:p w14:paraId="6F74B662" w14:textId="77777777" w:rsidR="001308B3" w:rsidRDefault="001308B3" w:rsidP="007C49D6">
            <w:pPr>
              <w:pStyle w:val="Parastais"/>
              <w:jc w:val="right"/>
              <w:rPr>
                <w:rFonts w:eastAsia="Arial Unicode MS"/>
                <w:sz w:val="20"/>
              </w:rPr>
            </w:pPr>
            <w:r>
              <w:rPr>
                <w:sz w:val="20"/>
              </w:rPr>
              <w:t>414.45</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6B85CEDA" w14:textId="77777777" w:rsidR="001308B3" w:rsidRDefault="001308B3" w:rsidP="007C49D6">
            <w:pPr>
              <w:pStyle w:val="Parastais"/>
              <w:jc w:val="center"/>
              <w:rPr>
                <w:rFonts w:eastAsia="Arial Unicode MS"/>
                <w:b/>
                <w:bCs/>
                <w:sz w:val="20"/>
              </w:rPr>
            </w:pPr>
            <w:r>
              <w:rPr>
                <w:b/>
                <w:bCs/>
                <w:sz w:val="20"/>
              </w:rPr>
              <w:t>0.103785</w:t>
            </w:r>
          </w:p>
        </w:tc>
      </w:tr>
      <w:tr w:rsidR="007F719E" w14:paraId="4B675EED"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2562E408" w14:textId="656DD3C7" w:rsidR="001308B3" w:rsidRDefault="001308B3" w:rsidP="007C49D6">
            <w:pPr>
              <w:pStyle w:val="Parastais"/>
              <w:jc w:val="right"/>
              <w:rPr>
                <w:rFonts w:eastAsia="Arial Unicode MS"/>
                <w:sz w:val="20"/>
              </w:rPr>
            </w:pPr>
            <w:r>
              <w:rPr>
                <w:sz w:val="20"/>
              </w:rPr>
              <w:t>30.11.</w:t>
            </w:r>
            <w:r w:rsidR="005B69D9">
              <w:rPr>
                <w:sz w:val="20"/>
              </w:rPr>
              <w:t>20</w:t>
            </w:r>
            <w:r w:rsidR="00354D22">
              <w:rPr>
                <w:sz w:val="20"/>
              </w:rPr>
              <w:t>21</w:t>
            </w:r>
            <w:r w:rsidR="005B69D9">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5DD2DD39" w14:textId="77777777" w:rsidR="001308B3" w:rsidRDefault="001308B3" w:rsidP="007C49D6">
            <w:pPr>
              <w:pStyle w:val="Parastais"/>
              <w:jc w:val="right"/>
              <w:rPr>
                <w:rFonts w:eastAsia="Arial Unicode MS"/>
                <w:sz w:val="20"/>
              </w:rPr>
            </w:pPr>
            <w:r>
              <w:rPr>
                <w:sz w:val="20"/>
              </w:rPr>
              <w:t>334.58</w:t>
            </w:r>
          </w:p>
        </w:tc>
        <w:tc>
          <w:tcPr>
            <w:tcW w:w="964" w:type="dxa"/>
            <w:tcBorders>
              <w:top w:val="single" w:sz="4" w:space="0" w:color="auto"/>
              <w:left w:val="single" w:sz="4" w:space="0" w:color="auto"/>
              <w:bottom w:val="single" w:sz="4" w:space="0" w:color="000000"/>
              <w:right w:val="single" w:sz="4" w:space="0" w:color="auto"/>
            </w:tcBorders>
            <w:vAlign w:val="bottom"/>
          </w:tcPr>
          <w:p w14:paraId="7D7DB722" w14:textId="50A341D0" w:rsidR="001308B3" w:rsidRDefault="001308B3" w:rsidP="007C49D6">
            <w:pPr>
              <w:pStyle w:val="Parastais"/>
              <w:jc w:val="right"/>
              <w:rPr>
                <w:rFonts w:eastAsia="Arial Unicode MS"/>
                <w:sz w:val="20"/>
              </w:rPr>
            </w:pPr>
            <w:r>
              <w:rPr>
                <w:sz w:val="20"/>
              </w:rPr>
              <w:t>8</w:t>
            </w:r>
            <w:r w:rsidR="00D00D66">
              <w:rPr>
                <w:sz w:val="20"/>
              </w:rPr>
              <w:t> </w:t>
            </w:r>
            <w:r>
              <w:rPr>
                <w:sz w:val="20"/>
              </w:rPr>
              <w:t>000.00</w:t>
            </w:r>
          </w:p>
        </w:tc>
        <w:tc>
          <w:tcPr>
            <w:tcW w:w="850" w:type="dxa"/>
            <w:tcBorders>
              <w:top w:val="single" w:sz="4" w:space="0" w:color="auto"/>
              <w:left w:val="single" w:sz="4" w:space="0" w:color="auto"/>
              <w:bottom w:val="single" w:sz="4" w:space="0" w:color="000000"/>
              <w:right w:val="single" w:sz="4" w:space="0" w:color="auto"/>
            </w:tcBorders>
            <w:vAlign w:val="bottom"/>
          </w:tcPr>
          <w:p w14:paraId="5AE794FA"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014B1DF4"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39C8D908" w14:textId="77777777" w:rsidR="001308B3" w:rsidRDefault="001308B3" w:rsidP="007C49D6">
            <w:pPr>
              <w:pStyle w:val="Parastais"/>
              <w:jc w:val="right"/>
              <w:rPr>
                <w:rFonts w:eastAsia="Arial Unicode MS"/>
                <w:sz w:val="20"/>
              </w:rPr>
            </w:pPr>
            <w:r>
              <w:rPr>
                <w:sz w:val="20"/>
              </w:rPr>
              <w:t>550.00</w:t>
            </w:r>
          </w:p>
        </w:tc>
        <w:tc>
          <w:tcPr>
            <w:tcW w:w="1077" w:type="dxa"/>
            <w:tcBorders>
              <w:top w:val="single" w:sz="4" w:space="0" w:color="auto"/>
              <w:left w:val="single" w:sz="4" w:space="0" w:color="auto"/>
              <w:bottom w:val="single" w:sz="4" w:space="0" w:color="000000"/>
              <w:right w:val="single" w:sz="4" w:space="0" w:color="auto"/>
            </w:tcBorders>
            <w:vAlign w:val="bottom"/>
          </w:tcPr>
          <w:p w14:paraId="693AD502" w14:textId="77777777" w:rsidR="001308B3" w:rsidRDefault="001308B3" w:rsidP="007C49D6">
            <w:pPr>
              <w:pStyle w:val="Parastais"/>
              <w:jc w:val="right"/>
              <w:rPr>
                <w:rFonts w:eastAsia="Arial Unicode MS"/>
                <w:sz w:val="20"/>
              </w:rPr>
            </w:pPr>
            <w:r>
              <w:rPr>
                <w:sz w:val="20"/>
              </w:rPr>
              <w:t>550.00</w:t>
            </w:r>
          </w:p>
        </w:tc>
        <w:tc>
          <w:tcPr>
            <w:tcW w:w="964" w:type="dxa"/>
            <w:tcBorders>
              <w:top w:val="single" w:sz="4" w:space="0" w:color="auto"/>
              <w:left w:val="single" w:sz="4" w:space="0" w:color="auto"/>
              <w:bottom w:val="single" w:sz="4" w:space="0" w:color="000000"/>
              <w:right w:val="single" w:sz="4" w:space="0" w:color="auto"/>
            </w:tcBorders>
            <w:vAlign w:val="bottom"/>
          </w:tcPr>
          <w:p w14:paraId="110A8F83" w14:textId="77777777" w:rsidR="001308B3" w:rsidRDefault="001308B3" w:rsidP="007C49D6">
            <w:pPr>
              <w:pStyle w:val="Parastais"/>
              <w:jc w:val="right"/>
              <w:rPr>
                <w:rFonts w:eastAsia="Arial Unicode MS"/>
                <w:sz w:val="20"/>
              </w:rPr>
            </w:pPr>
            <w:r>
              <w:rPr>
                <w:sz w:val="20"/>
              </w:rPr>
              <w:t>0.91</w:t>
            </w:r>
          </w:p>
        </w:tc>
        <w:tc>
          <w:tcPr>
            <w:tcW w:w="1020" w:type="dxa"/>
            <w:tcBorders>
              <w:top w:val="single" w:sz="4" w:space="0" w:color="auto"/>
              <w:left w:val="single" w:sz="4" w:space="0" w:color="auto"/>
              <w:bottom w:val="single" w:sz="4" w:space="0" w:color="000000"/>
              <w:right w:val="single" w:sz="4" w:space="0" w:color="auto"/>
            </w:tcBorders>
            <w:vAlign w:val="bottom"/>
          </w:tcPr>
          <w:p w14:paraId="5D3049A3" w14:textId="77777777" w:rsidR="001308B3" w:rsidRDefault="001308B3" w:rsidP="007C49D6">
            <w:pPr>
              <w:pStyle w:val="Parastais"/>
              <w:jc w:val="right"/>
              <w:rPr>
                <w:rFonts w:eastAsia="Arial Unicode MS"/>
                <w:sz w:val="20"/>
              </w:rPr>
            </w:pPr>
            <w:r>
              <w:rPr>
                <w:sz w:val="20"/>
              </w:rPr>
              <w:t>502.40</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2085E322" w14:textId="77777777" w:rsidR="001308B3" w:rsidRDefault="001308B3" w:rsidP="007C49D6">
            <w:pPr>
              <w:pStyle w:val="Parastais"/>
              <w:jc w:val="center"/>
              <w:rPr>
                <w:rFonts w:eastAsia="Arial Unicode MS"/>
                <w:b/>
                <w:bCs/>
                <w:sz w:val="20"/>
              </w:rPr>
            </w:pPr>
            <w:r>
              <w:rPr>
                <w:b/>
                <w:bCs/>
                <w:sz w:val="20"/>
              </w:rPr>
              <w:t>0.103785</w:t>
            </w:r>
          </w:p>
        </w:tc>
      </w:tr>
      <w:tr w:rsidR="007F719E" w14:paraId="1327D5F8"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57B18030" w14:textId="3A851F63" w:rsidR="001308B3" w:rsidRDefault="001308B3" w:rsidP="007C49D6">
            <w:pPr>
              <w:pStyle w:val="Parastais"/>
              <w:jc w:val="right"/>
              <w:rPr>
                <w:rFonts w:eastAsia="Arial Unicode MS"/>
                <w:sz w:val="20"/>
              </w:rPr>
            </w:pPr>
            <w:r>
              <w:rPr>
                <w:sz w:val="20"/>
              </w:rPr>
              <w:t>31.12.</w:t>
            </w:r>
            <w:r w:rsidR="005B69D9">
              <w:rPr>
                <w:sz w:val="20"/>
              </w:rPr>
              <w:t>20</w:t>
            </w:r>
            <w:r w:rsidR="00354D22">
              <w:rPr>
                <w:sz w:val="20"/>
              </w:rPr>
              <w:t>21</w:t>
            </w:r>
            <w:r w:rsidR="005B69D9">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4F8FA653" w14:textId="77777777" w:rsidR="001308B3" w:rsidRDefault="001308B3" w:rsidP="007C49D6">
            <w:pPr>
              <w:pStyle w:val="Parastais"/>
              <w:jc w:val="right"/>
              <w:rPr>
                <w:rFonts w:eastAsia="Arial Unicode MS"/>
                <w:b/>
                <w:bCs/>
                <w:sz w:val="20"/>
              </w:rPr>
            </w:pPr>
            <w:r>
              <w:rPr>
                <w:b/>
                <w:bCs/>
                <w:sz w:val="20"/>
              </w:rPr>
              <w:t>365.00</w:t>
            </w:r>
          </w:p>
        </w:tc>
        <w:tc>
          <w:tcPr>
            <w:tcW w:w="964" w:type="dxa"/>
            <w:tcBorders>
              <w:top w:val="single" w:sz="4" w:space="0" w:color="auto"/>
              <w:left w:val="single" w:sz="4" w:space="0" w:color="auto"/>
              <w:bottom w:val="single" w:sz="4" w:space="0" w:color="000000"/>
              <w:right w:val="single" w:sz="4" w:space="0" w:color="auto"/>
            </w:tcBorders>
            <w:vAlign w:val="bottom"/>
          </w:tcPr>
          <w:p w14:paraId="54ECA5C7" w14:textId="22209C56" w:rsidR="001308B3" w:rsidRDefault="001308B3" w:rsidP="007C49D6">
            <w:pPr>
              <w:pStyle w:val="Parastais"/>
              <w:jc w:val="right"/>
              <w:rPr>
                <w:rFonts w:eastAsia="Arial Unicode MS"/>
                <w:sz w:val="20"/>
              </w:rPr>
            </w:pPr>
            <w:r>
              <w:rPr>
                <w:sz w:val="20"/>
              </w:rPr>
              <w:t>7</w:t>
            </w:r>
            <w:r w:rsidR="00D00D66">
              <w:rPr>
                <w:sz w:val="20"/>
              </w:rPr>
              <w:t> </w:t>
            </w:r>
            <w:r>
              <w:rPr>
                <w:sz w:val="20"/>
              </w:rPr>
              <w:t>700.00</w:t>
            </w:r>
          </w:p>
        </w:tc>
        <w:tc>
          <w:tcPr>
            <w:tcW w:w="850" w:type="dxa"/>
            <w:tcBorders>
              <w:top w:val="single" w:sz="4" w:space="0" w:color="auto"/>
              <w:left w:val="single" w:sz="4" w:space="0" w:color="auto"/>
              <w:bottom w:val="single" w:sz="4" w:space="0" w:color="000000"/>
              <w:right w:val="single" w:sz="4" w:space="0" w:color="auto"/>
            </w:tcBorders>
            <w:vAlign w:val="bottom"/>
          </w:tcPr>
          <w:p w14:paraId="15A0A527"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4EEC852F" w14:textId="77777777" w:rsidR="001308B3" w:rsidRDefault="001308B3" w:rsidP="007C49D6">
            <w:pPr>
              <w:pStyle w:val="Parastais"/>
              <w:jc w:val="right"/>
              <w:rPr>
                <w:rFonts w:eastAsia="Arial Unicode MS"/>
                <w:sz w:val="20"/>
              </w:rPr>
            </w:pPr>
            <w:r>
              <w:rPr>
                <w:sz w:val="20"/>
              </w:rPr>
              <w:t>212.92</w:t>
            </w:r>
          </w:p>
        </w:tc>
        <w:tc>
          <w:tcPr>
            <w:tcW w:w="850" w:type="dxa"/>
            <w:tcBorders>
              <w:top w:val="single" w:sz="4" w:space="0" w:color="auto"/>
              <w:left w:val="single" w:sz="4" w:space="0" w:color="auto"/>
              <w:bottom w:val="single" w:sz="4" w:space="0" w:color="000000"/>
              <w:right w:val="single" w:sz="4" w:space="0" w:color="auto"/>
            </w:tcBorders>
            <w:vAlign w:val="center"/>
          </w:tcPr>
          <w:p w14:paraId="62BE48DE" w14:textId="77777777" w:rsidR="001308B3" w:rsidRDefault="001308B3" w:rsidP="007C49D6">
            <w:pPr>
              <w:pStyle w:val="Parastais"/>
              <w:jc w:val="right"/>
              <w:rPr>
                <w:rFonts w:eastAsia="Arial Unicode MS"/>
                <w:sz w:val="20"/>
              </w:rPr>
            </w:pPr>
            <w:r>
              <w:rPr>
                <w:sz w:val="20"/>
              </w:rPr>
              <w:t>300.00</w:t>
            </w:r>
          </w:p>
        </w:tc>
        <w:tc>
          <w:tcPr>
            <w:tcW w:w="1077" w:type="dxa"/>
            <w:tcBorders>
              <w:top w:val="single" w:sz="4" w:space="0" w:color="auto"/>
              <w:left w:val="single" w:sz="4" w:space="0" w:color="auto"/>
              <w:bottom w:val="single" w:sz="4" w:space="0" w:color="000000"/>
              <w:right w:val="single" w:sz="4" w:space="0" w:color="auto"/>
            </w:tcBorders>
            <w:vAlign w:val="bottom"/>
          </w:tcPr>
          <w:p w14:paraId="38FE62F6" w14:textId="77777777" w:rsidR="001308B3" w:rsidRDefault="001308B3" w:rsidP="007C49D6">
            <w:pPr>
              <w:pStyle w:val="Parastais"/>
              <w:jc w:val="right"/>
              <w:rPr>
                <w:rFonts w:eastAsia="Arial Unicode MS"/>
                <w:sz w:val="20"/>
              </w:rPr>
            </w:pPr>
            <w:r>
              <w:rPr>
                <w:sz w:val="20"/>
              </w:rPr>
              <w:t>512.92</w:t>
            </w:r>
          </w:p>
        </w:tc>
        <w:tc>
          <w:tcPr>
            <w:tcW w:w="964" w:type="dxa"/>
            <w:tcBorders>
              <w:top w:val="single" w:sz="4" w:space="0" w:color="auto"/>
              <w:left w:val="single" w:sz="4" w:space="0" w:color="auto"/>
              <w:bottom w:val="single" w:sz="4" w:space="0" w:color="000000"/>
              <w:right w:val="single" w:sz="4" w:space="0" w:color="auto"/>
            </w:tcBorders>
            <w:vAlign w:val="bottom"/>
          </w:tcPr>
          <w:p w14:paraId="122749F1" w14:textId="77777777" w:rsidR="001308B3" w:rsidRDefault="001308B3" w:rsidP="007C49D6">
            <w:pPr>
              <w:pStyle w:val="Parastais"/>
              <w:jc w:val="right"/>
              <w:rPr>
                <w:rFonts w:eastAsia="Arial Unicode MS"/>
                <w:sz w:val="20"/>
              </w:rPr>
            </w:pPr>
            <w:r>
              <w:rPr>
                <w:sz w:val="20"/>
              </w:rPr>
              <w:t>0.91</w:t>
            </w:r>
          </w:p>
        </w:tc>
        <w:tc>
          <w:tcPr>
            <w:tcW w:w="1020" w:type="dxa"/>
            <w:tcBorders>
              <w:top w:val="single" w:sz="4" w:space="0" w:color="auto"/>
              <w:left w:val="single" w:sz="4" w:space="0" w:color="auto"/>
              <w:bottom w:val="single" w:sz="4" w:space="0" w:color="000000"/>
              <w:right w:val="single" w:sz="4" w:space="0" w:color="auto"/>
            </w:tcBorders>
            <w:vAlign w:val="bottom"/>
          </w:tcPr>
          <w:p w14:paraId="084C5C79" w14:textId="77777777" w:rsidR="001308B3" w:rsidRDefault="001308B3" w:rsidP="007C49D6">
            <w:pPr>
              <w:pStyle w:val="Parastais"/>
              <w:jc w:val="right"/>
              <w:rPr>
                <w:rFonts w:eastAsia="Arial Unicode MS"/>
                <w:sz w:val="20"/>
              </w:rPr>
            </w:pPr>
            <w:r>
              <w:rPr>
                <w:sz w:val="20"/>
              </w:rPr>
              <w:t>464.69</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74845117" w14:textId="77777777" w:rsidR="001308B3" w:rsidRDefault="001308B3" w:rsidP="007C49D6">
            <w:pPr>
              <w:pStyle w:val="Parastais"/>
              <w:jc w:val="center"/>
              <w:rPr>
                <w:rFonts w:eastAsia="Arial Unicode MS"/>
                <w:b/>
                <w:bCs/>
                <w:sz w:val="20"/>
              </w:rPr>
            </w:pPr>
            <w:r>
              <w:rPr>
                <w:b/>
                <w:bCs/>
                <w:sz w:val="20"/>
              </w:rPr>
              <w:t>0.103785</w:t>
            </w:r>
          </w:p>
        </w:tc>
      </w:tr>
      <w:tr w:rsidR="007F719E" w14:paraId="106F4C03"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7A48533F" w14:textId="63567BD5" w:rsidR="001308B3" w:rsidRDefault="001308B3" w:rsidP="007C49D6">
            <w:pPr>
              <w:pStyle w:val="Parastais"/>
              <w:jc w:val="right"/>
              <w:rPr>
                <w:rFonts w:eastAsia="Arial Unicode MS"/>
                <w:sz w:val="20"/>
              </w:rPr>
            </w:pPr>
            <w:r>
              <w:rPr>
                <w:sz w:val="20"/>
              </w:rPr>
              <w:t>31.01.</w:t>
            </w:r>
            <w:r w:rsidR="00462794">
              <w:rPr>
                <w:sz w:val="20"/>
              </w:rPr>
              <w:t>20</w:t>
            </w:r>
            <w:r w:rsidR="00354D22">
              <w:rPr>
                <w:sz w:val="20"/>
              </w:rPr>
              <w:t>22</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43AE9504" w14:textId="77777777" w:rsidR="001308B3" w:rsidRDefault="001308B3" w:rsidP="007C49D6">
            <w:pPr>
              <w:pStyle w:val="Parastais"/>
              <w:jc w:val="right"/>
              <w:rPr>
                <w:rFonts w:eastAsia="Arial Unicode MS"/>
                <w:sz w:val="20"/>
              </w:rPr>
            </w:pPr>
            <w:r>
              <w:rPr>
                <w:sz w:val="20"/>
              </w:rPr>
              <w:t>395.42</w:t>
            </w:r>
          </w:p>
        </w:tc>
        <w:tc>
          <w:tcPr>
            <w:tcW w:w="964" w:type="dxa"/>
            <w:tcBorders>
              <w:top w:val="single" w:sz="4" w:space="0" w:color="auto"/>
              <w:left w:val="single" w:sz="4" w:space="0" w:color="auto"/>
              <w:bottom w:val="single" w:sz="4" w:space="0" w:color="000000"/>
              <w:right w:val="single" w:sz="4" w:space="0" w:color="auto"/>
            </w:tcBorders>
            <w:vAlign w:val="bottom"/>
          </w:tcPr>
          <w:p w14:paraId="1B97A17B" w14:textId="581A4590" w:rsidR="001308B3" w:rsidRDefault="001308B3" w:rsidP="007C49D6">
            <w:pPr>
              <w:pStyle w:val="Parastais"/>
              <w:jc w:val="right"/>
              <w:rPr>
                <w:rFonts w:eastAsia="Arial Unicode MS"/>
                <w:sz w:val="20"/>
              </w:rPr>
            </w:pPr>
            <w:r>
              <w:rPr>
                <w:sz w:val="20"/>
              </w:rPr>
              <w:t>7</w:t>
            </w:r>
            <w:r w:rsidR="00D00D66">
              <w:rPr>
                <w:sz w:val="20"/>
              </w:rPr>
              <w:t> </w:t>
            </w:r>
            <w:r>
              <w:rPr>
                <w:sz w:val="20"/>
              </w:rPr>
              <w:t>500.00</w:t>
            </w:r>
          </w:p>
        </w:tc>
        <w:tc>
          <w:tcPr>
            <w:tcW w:w="850" w:type="dxa"/>
            <w:tcBorders>
              <w:top w:val="single" w:sz="4" w:space="0" w:color="auto"/>
              <w:left w:val="single" w:sz="4" w:space="0" w:color="auto"/>
              <w:bottom w:val="single" w:sz="4" w:space="0" w:color="000000"/>
              <w:right w:val="single" w:sz="4" w:space="0" w:color="auto"/>
            </w:tcBorders>
            <w:vAlign w:val="bottom"/>
          </w:tcPr>
          <w:p w14:paraId="231ABC29"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53B12784"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4E45DCC0" w14:textId="77777777" w:rsidR="001308B3" w:rsidRDefault="001308B3" w:rsidP="007C49D6">
            <w:pPr>
              <w:pStyle w:val="Parastais"/>
              <w:jc w:val="right"/>
              <w:rPr>
                <w:rFonts w:eastAsia="Arial Unicode MS"/>
                <w:sz w:val="20"/>
              </w:rPr>
            </w:pPr>
            <w:r>
              <w:rPr>
                <w:sz w:val="20"/>
              </w:rPr>
              <w:t>200.00</w:t>
            </w:r>
          </w:p>
        </w:tc>
        <w:tc>
          <w:tcPr>
            <w:tcW w:w="1077" w:type="dxa"/>
            <w:tcBorders>
              <w:top w:val="single" w:sz="4" w:space="0" w:color="auto"/>
              <w:left w:val="single" w:sz="4" w:space="0" w:color="auto"/>
              <w:bottom w:val="single" w:sz="4" w:space="0" w:color="000000"/>
              <w:right w:val="single" w:sz="4" w:space="0" w:color="auto"/>
            </w:tcBorders>
            <w:vAlign w:val="bottom"/>
          </w:tcPr>
          <w:p w14:paraId="69329DDF" w14:textId="77777777" w:rsidR="001308B3" w:rsidRDefault="001308B3" w:rsidP="007C49D6">
            <w:pPr>
              <w:pStyle w:val="Parastais"/>
              <w:jc w:val="right"/>
              <w:rPr>
                <w:rFonts w:eastAsia="Arial Unicode MS"/>
                <w:sz w:val="20"/>
              </w:rPr>
            </w:pPr>
            <w:r>
              <w:rPr>
                <w:sz w:val="20"/>
              </w:rPr>
              <w:t>200.00</w:t>
            </w:r>
          </w:p>
        </w:tc>
        <w:tc>
          <w:tcPr>
            <w:tcW w:w="964" w:type="dxa"/>
            <w:tcBorders>
              <w:top w:val="single" w:sz="4" w:space="0" w:color="auto"/>
              <w:left w:val="single" w:sz="4" w:space="0" w:color="auto"/>
              <w:bottom w:val="single" w:sz="4" w:space="0" w:color="000000"/>
              <w:right w:val="single" w:sz="4" w:space="0" w:color="auto"/>
            </w:tcBorders>
            <w:vAlign w:val="bottom"/>
          </w:tcPr>
          <w:p w14:paraId="55DF51F9" w14:textId="77777777" w:rsidR="001308B3" w:rsidRDefault="001308B3" w:rsidP="007C49D6">
            <w:pPr>
              <w:pStyle w:val="Parastais"/>
              <w:jc w:val="right"/>
              <w:rPr>
                <w:rFonts w:eastAsia="Arial Unicode MS"/>
                <w:sz w:val="20"/>
              </w:rPr>
            </w:pPr>
            <w:r>
              <w:rPr>
                <w:sz w:val="20"/>
              </w:rPr>
              <w:t>0.90</w:t>
            </w:r>
          </w:p>
        </w:tc>
        <w:tc>
          <w:tcPr>
            <w:tcW w:w="1020" w:type="dxa"/>
            <w:tcBorders>
              <w:top w:val="single" w:sz="4" w:space="0" w:color="auto"/>
              <w:left w:val="single" w:sz="4" w:space="0" w:color="auto"/>
              <w:bottom w:val="single" w:sz="4" w:space="0" w:color="000000"/>
              <w:right w:val="single" w:sz="4" w:space="0" w:color="auto"/>
            </w:tcBorders>
            <w:vAlign w:val="bottom"/>
          </w:tcPr>
          <w:p w14:paraId="73588EC0" w14:textId="77777777" w:rsidR="001308B3" w:rsidRDefault="001308B3" w:rsidP="007C49D6">
            <w:pPr>
              <w:pStyle w:val="Parastais"/>
              <w:jc w:val="right"/>
              <w:rPr>
                <w:rFonts w:eastAsia="Arial Unicode MS"/>
                <w:sz w:val="20"/>
              </w:rPr>
            </w:pPr>
            <w:r>
              <w:rPr>
                <w:sz w:val="20"/>
              </w:rPr>
              <w:t>179.71</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27695F07" w14:textId="77777777" w:rsidR="001308B3" w:rsidRDefault="001308B3" w:rsidP="007C49D6">
            <w:pPr>
              <w:pStyle w:val="Parastais"/>
              <w:jc w:val="center"/>
              <w:rPr>
                <w:rFonts w:eastAsia="Arial Unicode MS"/>
                <w:b/>
                <w:bCs/>
                <w:sz w:val="20"/>
              </w:rPr>
            </w:pPr>
            <w:r>
              <w:rPr>
                <w:b/>
                <w:bCs/>
                <w:sz w:val="20"/>
              </w:rPr>
              <w:t>0.103785</w:t>
            </w:r>
          </w:p>
        </w:tc>
      </w:tr>
      <w:tr w:rsidR="007F719E" w14:paraId="4CB46FE3"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18C3D8F9" w14:textId="7C94756B" w:rsidR="001308B3" w:rsidRDefault="001308B3" w:rsidP="007C49D6">
            <w:pPr>
              <w:pStyle w:val="Parastais"/>
              <w:jc w:val="right"/>
              <w:rPr>
                <w:rFonts w:eastAsia="Arial Unicode MS"/>
                <w:sz w:val="20"/>
              </w:rPr>
            </w:pPr>
            <w:r>
              <w:rPr>
                <w:sz w:val="20"/>
              </w:rPr>
              <w:t>28.02.</w:t>
            </w:r>
            <w:r w:rsidR="00462794">
              <w:rPr>
                <w:sz w:val="20"/>
              </w:rPr>
              <w:t>20</w:t>
            </w:r>
            <w:r w:rsidR="00354D22">
              <w:rPr>
                <w:sz w:val="20"/>
              </w:rPr>
              <w:t>22</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2C677FAE" w14:textId="77777777" w:rsidR="001308B3" w:rsidRDefault="001308B3" w:rsidP="007C49D6">
            <w:pPr>
              <w:pStyle w:val="Parastais"/>
              <w:jc w:val="right"/>
              <w:rPr>
                <w:rFonts w:eastAsia="Arial Unicode MS"/>
                <w:sz w:val="20"/>
              </w:rPr>
            </w:pPr>
            <w:r>
              <w:rPr>
                <w:sz w:val="20"/>
              </w:rPr>
              <w:t>425.83</w:t>
            </w:r>
          </w:p>
        </w:tc>
        <w:tc>
          <w:tcPr>
            <w:tcW w:w="964" w:type="dxa"/>
            <w:tcBorders>
              <w:top w:val="single" w:sz="4" w:space="0" w:color="auto"/>
              <w:left w:val="single" w:sz="4" w:space="0" w:color="auto"/>
              <w:bottom w:val="single" w:sz="4" w:space="0" w:color="000000"/>
              <w:right w:val="single" w:sz="4" w:space="0" w:color="auto"/>
            </w:tcBorders>
            <w:vAlign w:val="bottom"/>
          </w:tcPr>
          <w:p w14:paraId="199A0B08" w14:textId="02EB999B" w:rsidR="001308B3" w:rsidRDefault="001308B3" w:rsidP="007C49D6">
            <w:pPr>
              <w:pStyle w:val="Parastais"/>
              <w:jc w:val="right"/>
              <w:rPr>
                <w:rFonts w:eastAsia="Arial Unicode MS"/>
                <w:sz w:val="20"/>
              </w:rPr>
            </w:pPr>
            <w:r>
              <w:rPr>
                <w:sz w:val="20"/>
              </w:rPr>
              <w:t>7</w:t>
            </w:r>
            <w:r w:rsidR="00D00D66">
              <w:rPr>
                <w:sz w:val="20"/>
              </w:rPr>
              <w:t> </w:t>
            </w:r>
            <w:r>
              <w:rPr>
                <w:sz w:val="20"/>
              </w:rPr>
              <w:t>200.00</w:t>
            </w:r>
          </w:p>
        </w:tc>
        <w:tc>
          <w:tcPr>
            <w:tcW w:w="850" w:type="dxa"/>
            <w:tcBorders>
              <w:top w:val="single" w:sz="4" w:space="0" w:color="auto"/>
              <w:left w:val="single" w:sz="4" w:space="0" w:color="auto"/>
              <w:bottom w:val="single" w:sz="4" w:space="0" w:color="000000"/>
              <w:right w:val="single" w:sz="4" w:space="0" w:color="auto"/>
            </w:tcBorders>
            <w:vAlign w:val="bottom"/>
          </w:tcPr>
          <w:p w14:paraId="45A5FD0F"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0BEA0969"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2C77B645" w14:textId="77777777" w:rsidR="001308B3" w:rsidRDefault="001308B3" w:rsidP="007C49D6">
            <w:pPr>
              <w:pStyle w:val="Parastais"/>
              <w:jc w:val="right"/>
              <w:rPr>
                <w:rFonts w:eastAsia="Arial Unicode MS"/>
                <w:sz w:val="20"/>
              </w:rPr>
            </w:pPr>
            <w:r>
              <w:rPr>
                <w:sz w:val="20"/>
              </w:rPr>
              <w:t>300.00</w:t>
            </w:r>
          </w:p>
        </w:tc>
        <w:tc>
          <w:tcPr>
            <w:tcW w:w="1077" w:type="dxa"/>
            <w:tcBorders>
              <w:top w:val="single" w:sz="4" w:space="0" w:color="auto"/>
              <w:left w:val="single" w:sz="4" w:space="0" w:color="auto"/>
              <w:bottom w:val="single" w:sz="4" w:space="0" w:color="000000"/>
              <w:right w:val="single" w:sz="4" w:space="0" w:color="auto"/>
            </w:tcBorders>
            <w:vAlign w:val="bottom"/>
          </w:tcPr>
          <w:p w14:paraId="07984698" w14:textId="77777777" w:rsidR="001308B3" w:rsidRDefault="001308B3" w:rsidP="007C49D6">
            <w:pPr>
              <w:pStyle w:val="Parastais"/>
              <w:jc w:val="right"/>
              <w:rPr>
                <w:rFonts w:eastAsia="Arial Unicode MS"/>
                <w:sz w:val="20"/>
              </w:rPr>
            </w:pPr>
            <w:r>
              <w:rPr>
                <w:sz w:val="20"/>
              </w:rPr>
              <w:t>300.00</w:t>
            </w:r>
          </w:p>
        </w:tc>
        <w:tc>
          <w:tcPr>
            <w:tcW w:w="964" w:type="dxa"/>
            <w:tcBorders>
              <w:top w:val="single" w:sz="4" w:space="0" w:color="auto"/>
              <w:left w:val="single" w:sz="4" w:space="0" w:color="auto"/>
              <w:bottom w:val="single" w:sz="4" w:space="0" w:color="000000"/>
              <w:right w:val="single" w:sz="4" w:space="0" w:color="auto"/>
            </w:tcBorders>
            <w:vAlign w:val="bottom"/>
          </w:tcPr>
          <w:p w14:paraId="77D8DA4E" w14:textId="77777777" w:rsidR="001308B3" w:rsidRDefault="001308B3" w:rsidP="007C49D6">
            <w:pPr>
              <w:pStyle w:val="Parastais"/>
              <w:jc w:val="right"/>
              <w:rPr>
                <w:rFonts w:eastAsia="Arial Unicode MS"/>
                <w:sz w:val="20"/>
              </w:rPr>
            </w:pPr>
            <w:r>
              <w:rPr>
                <w:sz w:val="20"/>
              </w:rPr>
              <w:t>0.89</w:t>
            </w:r>
          </w:p>
        </w:tc>
        <w:tc>
          <w:tcPr>
            <w:tcW w:w="1020" w:type="dxa"/>
            <w:tcBorders>
              <w:top w:val="single" w:sz="4" w:space="0" w:color="auto"/>
              <w:left w:val="single" w:sz="4" w:space="0" w:color="auto"/>
              <w:bottom w:val="single" w:sz="4" w:space="0" w:color="000000"/>
              <w:right w:val="single" w:sz="4" w:space="0" w:color="auto"/>
            </w:tcBorders>
            <w:vAlign w:val="bottom"/>
          </w:tcPr>
          <w:p w14:paraId="553BDF2A" w14:textId="77777777" w:rsidR="001308B3" w:rsidRDefault="001308B3" w:rsidP="007C49D6">
            <w:pPr>
              <w:pStyle w:val="Parastais"/>
              <w:jc w:val="right"/>
              <w:rPr>
                <w:rFonts w:eastAsia="Arial Unicode MS"/>
                <w:sz w:val="20"/>
              </w:rPr>
            </w:pPr>
            <w:r>
              <w:rPr>
                <w:sz w:val="20"/>
              </w:rPr>
              <w:t>267.36</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74ED3FC5" w14:textId="77777777" w:rsidR="001308B3" w:rsidRDefault="001308B3" w:rsidP="007C49D6">
            <w:pPr>
              <w:pStyle w:val="Parastais"/>
              <w:jc w:val="center"/>
              <w:rPr>
                <w:rFonts w:eastAsia="Arial Unicode MS"/>
                <w:b/>
                <w:bCs/>
                <w:sz w:val="20"/>
              </w:rPr>
            </w:pPr>
            <w:r>
              <w:rPr>
                <w:b/>
                <w:bCs/>
                <w:sz w:val="20"/>
              </w:rPr>
              <w:t>0.103785</w:t>
            </w:r>
          </w:p>
        </w:tc>
      </w:tr>
      <w:tr w:rsidR="007F719E" w14:paraId="4E61E5FA"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4135331A" w14:textId="2A21EDC7" w:rsidR="001308B3" w:rsidRDefault="001308B3" w:rsidP="007C49D6">
            <w:pPr>
              <w:pStyle w:val="Parastais"/>
              <w:jc w:val="right"/>
              <w:rPr>
                <w:rFonts w:eastAsia="Arial Unicode MS"/>
                <w:sz w:val="20"/>
              </w:rPr>
            </w:pPr>
            <w:r>
              <w:rPr>
                <w:sz w:val="20"/>
              </w:rPr>
              <w:t>31.03.</w:t>
            </w:r>
            <w:r w:rsidR="00462794">
              <w:rPr>
                <w:sz w:val="20"/>
              </w:rPr>
              <w:t>20</w:t>
            </w:r>
            <w:r w:rsidR="00354D22">
              <w:rPr>
                <w:sz w:val="20"/>
              </w:rPr>
              <w:t>22</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30F64BE8" w14:textId="77777777" w:rsidR="001308B3" w:rsidRDefault="001308B3" w:rsidP="007C49D6">
            <w:pPr>
              <w:pStyle w:val="Parastais"/>
              <w:jc w:val="right"/>
              <w:rPr>
                <w:rFonts w:eastAsia="Arial Unicode MS"/>
                <w:sz w:val="20"/>
              </w:rPr>
            </w:pPr>
            <w:r>
              <w:rPr>
                <w:sz w:val="20"/>
              </w:rPr>
              <w:t>456.25</w:t>
            </w:r>
          </w:p>
        </w:tc>
        <w:tc>
          <w:tcPr>
            <w:tcW w:w="964" w:type="dxa"/>
            <w:tcBorders>
              <w:top w:val="single" w:sz="4" w:space="0" w:color="auto"/>
              <w:left w:val="single" w:sz="4" w:space="0" w:color="auto"/>
              <w:bottom w:val="single" w:sz="4" w:space="0" w:color="000000"/>
              <w:right w:val="single" w:sz="4" w:space="0" w:color="auto"/>
            </w:tcBorders>
            <w:vAlign w:val="bottom"/>
          </w:tcPr>
          <w:p w14:paraId="73CAC67D" w14:textId="23707F31" w:rsidR="001308B3" w:rsidRDefault="001308B3" w:rsidP="007C49D6">
            <w:pPr>
              <w:pStyle w:val="Parastais"/>
              <w:jc w:val="right"/>
              <w:rPr>
                <w:rFonts w:eastAsia="Arial Unicode MS"/>
                <w:sz w:val="20"/>
              </w:rPr>
            </w:pPr>
            <w:r>
              <w:rPr>
                <w:sz w:val="20"/>
              </w:rPr>
              <w:t>6</w:t>
            </w:r>
            <w:r w:rsidR="00D00D66">
              <w:rPr>
                <w:sz w:val="20"/>
              </w:rPr>
              <w:t> </w:t>
            </w:r>
            <w:r>
              <w:rPr>
                <w:sz w:val="20"/>
              </w:rPr>
              <w:t>650.00</w:t>
            </w:r>
          </w:p>
        </w:tc>
        <w:tc>
          <w:tcPr>
            <w:tcW w:w="850" w:type="dxa"/>
            <w:tcBorders>
              <w:top w:val="single" w:sz="4" w:space="0" w:color="auto"/>
              <w:left w:val="single" w:sz="4" w:space="0" w:color="auto"/>
              <w:bottom w:val="single" w:sz="4" w:space="0" w:color="000000"/>
              <w:right w:val="single" w:sz="4" w:space="0" w:color="auto"/>
            </w:tcBorders>
            <w:vAlign w:val="bottom"/>
          </w:tcPr>
          <w:p w14:paraId="452DA6FD"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036C223D" w14:textId="77777777" w:rsidR="001308B3" w:rsidRDefault="001308B3" w:rsidP="007C49D6">
            <w:pPr>
              <w:pStyle w:val="Parastais"/>
              <w:jc w:val="right"/>
              <w:rPr>
                <w:rFonts w:eastAsia="Arial Unicode MS"/>
                <w:sz w:val="20"/>
              </w:rPr>
            </w:pPr>
            <w:r>
              <w:rPr>
                <w:sz w:val="20"/>
              </w:rPr>
              <w:t>186.67</w:t>
            </w:r>
          </w:p>
        </w:tc>
        <w:tc>
          <w:tcPr>
            <w:tcW w:w="850" w:type="dxa"/>
            <w:tcBorders>
              <w:top w:val="single" w:sz="4" w:space="0" w:color="auto"/>
              <w:left w:val="single" w:sz="4" w:space="0" w:color="auto"/>
              <w:bottom w:val="single" w:sz="4" w:space="0" w:color="000000"/>
              <w:right w:val="single" w:sz="4" w:space="0" w:color="auto"/>
            </w:tcBorders>
            <w:vAlign w:val="center"/>
          </w:tcPr>
          <w:p w14:paraId="666A27F8" w14:textId="77777777" w:rsidR="001308B3" w:rsidRDefault="001308B3" w:rsidP="007C49D6">
            <w:pPr>
              <w:pStyle w:val="Parastais"/>
              <w:jc w:val="right"/>
              <w:rPr>
                <w:rFonts w:eastAsia="Arial Unicode MS"/>
                <w:sz w:val="20"/>
              </w:rPr>
            </w:pPr>
            <w:r>
              <w:rPr>
                <w:sz w:val="20"/>
              </w:rPr>
              <w:t>550.00</w:t>
            </w:r>
          </w:p>
        </w:tc>
        <w:tc>
          <w:tcPr>
            <w:tcW w:w="1077" w:type="dxa"/>
            <w:tcBorders>
              <w:top w:val="single" w:sz="4" w:space="0" w:color="auto"/>
              <w:left w:val="single" w:sz="4" w:space="0" w:color="auto"/>
              <w:bottom w:val="single" w:sz="4" w:space="0" w:color="000000"/>
              <w:right w:val="single" w:sz="4" w:space="0" w:color="auto"/>
            </w:tcBorders>
            <w:vAlign w:val="bottom"/>
          </w:tcPr>
          <w:p w14:paraId="118C3C93" w14:textId="77777777" w:rsidR="001308B3" w:rsidRDefault="001308B3" w:rsidP="007C49D6">
            <w:pPr>
              <w:pStyle w:val="Parastais"/>
              <w:jc w:val="right"/>
              <w:rPr>
                <w:rFonts w:eastAsia="Arial Unicode MS"/>
                <w:sz w:val="20"/>
              </w:rPr>
            </w:pPr>
            <w:r>
              <w:rPr>
                <w:sz w:val="20"/>
              </w:rPr>
              <w:t>736.67</w:t>
            </w:r>
          </w:p>
        </w:tc>
        <w:tc>
          <w:tcPr>
            <w:tcW w:w="964" w:type="dxa"/>
            <w:tcBorders>
              <w:top w:val="single" w:sz="4" w:space="0" w:color="auto"/>
              <w:left w:val="single" w:sz="4" w:space="0" w:color="auto"/>
              <w:bottom w:val="single" w:sz="4" w:space="0" w:color="000000"/>
              <w:right w:val="single" w:sz="4" w:space="0" w:color="auto"/>
            </w:tcBorders>
            <w:vAlign w:val="bottom"/>
          </w:tcPr>
          <w:p w14:paraId="4BFC80F5" w14:textId="77777777" w:rsidR="001308B3" w:rsidRDefault="001308B3" w:rsidP="007C49D6">
            <w:pPr>
              <w:pStyle w:val="Parastais"/>
              <w:jc w:val="right"/>
              <w:rPr>
                <w:rFonts w:eastAsia="Arial Unicode MS"/>
                <w:sz w:val="20"/>
              </w:rPr>
            </w:pPr>
            <w:r>
              <w:rPr>
                <w:sz w:val="20"/>
              </w:rPr>
              <w:t>0.88</w:t>
            </w:r>
          </w:p>
        </w:tc>
        <w:tc>
          <w:tcPr>
            <w:tcW w:w="1020" w:type="dxa"/>
            <w:tcBorders>
              <w:top w:val="single" w:sz="4" w:space="0" w:color="auto"/>
              <w:left w:val="single" w:sz="4" w:space="0" w:color="auto"/>
              <w:bottom w:val="single" w:sz="4" w:space="0" w:color="000000"/>
              <w:right w:val="single" w:sz="4" w:space="0" w:color="auto"/>
            </w:tcBorders>
            <w:vAlign w:val="bottom"/>
          </w:tcPr>
          <w:p w14:paraId="30EC21A1" w14:textId="77777777" w:rsidR="001308B3" w:rsidRDefault="001308B3" w:rsidP="007C49D6">
            <w:pPr>
              <w:pStyle w:val="Parastais"/>
              <w:jc w:val="right"/>
              <w:rPr>
                <w:rFonts w:eastAsia="Arial Unicode MS"/>
                <w:sz w:val="20"/>
              </w:rPr>
            </w:pPr>
            <w:r>
              <w:rPr>
                <w:sz w:val="20"/>
              </w:rPr>
              <w:t>651.13</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6DD2E32B" w14:textId="77777777" w:rsidR="001308B3" w:rsidRDefault="001308B3" w:rsidP="007C49D6">
            <w:pPr>
              <w:pStyle w:val="Parastais"/>
              <w:jc w:val="center"/>
              <w:rPr>
                <w:rFonts w:eastAsia="Arial Unicode MS"/>
                <w:b/>
                <w:bCs/>
                <w:sz w:val="20"/>
              </w:rPr>
            </w:pPr>
            <w:r>
              <w:rPr>
                <w:b/>
                <w:bCs/>
                <w:sz w:val="20"/>
              </w:rPr>
              <w:t>0.103785</w:t>
            </w:r>
          </w:p>
        </w:tc>
      </w:tr>
      <w:tr w:rsidR="007F719E" w14:paraId="4FAE2100"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1CC07D51" w14:textId="1B222AB1" w:rsidR="001308B3" w:rsidRDefault="001308B3" w:rsidP="007C49D6">
            <w:pPr>
              <w:pStyle w:val="Parastais"/>
              <w:jc w:val="right"/>
              <w:rPr>
                <w:rFonts w:eastAsia="Arial Unicode MS"/>
                <w:sz w:val="20"/>
              </w:rPr>
            </w:pPr>
            <w:r>
              <w:rPr>
                <w:sz w:val="20"/>
              </w:rPr>
              <w:t>30.04.</w:t>
            </w:r>
            <w:r w:rsidR="00462794">
              <w:rPr>
                <w:sz w:val="20"/>
              </w:rPr>
              <w:t>20</w:t>
            </w:r>
            <w:r w:rsidR="00354D22">
              <w:rPr>
                <w:sz w:val="20"/>
              </w:rPr>
              <w:t>22</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1F944992" w14:textId="77777777" w:rsidR="001308B3" w:rsidRDefault="001308B3" w:rsidP="007C49D6">
            <w:pPr>
              <w:pStyle w:val="Parastais"/>
              <w:jc w:val="right"/>
              <w:rPr>
                <w:rFonts w:eastAsia="Arial Unicode MS"/>
                <w:sz w:val="20"/>
              </w:rPr>
            </w:pPr>
            <w:r>
              <w:rPr>
                <w:sz w:val="20"/>
              </w:rPr>
              <w:t>486.67</w:t>
            </w:r>
          </w:p>
        </w:tc>
        <w:tc>
          <w:tcPr>
            <w:tcW w:w="964" w:type="dxa"/>
            <w:tcBorders>
              <w:top w:val="single" w:sz="4" w:space="0" w:color="auto"/>
              <w:left w:val="single" w:sz="4" w:space="0" w:color="auto"/>
              <w:bottom w:val="single" w:sz="4" w:space="0" w:color="000000"/>
              <w:right w:val="single" w:sz="4" w:space="0" w:color="auto"/>
            </w:tcBorders>
            <w:vAlign w:val="bottom"/>
          </w:tcPr>
          <w:p w14:paraId="16D721E9" w14:textId="2DCC30E7" w:rsidR="001308B3" w:rsidRDefault="001308B3" w:rsidP="007C49D6">
            <w:pPr>
              <w:pStyle w:val="Parastais"/>
              <w:jc w:val="right"/>
              <w:rPr>
                <w:rFonts w:eastAsia="Arial Unicode MS"/>
                <w:sz w:val="20"/>
              </w:rPr>
            </w:pPr>
            <w:r>
              <w:rPr>
                <w:sz w:val="20"/>
              </w:rPr>
              <w:t>6</w:t>
            </w:r>
            <w:r w:rsidR="00D00D66">
              <w:rPr>
                <w:sz w:val="20"/>
              </w:rPr>
              <w:t> </w:t>
            </w:r>
            <w:r>
              <w:rPr>
                <w:sz w:val="20"/>
              </w:rPr>
              <w:t>450.00</w:t>
            </w:r>
          </w:p>
        </w:tc>
        <w:tc>
          <w:tcPr>
            <w:tcW w:w="850" w:type="dxa"/>
            <w:tcBorders>
              <w:top w:val="single" w:sz="4" w:space="0" w:color="auto"/>
              <w:left w:val="single" w:sz="4" w:space="0" w:color="auto"/>
              <w:bottom w:val="single" w:sz="4" w:space="0" w:color="000000"/>
              <w:right w:val="single" w:sz="4" w:space="0" w:color="auto"/>
            </w:tcBorders>
            <w:vAlign w:val="bottom"/>
          </w:tcPr>
          <w:p w14:paraId="563CA024"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6ED85D44"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7D7EF1E2" w14:textId="77777777" w:rsidR="001308B3" w:rsidRDefault="001308B3" w:rsidP="007C49D6">
            <w:pPr>
              <w:pStyle w:val="Parastais"/>
              <w:jc w:val="right"/>
              <w:rPr>
                <w:rFonts w:eastAsia="Arial Unicode MS"/>
                <w:sz w:val="20"/>
              </w:rPr>
            </w:pPr>
            <w:r>
              <w:rPr>
                <w:sz w:val="20"/>
              </w:rPr>
              <w:t>200.00</w:t>
            </w:r>
          </w:p>
        </w:tc>
        <w:tc>
          <w:tcPr>
            <w:tcW w:w="1077" w:type="dxa"/>
            <w:tcBorders>
              <w:top w:val="single" w:sz="4" w:space="0" w:color="auto"/>
              <w:left w:val="single" w:sz="4" w:space="0" w:color="auto"/>
              <w:bottom w:val="single" w:sz="4" w:space="0" w:color="000000"/>
              <w:right w:val="single" w:sz="4" w:space="0" w:color="auto"/>
            </w:tcBorders>
            <w:vAlign w:val="bottom"/>
          </w:tcPr>
          <w:p w14:paraId="0A1278CB" w14:textId="77777777" w:rsidR="001308B3" w:rsidRDefault="001308B3" w:rsidP="007C49D6">
            <w:pPr>
              <w:pStyle w:val="Parastais"/>
              <w:jc w:val="right"/>
              <w:rPr>
                <w:rFonts w:eastAsia="Arial Unicode MS"/>
                <w:sz w:val="20"/>
              </w:rPr>
            </w:pPr>
            <w:r>
              <w:rPr>
                <w:sz w:val="20"/>
              </w:rPr>
              <w:t>200.00</w:t>
            </w:r>
          </w:p>
        </w:tc>
        <w:tc>
          <w:tcPr>
            <w:tcW w:w="964" w:type="dxa"/>
            <w:tcBorders>
              <w:top w:val="single" w:sz="4" w:space="0" w:color="auto"/>
              <w:left w:val="single" w:sz="4" w:space="0" w:color="auto"/>
              <w:bottom w:val="single" w:sz="4" w:space="0" w:color="000000"/>
              <w:right w:val="single" w:sz="4" w:space="0" w:color="auto"/>
            </w:tcBorders>
            <w:vAlign w:val="bottom"/>
          </w:tcPr>
          <w:p w14:paraId="01B0C9CF" w14:textId="77777777" w:rsidR="001308B3" w:rsidRDefault="001308B3" w:rsidP="007C49D6">
            <w:pPr>
              <w:pStyle w:val="Parastais"/>
              <w:jc w:val="right"/>
              <w:rPr>
                <w:rFonts w:eastAsia="Arial Unicode MS"/>
                <w:sz w:val="20"/>
              </w:rPr>
            </w:pPr>
            <w:r>
              <w:rPr>
                <w:sz w:val="20"/>
              </w:rPr>
              <w:t>0.88</w:t>
            </w:r>
          </w:p>
        </w:tc>
        <w:tc>
          <w:tcPr>
            <w:tcW w:w="1020" w:type="dxa"/>
            <w:tcBorders>
              <w:top w:val="single" w:sz="4" w:space="0" w:color="auto"/>
              <w:left w:val="single" w:sz="4" w:space="0" w:color="auto"/>
              <w:bottom w:val="single" w:sz="4" w:space="0" w:color="000000"/>
              <w:right w:val="single" w:sz="4" w:space="0" w:color="auto"/>
            </w:tcBorders>
            <w:vAlign w:val="bottom"/>
          </w:tcPr>
          <w:p w14:paraId="763AB74E" w14:textId="77777777" w:rsidR="001308B3" w:rsidRDefault="001308B3" w:rsidP="007C49D6">
            <w:pPr>
              <w:pStyle w:val="Parastais"/>
              <w:jc w:val="right"/>
              <w:rPr>
                <w:rFonts w:eastAsia="Arial Unicode MS"/>
                <w:sz w:val="20"/>
              </w:rPr>
            </w:pPr>
            <w:r>
              <w:rPr>
                <w:sz w:val="20"/>
              </w:rPr>
              <w:t>175.33</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45971284" w14:textId="77777777" w:rsidR="001308B3" w:rsidRDefault="001308B3" w:rsidP="007C49D6">
            <w:pPr>
              <w:pStyle w:val="Parastais"/>
              <w:jc w:val="center"/>
              <w:rPr>
                <w:rFonts w:eastAsia="Arial Unicode MS"/>
                <w:b/>
                <w:bCs/>
                <w:sz w:val="20"/>
              </w:rPr>
            </w:pPr>
            <w:r>
              <w:rPr>
                <w:b/>
                <w:bCs/>
                <w:sz w:val="20"/>
              </w:rPr>
              <w:t>0.103785</w:t>
            </w:r>
          </w:p>
        </w:tc>
      </w:tr>
      <w:tr w:rsidR="007F719E" w14:paraId="377B50D1"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6634EF0A" w14:textId="6BE2BCA5" w:rsidR="001308B3" w:rsidRDefault="001308B3" w:rsidP="007C49D6">
            <w:pPr>
              <w:pStyle w:val="Parastais"/>
              <w:jc w:val="right"/>
              <w:rPr>
                <w:rFonts w:eastAsia="Arial Unicode MS"/>
                <w:sz w:val="20"/>
              </w:rPr>
            </w:pPr>
            <w:r>
              <w:rPr>
                <w:sz w:val="20"/>
              </w:rPr>
              <w:t>31.05.</w:t>
            </w:r>
            <w:r w:rsidR="00462794">
              <w:rPr>
                <w:sz w:val="20"/>
              </w:rPr>
              <w:t>20</w:t>
            </w:r>
            <w:r w:rsidR="00354D22">
              <w:rPr>
                <w:sz w:val="20"/>
              </w:rPr>
              <w:t>22</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17C33E02" w14:textId="77777777" w:rsidR="001308B3" w:rsidRDefault="001308B3" w:rsidP="007C49D6">
            <w:pPr>
              <w:pStyle w:val="Parastais"/>
              <w:jc w:val="right"/>
              <w:rPr>
                <w:rFonts w:eastAsia="Arial Unicode MS"/>
                <w:sz w:val="20"/>
              </w:rPr>
            </w:pPr>
            <w:r>
              <w:rPr>
                <w:sz w:val="20"/>
              </w:rPr>
              <w:t>517.08</w:t>
            </w:r>
          </w:p>
        </w:tc>
        <w:tc>
          <w:tcPr>
            <w:tcW w:w="964" w:type="dxa"/>
            <w:tcBorders>
              <w:top w:val="single" w:sz="4" w:space="0" w:color="auto"/>
              <w:left w:val="single" w:sz="4" w:space="0" w:color="auto"/>
              <w:bottom w:val="single" w:sz="4" w:space="0" w:color="000000"/>
              <w:right w:val="single" w:sz="4" w:space="0" w:color="auto"/>
            </w:tcBorders>
            <w:vAlign w:val="bottom"/>
          </w:tcPr>
          <w:p w14:paraId="382E915E" w14:textId="0D7CDDF2" w:rsidR="001308B3" w:rsidRDefault="001308B3" w:rsidP="007C49D6">
            <w:pPr>
              <w:pStyle w:val="Parastais"/>
              <w:jc w:val="right"/>
              <w:rPr>
                <w:rFonts w:eastAsia="Arial Unicode MS"/>
                <w:sz w:val="20"/>
              </w:rPr>
            </w:pPr>
            <w:r>
              <w:rPr>
                <w:sz w:val="20"/>
              </w:rPr>
              <w:t>6</w:t>
            </w:r>
            <w:r w:rsidR="00D00D66">
              <w:rPr>
                <w:sz w:val="20"/>
              </w:rPr>
              <w:t> </w:t>
            </w:r>
            <w:r>
              <w:rPr>
                <w:sz w:val="20"/>
              </w:rPr>
              <w:t>200.00</w:t>
            </w:r>
          </w:p>
        </w:tc>
        <w:tc>
          <w:tcPr>
            <w:tcW w:w="850" w:type="dxa"/>
            <w:tcBorders>
              <w:top w:val="single" w:sz="4" w:space="0" w:color="auto"/>
              <w:left w:val="single" w:sz="4" w:space="0" w:color="auto"/>
              <w:bottom w:val="single" w:sz="4" w:space="0" w:color="000000"/>
              <w:right w:val="single" w:sz="4" w:space="0" w:color="auto"/>
            </w:tcBorders>
            <w:vAlign w:val="bottom"/>
          </w:tcPr>
          <w:p w14:paraId="6D8B974A"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1F37F16A"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403528FA" w14:textId="77777777" w:rsidR="001308B3" w:rsidRDefault="001308B3" w:rsidP="007C49D6">
            <w:pPr>
              <w:pStyle w:val="Parastais"/>
              <w:jc w:val="right"/>
              <w:rPr>
                <w:rFonts w:eastAsia="Arial Unicode MS"/>
                <w:sz w:val="20"/>
              </w:rPr>
            </w:pPr>
            <w:r>
              <w:rPr>
                <w:sz w:val="20"/>
              </w:rPr>
              <w:t>250.00</w:t>
            </w:r>
          </w:p>
        </w:tc>
        <w:tc>
          <w:tcPr>
            <w:tcW w:w="1077" w:type="dxa"/>
            <w:tcBorders>
              <w:top w:val="single" w:sz="4" w:space="0" w:color="auto"/>
              <w:left w:val="single" w:sz="4" w:space="0" w:color="auto"/>
              <w:bottom w:val="single" w:sz="4" w:space="0" w:color="000000"/>
              <w:right w:val="single" w:sz="4" w:space="0" w:color="auto"/>
            </w:tcBorders>
            <w:vAlign w:val="bottom"/>
          </w:tcPr>
          <w:p w14:paraId="5271E4DF" w14:textId="77777777" w:rsidR="001308B3" w:rsidRDefault="001308B3" w:rsidP="007C49D6">
            <w:pPr>
              <w:pStyle w:val="Parastais"/>
              <w:jc w:val="right"/>
              <w:rPr>
                <w:rFonts w:eastAsia="Arial Unicode MS"/>
                <w:sz w:val="20"/>
              </w:rPr>
            </w:pPr>
            <w:r>
              <w:rPr>
                <w:sz w:val="20"/>
              </w:rPr>
              <w:t>250.00</w:t>
            </w:r>
          </w:p>
        </w:tc>
        <w:tc>
          <w:tcPr>
            <w:tcW w:w="964" w:type="dxa"/>
            <w:tcBorders>
              <w:top w:val="single" w:sz="4" w:space="0" w:color="auto"/>
              <w:left w:val="single" w:sz="4" w:space="0" w:color="auto"/>
              <w:bottom w:val="single" w:sz="4" w:space="0" w:color="000000"/>
              <w:right w:val="single" w:sz="4" w:space="0" w:color="auto"/>
            </w:tcBorders>
            <w:vAlign w:val="bottom"/>
          </w:tcPr>
          <w:p w14:paraId="766627FC" w14:textId="77777777" w:rsidR="001308B3" w:rsidRDefault="001308B3" w:rsidP="007C49D6">
            <w:pPr>
              <w:pStyle w:val="Parastais"/>
              <w:jc w:val="right"/>
              <w:rPr>
                <w:rFonts w:eastAsia="Arial Unicode MS"/>
                <w:sz w:val="20"/>
              </w:rPr>
            </w:pPr>
            <w:r>
              <w:rPr>
                <w:sz w:val="20"/>
              </w:rPr>
              <w:t>0.87</w:t>
            </w:r>
          </w:p>
        </w:tc>
        <w:tc>
          <w:tcPr>
            <w:tcW w:w="1020" w:type="dxa"/>
            <w:tcBorders>
              <w:top w:val="single" w:sz="4" w:space="0" w:color="auto"/>
              <w:left w:val="single" w:sz="4" w:space="0" w:color="auto"/>
              <w:bottom w:val="single" w:sz="4" w:space="0" w:color="000000"/>
              <w:right w:val="single" w:sz="4" w:space="0" w:color="auto"/>
            </w:tcBorders>
            <w:vAlign w:val="bottom"/>
          </w:tcPr>
          <w:p w14:paraId="4818DABE" w14:textId="77777777" w:rsidR="001308B3" w:rsidRDefault="001308B3" w:rsidP="007C49D6">
            <w:pPr>
              <w:pStyle w:val="Parastais"/>
              <w:jc w:val="right"/>
              <w:rPr>
                <w:rFonts w:eastAsia="Arial Unicode MS"/>
                <w:sz w:val="20"/>
              </w:rPr>
            </w:pPr>
            <w:r>
              <w:rPr>
                <w:sz w:val="20"/>
              </w:rPr>
              <w:t>217.36</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7C8C8FF3" w14:textId="77777777" w:rsidR="001308B3" w:rsidRDefault="001308B3" w:rsidP="007C49D6">
            <w:pPr>
              <w:pStyle w:val="Parastais"/>
              <w:jc w:val="center"/>
              <w:rPr>
                <w:rFonts w:eastAsia="Arial Unicode MS"/>
                <w:b/>
                <w:bCs/>
                <w:sz w:val="20"/>
              </w:rPr>
            </w:pPr>
            <w:r>
              <w:rPr>
                <w:b/>
                <w:bCs/>
                <w:sz w:val="20"/>
              </w:rPr>
              <w:t>0.103785</w:t>
            </w:r>
          </w:p>
        </w:tc>
      </w:tr>
      <w:tr w:rsidR="007F719E" w14:paraId="780F8A85"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10D83F5D" w14:textId="69D0EDCC" w:rsidR="001308B3" w:rsidRDefault="001308B3" w:rsidP="007C49D6">
            <w:pPr>
              <w:pStyle w:val="Parastais"/>
              <w:jc w:val="right"/>
              <w:rPr>
                <w:rFonts w:eastAsia="Arial Unicode MS"/>
                <w:sz w:val="20"/>
              </w:rPr>
            </w:pPr>
            <w:r>
              <w:rPr>
                <w:sz w:val="20"/>
              </w:rPr>
              <w:t>30.06.</w:t>
            </w:r>
            <w:r w:rsidR="00462794">
              <w:rPr>
                <w:sz w:val="20"/>
              </w:rPr>
              <w:t>20</w:t>
            </w:r>
            <w:r w:rsidR="00354D22">
              <w:rPr>
                <w:sz w:val="20"/>
              </w:rPr>
              <w:t>22</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530399AB" w14:textId="77777777" w:rsidR="001308B3" w:rsidRDefault="001308B3" w:rsidP="007C49D6">
            <w:pPr>
              <w:pStyle w:val="Parastais"/>
              <w:jc w:val="right"/>
              <w:rPr>
                <w:rFonts w:eastAsia="Arial Unicode MS"/>
                <w:sz w:val="20"/>
              </w:rPr>
            </w:pPr>
            <w:r>
              <w:rPr>
                <w:sz w:val="20"/>
              </w:rPr>
              <w:t>547.50</w:t>
            </w:r>
          </w:p>
        </w:tc>
        <w:tc>
          <w:tcPr>
            <w:tcW w:w="964" w:type="dxa"/>
            <w:tcBorders>
              <w:top w:val="single" w:sz="4" w:space="0" w:color="auto"/>
              <w:left w:val="single" w:sz="4" w:space="0" w:color="auto"/>
              <w:bottom w:val="single" w:sz="4" w:space="0" w:color="000000"/>
              <w:right w:val="single" w:sz="4" w:space="0" w:color="auto"/>
            </w:tcBorders>
            <w:vAlign w:val="bottom"/>
          </w:tcPr>
          <w:p w14:paraId="4C2B0884" w14:textId="0A5B4018" w:rsidR="001308B3" w:rsidRDefault="001308B3" w:rsidP="007C49D6">
            <w:pPr>
              <w:pStyle w:val="Parastais"/>
              <w:jc w:val="right"/>
              <w:rPr>
                <w:rFonts w:eastAsia="Arial Unicode MS"/>
                <w:sz w:val="20"/>
              </w:rPr>
            </w:pPr>
            <w:r>
              <w:rPr>
                <w:sz w:val="20"/>
              </w:rPr>
              <w:t>5</w:t>
            </w:r>
            <w:r w:rsidR="00D00D66">
              <w:rPr>
                <w:sz w:val="20"/>
              </w:rPr>
              <w:t> </w:t>
            </w:r>
            <w:r>
              <w:rPr>
                <w:sz w:val="20"/>
              </w:rPr>
              <w:t>850.00</w:t>
            </w:r>
          </w:p>
        </w:tc>
        <w:tc>
          <w:tcPr>
            <w:tcW w:w="850" w:type="dxa"/>
            <w:tcBorders>
              <w:top w:val="single" w:sz="4" w:space="0" w:color="auto"/>
              <w:left w:val="single" w:sz="4" w:space="0" w:color="auto"/>
              <w:bottom w:val="single" w:sz="4" w:space="0" w:color="000000"/>
              <w:right w:val="single" w:sz="4" w:space="0" w:color="auto"/>
            </w:tcBorders>
            <w:vAlign w:val="bottom"/>
          </w:tcPr>
          <w:p w14:paraId="29F2902A"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5991576D" w14:textId="77777777" w:rsidR="001308B3" w:rsidRDefault="001308B3" w:rsidP="007C49D6">
            <w:pPr>
              <w:pStyle w:val="Parastais"/>
              <w:jc w:val="right"/>
              <w:rPr>
                <w:rFonts w:eastAsia="Arial Unicode MS"/>
                <w:sz w:val="20"/>
              </w:rPr>
            </w:pPr>
            <w:r>
              <w:rPr>
                <w:sz w:val="20"/>
              </w:rPr>
              <w:t>160.83</w:t>
            </w:r>
          </w:p>
        </w:tc>
        <w:tc>
          <w:tcPr>
            <w:tcW w:w="850" w:type="dxa"/>
            <w:tcBorders>
              <w:top w:val="single" w:sz="4" w:space="0" w:color="auto"/>
              <w:left w:val="single" w:sz="4" w:space="0" w:color="auto"/>
              <w:bottom w:val="single" w:sz="4" w:space="0" w:color="000000"/>
              <w:right w:val="single" w:sz="4" w:space="0" w:color="auto"/>
            </w:tcBorders>
            <w:vAlign w:val="center"/>
          </w:tcPr>
          <w:p w14:paraId="37D3C4F8" w14:textId="77777777" w:rsidR="001308B3" w:rsidRDefault="001308B3" w:rsidP="007C49D6">
            <w:pPr>
              <w:pStyle w:val="Parastais"/>
              <w:jc w:val="right"/>
              <w:rPr>
                <w:rFonts w:eastAsia="Arial Unicode MS"/>
                <w:sz w:val="20"/>
              </w:rPr>
            </w:pPr>
            <w:r>
              <w:rPr>
                <w:sz w:val="20"/>
              </w:rPr>
              <w:t>350.00</w:t>
            </w:r>
          </w:p>
        </w:tc>
        <w:tc>
          <w:tcPr>
            <w:tcW w:w="1077" w:type="dxa"/>
            <w:tcBorders>
              <w:top w:val="single" w:sz="4" w:space="0" w:color="auto"/>
              <w:left w:val="single" w:sz="4" w:space="0" w:color="auto"/>
              <w:bottom w:val="single" w:sz="4" w:space="0" w:color="000000"/>
              <w:right w:val="single" w:sz="4" w:space="0" w:color="auto"/>
            </w:tcBorders>
            <w:vAlign w:val="bottom"/>
          </w:tcPr>
          <w:p w14:paraId="523825CD" w14:textId="77777777" w:rsidR="001308B3" w:rsidRDefault="001308B3" w:rsidP="007C49D6">
            <w:pPr>
              <w:pStyle w:val="Parastais"/>
              <w:jc w:val="right"/>
              <w:rPr>
                <w:rFonts w:eastAsia="Arial Unicode MS"/>
                <w:sz w:val="20"/>
              </w:rPr>
            </w:pPr>
            <w:r>
              <w:rPr>
                <w:sz w:val="20"/>
              </w:rPr>
              <w:t>510.83</w:t>
            </w:r>
          </w:p>
        </w:tc>
        <w:tc>
          <w:tcPr>
            <w:tcW w:w="964" w:type="dxa"/>
            <w:tcBorders>
              <w:top w:val="single" w:sz="4" w:space="0" w:color="auto"/>
              <w:left w:val="single" w:sz="4" w:space="0" w:color="auto"/>
              <w:bottom w:val="single" w:sz="4" w:space="0" w:color="000000"/>
              <w:right w:val="single" w:sz="4" w:space="0" w:color="auto"/>
            </w:tcBorders>
            <w:vAlign w:val="bottom"/>
          </w:tcPr>
          <w:p w14:paraId="4F0EFCCB" w14:textId="77777777" w:rsidR="001308B3" w:rsidRDefault="001308B3" w:rsidP="007C49D6">
            <w:pPr>
              <w:pStyle w:val="Parastais"/>
              <w:jc w:val="right"/>
              <w:rPr>
                <w:rFonts w:eastAsia="Arial Unicode MS"/>
                <w:sz w:val="20"/>
              </w:rPr>
            </w:pPr>
            <w:r>
              <w:rPr>
                <w:sz w:val="20"/>
              </w:rPr>
              <w:t>0.86</w:t>
            </w:r>
          </w:p>
        </w:tc>
        <w:tc>
          <w:tcPr>
            <w:tcW w:w="1020" w:type="dxa"/>
            <w:tcBorders>
              <w:top w:val="single" w:sz="4" w:space="0" w:color="auto"/>
              <w:left w:val="single" w:sz="4" w:space="0" w:color="auto"/>
              <w:bottom w:val="single" w:sz="4" w:space="0" w:color="000000"/>
              <w:right w:val="single" w:sz="4" w:space="0" w:color="auto"/>
            </w:tcBorders>
            <w:vAlign w:val="bottom"/>
          </w:tcPr>
          <w:p w14:paraId="0D04D0FD" w14:textId="77777777" w:rsidR="001308B3" w:rsidRDefault="001308B3" w:rsidP="007C49D6">
            <w:pPr>
              <w:pStyle w:val="Parastais"/>
              <w:jc w:val="right"/>
              <w:rPr>
                <w:rFonts w:eastAsia="Arial Unicode MS"/>
                <w:sz w:val="20"/>
              </w:rPr>
            </w:pPr>
            <w:r>
              <w:rPr>
                <w:sz w:val="20"/>
              </w:rPr>
              <w:t>440.51</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0CD23A34" w14:textId="77777777" w:rsidR="001308B3" w:rsidRDefault="001308B3" w:rsidP="007C49D6">
            <w:pPr>
              <w:pStyle w:val="Parastais"/>
              <w:jc w:val="center"/>
              <w:rPr>
                <w:rFonts w:eastAsia="Arial Unicode MS"/>
                <w:b/>
                <w:bCs/>
                <w:sz w:val="20"/>
              </w:rPr>
            </w:pPr>
            <w:r>
              <w:rPr>
                <w:b/>
                <w:bCs/>
                <w:sz w:val="20"/>
              </w:rPr>
              <w:t>0.103785</w:t>
            </w:r>
          </w:p>
        </w:tc>
      </w:tr>
      <w:tr w:rsidR="007F719E" w14:paraId="18DE2499"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074201E9" w14:textId="2E1578C8" w:rsidR="001308B3" w:rsidRDefault="001308B3" w:rsidP="007C49D6">
            <w:pPr>
              <w:pStyle w:val="Parastais"/>
              <w:jc w:val="right"/>
              <w:rPr>
                <w:rFonts w:eastAsia="Arial Unicode MS"/>
                <w:sz w:val="20"/>
              </w:rPr>
            </w:pPr>
            <w:r>
              <w:rPr>
                <w:sz w:val="20"/>
              </w:rPr>
              <w:t>31.07.</w:t>
            </w:r>
            <w:r w:rsidR="00462794">
              <w:rPr>
                <w:sz w:val="20"/>
              </w:rPr>
              <w:t>20</w:t>
            </w:r>
            <w:r w:rsidR="00354D22">
              <w:rPr>
                <w:sz w:val="20"/>
              </w:rPr>
              <w:t>22</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0A500936" w14:textId="77777777" w:rsidR="001308B3" w:rsidRDefault="001308B3" w:rsidP="007C49D6">
            <w:pPr>
              <w:pStyle w:val="Parastais"/>
              <w:jc w:val="right"/>
              <w:rPr>
                <w:rFonts w:eastAsia="Arial Unicode MS"/>
                <w:sz w:val="20"/>
              </w:rPr>
            </w:pPr>
            <w:r>
              <w:rPr>
                <w:sz w:val="20"/>
              </w:rPr>
              <w:t>577.92</w:t>
            </w:r>
          </w:p>
        </w:tc>
        <w:tc>
          <w:tcPr>
            <w:tcW w:w="964" w:type="dxa"/>
            <w:tcBorders>
              <w:top w:val="single" w:sz="4" w:space="0" w:color="auto"/>
              <w:left w:val="single" w:sz="4" w:space="0" w:color="auto"/>
              <w:bottom w:val="single" w:sz="4" w:space="0" w:color="000000"/>
              <w:right w:val="single" w:sz="4" w:space="0" w:color="auto"/>
            </w:tcBorders>
            <w:vAlign w:val="bottom"/>
          </w:tcPr>
          <w:p w14:paraId="3B7E0D9F" w14:textId="69B68E84" w:rsidR="001308B3" w:rsidRDefault="001308B3" w:rsidP="007C49D6">
            <w:pPr>
              <w:pStyle w:val="Parastais"/>
              <w:jc w:val="right"/>
              <w:rPr>
                <w:rFonts w:eastAsia="Arial Unicode MS"/>
                <w:sz w:val="20"/>
              </w:rPr>
            </w:pPr>
            <w:r>
              <w:rPr>
                <w:sz w:val="20"/>
              </w:rPr>
              <w:t>5</w:t>
            </w:r>
            <w:r w:rsidR="00D00D66">
              <w:rPr>
                <w:sz w:val="20"/>
              </w:rPr>
              <w:t> </w:t>
            </w:r>
            <w:r>
              <w:rPr>
                <w:sz w:val="20"/>
              </w:rPr>
              <w:t>430.00</w:t>
            </w:r>
          </w:p>
        </w:tc>
        <w:tc>
          <w:tcPr>
            <w:tcW w:w="850" w:type="dxa"/>
            <w:tcBorders>
              <w:top w:val="single" w:sz="4" w:space="0" w:color="auto"/>
              <w:left w:val="single" w:sz="4" w:space="0" w:color="auto"/>
              <w:bottom w:val="single" w:sz="4" w:space="0" w:color="000000"/>
              <w:right w:val="single" w:sz="4" w:space="0" w:color="auto"/>
            </w:tcBorders>
            <w:vAlign w:val="bottom"/>
          </w:tcPr>
          <w:p w14:paraId="6DDD5EA8"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60854153"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7327F560" w14:textId="77777777" w:rsidR="001308B3" w:rsidRDefault="001308B3" w:rsidP="007C49D6">
            <w:pPr>
              <w:pStyle w:val="Parastais"/>
              <w:jc w:val="right"/>
              <w:rPr>
                <w:rFonts w:eastAsia="Arial Unicode MS"/>
                <w:sz w:val="20"/>
              </w:rPr>
            </w:pPr>
            <w:r>
              <w:rPr>
                <w:sz w:val="20"/>
              </w:rPr>
              <w:t>420.00</w:t>
            </w:r>
          </w:p>
        </w:tc>
        <w:tc>
          <w:tcPr>
            <w:tcW w:w="1077" w:type="dxa"/>
            <w:tcBorders>
              <w:top w:val="single" w:sz="4" w:space="0" w:color="auto"/>
              <w:left w:val="single" w:sz="4" w:space="0" w:color="auto"/>
              <w:bottom w:val="single" w:sz="4" w:space="0" w:color="000000"/>
              <w:right w:val="single" w:sz="4" w:space="0" w:color="auto"/>
            </w:tcBorders>
            <w:vAlign w:val="bottom"/>
          </w:tcPr>
          <w:p w14:paraId="5EFD571D" w14:textId="77777777" w:rsidR="001308B3" w:rsidRDefault="001308B3" w:rsidP="007C49D6">
            <w:pPr>
              <w:pStyle w:val="Parastais"/>
              <w:jc w:val="right"/>
              <w:rPr>
                <w:rFonts w:eastAsia="Arial Unicode MS"/>
                <w:sz w:val="20"/>
              </w:rPr>
            </w:pPr>
            <w:r>
              <w:rPr>
                <w:sz w:val="20"/>
              </w:rPr>
              <w:t>420.00</w:t>
            </w:r>
          </w:p>
        </w:tc>
        <w:tc>
          <w:tcPr>
            <w:tcW w:w="964" w:type="dxa"/>
            <w:tcBorders>
              <w:top w:val="single" w:sz="4" w:space="0" w:color="auto"/>
              <w:left w:val="single" w:sz="4" w:space="0" w:color="auto"/>
              <w:bottom w:val="single" w:sz="4" w:space="0" w:color="000000"/>
              <w:right w:val="single" w:sz="4" w:space="0" w:color="auto"/>
            </w:tcBorders>
            <w:vAlign w:val="bottom"/>
          </w:tcPr>
          <w:p w14:paraId="3803DB76" w14:textId="77777777" w:rsidR="001308B3" w:rsidRDefault="001308B3" w:rsidP="007C49D6">
            <w:pPr>
              <w:pStyle w:val="Parastais"/>
              <w:jc w:val="right"/>
              <w:rPr>
                <w:rFonts w:eastAsia="Arial Unicode MS"/>
                <w:sz w:val="20"/>
              </w:rPr>
            </w:pPr>
            <w:r>
              <w:rPr>
                <w:sz w:val="20"/>
              </w:rPr>
              <w:t>0.86</w:t>
            </w:r>
          </w:p>
        </w:tc>
        <w:tc>
          <w:tcPr>
            <w:tcW w:w="1020" w:type="dxa"/>
            <w:tcBorders>
              <w:top w:val="single" w:sz="4" w:space="0" w:color="auto"/>
              <w:left w:val="single" w:sz="4" w:space="0" w:color="auto"/>
              <w:bottom w:val="single" w:sz="4" w:space="0" w:color="000000"/>
              <w:right w:val="single" w:sz="4" w:space="0" w:color="auto"/>
            </w:tcBorders>
            <w:vAlign w:val="bottom"/>
          </w:tcPr>
          <w:p w14:paraId="0707153D" w14:textId="77777777" w:rsidR="001308B3" w:rsidRDefault="001308B3" w:rsidP="007C49D6">
            <w:pPr>
              <w:pStyle w:val="Parastais"/>
              <w:jc w:val="right"/>
              <w:rPr>
                <w:rFonts w:eastAsia="Arial Unicode MS"/>
                <w:sz w:val="20"/>
              </w:rPr>
            </w:pPr>
            <w:r>
              <w:rPr>
                <w:sz w:val="20"/>
              </w:rPr>
              <w:t>359.21</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35C670B2" w14:textId="77777777" w:rsidR="001308B3" w:rsidRDefault="001308B3" w:rsidP="007C49D6">
            <w:pPr>
              <w:pStyle w:val="Parastais"/>
              <w:jc w:val="center"/>
              <w:rPr>
                <w:rFonts w:eastAsia="Arial Unicode MS"/>
                <w:b/>
                <w:bCs/>
                <w:sz w:val="20"/>
              </w:rPr>
            </w:pPr>
            <w:r>
              <w:rPr>
                <w:b/>
                <w:bCs/>
                <w:sz w:val="20"/>
              </w:rPr>
              <w:t>0.103785</w:t>
            </w:r>
          </w:p>
        </w:tc>
      </w:tr>
      <w:tr w:rsidR="007F719E" w14:paraId="4B138C2B"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1D2EC372" w14:textId="68C4D615" w:rsidR="001308B3" w:rsidRDefault="001308B3" w:rsidP="007C49D6">
            <w:pPr>
              <w:pStyle w:val="Parastais"/>
              <w:jc w:val="right"/>
              <w:rPr>
                <w:rFonts w:eastAsia="Arial Unicode MS"/>
                <w:sz w:val="20"/>
              </w:rPr>
            </w:pPr>
            <w:r>
              <w:rPr>
                <w:sz w:val="20"/>
              </w:rPr>
              <w:t>31.08.</w:t>
            </w:r>
            <w:r w:rsidR="00462794">
              <w:rPr>
                <w:sz w:val="20"/>
              </w:rPr>
              <w:t>20</w:t>
            </w:r>
            <w:r w:rsidR="00354D22">
              <w:rPr>
                <w:sz w:val="20"/>
              </w:rPr>
              <w:t>22</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260CB94B" w14:textId="77777777" w:rsidR="001308B3" w:rsidRDefault="001308B3" w:rsidP="007C49D6">
            <w:pPr>
              <w:pStyle w:val="Parastais"/>
              <w:jc w:val="right"/>
              <w:rPr>
                <w:rFonts w:eastAsia="Arial Unicode MS"/>
                <w:sz w:val="20"/>
              </w:rPr>
            </w:pPr>
            <w:r>
              <w:rPr>
                <w:sz w:val="20"/>
              </w:rPr>
              <w:t>608.33</w:t>
            </w:r>
          </w:p>
        </w:tc>
        <w:tc>
          <w:tcPr>
            <w:tcW w:w="964" w:type="dxa"/>
            <w:tcBorders>
              <w:top w:val="single" w:sz="4" w:space="0" w:color="auto"/>
              <w:left w:val="single" w:sz="4" w:space="0" w:color="auto"/>
              <w:bottom w:val="single" w:sz="4" w:space="0" w:color="000000"/>
              <w:right w:val="single" w:sz="4" w:space="0" w:color="auto"/>
            </w:tcBorders>
            <w:vAlign w:val="bottom"/>
          </w:tcPr>
          <w:p w14:paraId="512D33A8" w14:textId="1B8647D4" w:rsidR="001308B3" w:rsidRDefault="001308B3" w:rsidP="007C49D6">
            <w:pPr>
              <w:pStyle w:val="Parastais"/>
              <w:jc w:val="right"/>
              <w:rPr>
                <w:rFonts w:eastAsia="Arial Unicode MS"/>
                <w:sz w:val="20"/>
              </w:rPr>
            </w:pPr>
            <w:r>
              <w:rPr>
                <w:sz w:val="20"/>
              </w:rPr>
              <w:t>5</w:t>
            </w:r>
            <w:r w:rsidR="00D00D66">
              <w:rPr>
                <w:sz w:val="20"/>
              </w:rPr>
              <w:t> </w:t>
            </w:r>
            <w:r>
              <w:rPr>
                <w:sz w:val="20"/>
              </w:rPr>
              <w:t>040.00</w:t>
            </w:r>
          </w:p>
        </w:tc>
        <w:tc>
          <w:tcPr>
            <w:tcW w:w="850" w:type="dxa"/>
            <w:tcBorders>
              <w:top w:val="single" w:sz="4" w:space="0" w:color="auto"/>
              <w:left w:val="single" w:sz="4" w:space="0" w:color="auto"/>
              <w:bottom w:val="single" w:sz="4" w:space="0" w:color="000000"/>
              <w:right w:val="single" w:sz="4" w:space="0" w:color="auto"/>
            </w:tcBorders>
            <w:vAlign w:val="bottom"/>
          </w:tcPr>
          <w:p w14:paraId="4E23A3D3"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4850AFCA"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5A74C5ED" w14:textId="77777777" w:rsidR="001308B3" w:rsidRDefault="001308B3" w:rsidP="007C49D6">
            <w:pPr>
              <w:pStyle w:val="Parastais"/>
              <w:jc w:val="right"/>
              <w:rPr>
                <w:rFonts w:eastAsia="Arial Unicode MS"/>
                <w:sz w:val="20"/>
              </w:rPr>
            </w:pPr>
            <w:r>
              <w:rPr>
                <w:sz w:val="20"/>
              </w:rPr>
              <w:t>390.00</w:t>
            </w:r>
          </w:p>
        </w:tc>
        <w:tc>
          <w:tcPr>
            <w:tcW w:w="1077" w:type="dxa"/>
            <w:tcBorders>
              <w:top w:val="single" w:sz="4" w:space="0" w:color="auto"/>
              <w:left w:val="single" w:sz="4" w:space="0" w:color="auto"/>
              <w:bottom w:val="single" w:sz="4" w:space="0" w:color="000000"/>
              <w:right w:val="single" w:sz="4" w:space="0" w:color="auto"/>
            </w:tcBorders>
            <w:vAlign w:val="bottom"/>
          </w:tcPr>
          <w:p w14:paraId="4CDA045E" w14:textId="77777777" w:rsidR="001308B3" w:rsidRDefault="001308B3" w:rsidP="007C49D6">
            <w:pPr>
              <w:pStyle w:val="Parastais"/>
              <w:jc w:val="right"/>
              <w:rPr>
                <w:rFonts w:eastAsia="Arial Unicode MS"/>
                <w:sz w:val="20"/>
              </w:rPr>
            </w:pPr>
            <w:r>
              <w:rPr>
                <w:sz w:val="20"/>
              </w:rPr>
              <w:t>390.00</w:t>
            </w:r>
          </w:p>
        </w:tc>
        <w:tc>
          <w:tcPr>
            <w:tcW w:w="964" w:type="dxa"/>
            <w:tcBorders>
              <w:top w:val="single" w:sz="4" w:space="0" w:color="auto"/>
              <w:left w:val="single" w:sz="4" w:space="0" w:color="auto"/>
              <w:bottom w:val="single" w:sz="4" w:space="0" w:color="000000"/>
              <w:right w:val="single" w:sz="4" w:space="0" w:color="auto"/>
            </w:tcBorders>
            <w:vAlign w:val="bottom"/>
          </w:tcPr>
          <w:p w14:paraId="62E659DF" w14:textId="77777777" w:rsidR="001308B3" w:rsidRDefault="001308B3" w:rsidP="007C49D6">
            <w:pPr>
              <w:pStyle w:val="Parastais"/>
              <w:jc w:val="right"/>
              <w:rPr>
                <w:rFonts w:eastAsia="Arial Unicode MS"/>
                <w:sz w:val="20"/>
              </w:rPr>
            </w:pPr>
            <w:r>
              <w:rPr>
                <w:sz w:val="20"/>
              </w:rPr>
              <w:t>0.85</w:t>
            </w:r>
          </w:p>
        </w:tc>
        <w:tc>
          <w:tcPr>
            <w:tcW w:w="1020" w:type="dxa"/>
            <w:tcBorders>
              <w:top w:val="single" w:sz="4" w:space="0" w:color="auto"/>
              <w:left w:val="single" w:sz="4" w:space="0" w:color="auto"/>
              <w:bottom w:val="single" w:sz="4" w:space="0" w:color="000000"/>
              <w:right w:val="single" w:sz="4" w:space="0" w:color="auto"/>
            </w:tcBorders>
            <w:vAlign w:val="bottom"/>
          </w:tcPr>
          <w:p w14:paraId="3A12A40B" w14:textId="77777777" w:rsidR="001308B3" w:rsidRDefault="001308B3" w:rsidP="007C49D6">
            <w:pPr>
              <w:pStyle w:val="Parastais"/>
              <w:jc w:val="right"/>
              <w:rPr>
                <w:rFonts w:eastAsia="Arial Unicode MS"/>
                <w:sz w:val="20"/>
              </w:rPr>
            </w:pPr>
            <w:r>
              <w:rPr>
                <w:sz w:val="20"/>
              </w:rPr>
              <w:t>330.82</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782C0047" w14:textId="77777777" w:rsidR="001308B3" w:rsidRDefault="001308B3" w:rsidP="007C49D6">
            <w:pPr>
              <w:pStyle w:val="Parastais"/>
              <w:jc w:val="center"/>
              <w:rPr>
                <w:rFonts w:eastAsia="Arial Unicode MS"/>
                <w:b/>
                <w:bCs/>
                <w:sz w:val="20"/>
              </w:rPr>
            </w:pPr>
            <w:r>
              <w:rPr>
                <w:b/>
                <w:bCs/>
                <w:sz w:val="20"/>
              </w:rPr>
              <w:t>0.103785</w:t>
            </w:r>
          </w:p>
        </w:tc>
      </w:tr>
      <w:tr w:rsidR="007F719E" w14:paraId="3C9BA590"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47F52882" w14:textId="75B0D2BA" w:rsidR="001308B3" w:rsidRDefault="001308B3" w:rsidP="007C49D6">
            <w:pPr>
              <w:pStyle w:val="Parastais"/>
              <w:jc w:val="right"/>
              <w:rPr>
                <w:rFonts w:eastAsia="Arial Unicode MS"/>
                <w:sz w:val="20"/>
              </w:rPr>
            </w:pPr>
            <w:r>
              <w:rPr>
                <w:sz w:val="20"/>
              </w:rPr>
              <w:t>30.09.</w:t>
            </w:r>
            <w:r w:rsidR="00462794">
              <w:rPr>
                <w:sz w:val="20"/>
              </w:rPr>
              <w:t>20</w:t>
            </w:r>
            <w:r w:rsidR="00354D22">
              <w:rPr>
                <w:sz w:val="20"/>
              </w:rPr>
              <w:t>22</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231FE9BB" w14:textId="77777777" w:rsidR="001308B3" w:rsidRDefault="001308B3" w:rsidP="007C49D6">
            <w:pPr>
              <w:pStyle w:val="Parastais"/>
              <w:jc w:val="right"/>
              <w:rPr>
                <w:rFonts w:eastAsia="Arial Unicode MS"/>
                <w:sz w:val="20"/>
              </w:rPr>
            </w:pPr>
            <w:r>
              <w:rPr>
                <w:sz w:val="20"/>
              </w:rPr>
              <w:t>638.75</w:t>
            </w:r>
          </w:p>
        </w:tc>
        <w:tc>
          <w:tcPr>
            <w:tcW w:w="964" w:type="dxa"/>
            <w:tcBorders>
              <w:top w:val="single" w:sz="4" w:space="0" w:color="auto"/>
              <w:left w:val="single" w:sz="4" w:space="0" w:color="auto"/>
              <w:bottom w:val="single" w:sz="4" w:space="0" w:color="000000"/>
              <w:right w:val="single" w:sz="4" w:space="0" w:color="auto"/>
            </w:tcBorders>
            <w:vAlign w:val="bottom"/>
          </w:tcPr>
          <w:p w14:paraId="1A5670FF" w14:textId="097E5CBF" w:rsidR="001308B3" w:rsidRDefault="001308B3" w:rsidP="007C49D6">
            <w:pPr>
              <w:pStyle w:val="Parastais"/>
              <w:jc w:val="right"/>
              <w:rPr>
                <w:rFonts w:eastAsia="Arial Unicode MS"/>
                <w:sz w:val="20"/>
              </w:rPr>
            </w:pPr>
            <w:r>
              <w:rPr>
                <w:sz w:val="20"/>
              </w:rPr>
              <w:t>4</w:t>
            </w:r>
            <w:r w:rsidR="00D00D66">
              <w:rPr>
                <w:sz w:val="20"/>
              </w:rPr>
              <w:t> </w:t>
            </w:r>
            <w:r>
              <w:rPr>
                <w:sz w:val="20"/>
              </w:rPr>
              <w:t>850.00</w:t>
            </w:r>
          </w:p>
        </w:tc>
        <w:tc>
          <w:tcPr>
            <w:tcW w:w="850" w:type="dxa"/>
            <w:tcBorders>
              <w:top w:val="single" w:sz="4" w:space="0" w:color="auto"/>
              <w:left w:val="single" w:sz="4" w:space="0" w:color="auto"/>
              <w:bottom w:val="single" w:sz="4" w:space="0" w:color="000000"/>
              <w:right w:val="single" w:sz="4" w:space="0" w:color="auto"/>
            </w:tcBorders>
            <w:vAlign w:val="bottom"/>
          </w:tcPr>
          <w:p w14:paraId="013993BF"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18E5C734" w14:textId="77777777" w:rsidR="001308B3" w:rsidRDefault="001308B3" w:rsidP="007C49D6">
            <w:pPr>
              <w:pStyle w:val="Parastais"/>
              <w:jc w:val="right"/>
              <w:rPr>
                <w:rFonts w:eastAsia="Arial Unicode MS"/>
                <w:sz w:val="20"/>
              </w:rPr>
            </w:pPr>
            <w:r>
              <w:rPr>
                <w:sz w:val="20"/>
              </w:rPr>
              <w:t>136.00</w:t>
            </w:r>
          </w:p>
        </w:tc>
        <w:tc>
          <w:tcPr>
            <w:tcW w:w="850" w:type="dxa"/>
            <w:tcBorders>
              <w:top w:val="single" w:sz="4" w:space="0" w:color="auto"/>
              <w:left w:val="single" w:sz="4" w:space="0" w:color="auto"/>
              <w:bottom w:val="single" w:sz="4" w:space="0" w:color="000000"/>
              <w:right w:val="single" w:sz="4" w:space="0" w:color="auto"/>
            </w:tcBorders>
            <w:vAlign w:val="center"/>
          </w:tcPr>
          <w:p w14:paraId="4217CDF0" w14:textId="77777777" w:rsidR="001308B3" w:rsidRDefault="001308B3" w:rsidP="007C49D6">
            <w:pPr>
              <w:pStyle w:val="Parastais"/>
              <w:jc w:val="right"/>
              <w:rPr>
                <w:rFonts w:eastAsia="Arial Unicode MS"/>
                <w:sz w:val="20"/>
              </w:rPr>
            </w:pPr>
            <w:r>
              <w:rPr>
                <w:sz w:val="20"/>
              </w:rPr>
              <w:t>190.00</w:t>
            </w:r>
          </w:p>
        </w:tc>
        <w:tc>
          <w:tcPr>
            <w:tcW w:w="1077" w:type="dxa"/>
            <w:tcBorders>
              <w:top w:val="single" w:sz="4" w:space="0" w:color="auto"/>
              <w:left w:val="single" w:sz="4" w:space="0" w:color="auto"/>
              <w:bottom w:val="single" w:sz="4" w:space="0" w:color="000000"/>
              <w:right w:val="single" w:sz="4" w:space="0" w:color="auto"/>
            </w:tcBorders>
            <w:vAlign w:val="bottom"/>
          </w:tcPr>
          <w:p w14:paraId="2644506F" w14:textId="77777777" w:rsidR="001308B3" w:rsidRDefault="001308B3" w:rsidP="007C49D6">
            <w:pPr>
              <w:pStyle w:val="Parastais"/>
              <w:jc w:val="right"/>
              <w:rPr>
                <w:rFonts w:eastAsia="Arial Unicode MS"/>
                <w:sz w:val="20"/>
              </w:rPr>
            </w:pPr>
            <w:r>
              <w:rPr>
                <w:sz w:val="20"/>
              </w:rPr>
              <w:t>326.00</w:t>
            </w:r>
          </w:p>
        </w:tc>
        <w:tc>
          <w:tcPr>
            <w:tcW w:w="964" w:type="dxa"/>
            <w:tcBorders>
              <w:top w:val="single" w:sz="4" w:space="0" w:color="auto"/>
              <w:left w:val="single" w:sz="4" w:space="0" w:color="auto"/>
              <w:bottom w:val="single" w:sz="4" w:space="0" w:color="000000"/>
              <w:right w:val="single" w:sz="4" w:space="0" w:color="auto"/>
            </w:tcBorders>
            <w:vAlign w:val="bottom"/>
          </w:tcPr>
          <w:p w14:paraId="25CE8532" w14:textId="77777777" w:rsidR="001308B3" w:rsidRDefault="001308B3" w:rsidP="007C49D6">
            <w:pPr>
              <w:pStyle w:val="Parastais"/>
              <w:jc w:val="right"/>
              <w:rPr>
                <w:rFonts w:eastAsia="Arial Unicode MS"/>
                <w:sz w:val="20"/>
              </w:rPr>
            </w:pPr>
            <w:r>
              <w:rPr>
                <w:sz w:val="20"/>
              </w:rPr>
              <w:t>0.84</w:t>
            </w:r>
          </w:p>
        </w:tc>
        <w:tc>
          <w:tcPr>
            <w:tcW w:w="1020" w:type="dxa"/>
            <w:tcBorders>
              <w:top w:val="single" w:sz="4" w:space="0" w:color="auto"/>
              <w:left w:val="single" w:sz="4" w:space="0" w:color="auto"/>
              <w:bottom w:val="single" w:sz="4" w:space="0" w:color="000000"/>
              <w:right w:val="single" w:sz="4" w:space="0" w:color="auto"/>
            </w:tcBorders>
            <w:vAlign w:val="bottom"/>
          </w:tcPr>
          <w:p w14:paraId="7ED8A4F4" w14:textId="77777777" w:rsidR="001308B3" w:rsidRDefault="001308B3" w:rsidP="007C49D6">
            <w:pPr>
              <w:pStyle w:val="Parastais"/>
              <w:jc w:val="right"/>
              <w:rPr>
                <w:rFonts w:eastAsia="Arial Unicode MS"/>
                <w:sz w:val="20"/>
              </w:rPr>
            </w:pPr>
            <w:r>
              <w:rPr>
                <w:sz w:val="20"/>
              </w:rPr>
              <w:t>274.27</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583D2404" w14:textId="77777777" w:rsidR="001308B3" w:rsidRDefault="001308B3" w:rsidP="007C49D6">
            <w:pPr>
              <w:pStyle w:val="Parastais"/>
              <w:jc w:val="center"/>
              <w:rPr>
                <w:rFonts w:eastAsia="Arial Unicode MS"/>
                <w:b/>
                <w:bCs/>
                <w:sz w:val="20"/>
              </w:rPr>
            </w:pPr>
            <w:r>
              <w:rPr>
                <w:b/>
                <w:bCs/>
                <w:sz w:val="20"/>
              </w:rPr>
              <w:t>0.103785</w:t>
            </w:r>
          </w:p>
        </w:tc>
      </w:tr>
      <w:tr w:rsidR="007F719E" w14:paraId="1CFB6DBD"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3A2B65AC" w14:textId="08375551" w:rsidR="001308B3" w:rsidRDefault="001308B3" w:rsidP="007C49D6">
            <w:pPr>
              <w:pStyle w:val="Parastais"/>
              <w:jc w:val="right"/>
              <w:rPr>
                <w:rFonts w:eastAsia="Arial Unicode MS"/>
                <w:sz w:val="20"/>
              </w:rPr>
            </w:pPr>
            <w:r>
              <w:rPr>
                <w:sz w:val="20"/>
              </w:rPr>
              <w:t>31.10.</w:t>
            </w:r>
            <w:r w:rsidR="00462794">
              <w:rPr>
                <w:sz w:val="20"/>
              </w:rPr>
              <w:t>20</w:t>
            </w:r>
            <w:r w:rsidR="00354D22">
              <w:rPr>
                <w:sz w:val="20"/>
              </w:rPr>
              <w:t>22</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2DE84197" w14:textId="77777777" w:rsidR="001308B3" w:rsidRDefault="001308B3" w:rsidP="007C49D6">
            <w:pPr>
              <w:pStyle w:val="Parastais"/>
              <w:jc w:val="right"/>
              <w:rPr>
                <w:rFonts w:eastAsia="Arial Unicode MS"/>
                <w:sz w:val="20"/>
              </w:rPr>
            </w:pPr>
            <w:r>
              <w:rPr>
                <w:sz w:val="20"/>
              </w:rPr>
              <w:t>669.17</w:t>
            </w:r>
          </w:p>
        </w:tc>
        <w:tc>
          <w:tcPr>
            <w:tcW w:w="964" w:type="dxa"/>
            <w:tcBorders>
              <w:top w:val="single" w:sz="4" w:space="0" w:color="auto"/>
              <w:left w:val="single" w:sz="4" w:space="0" w:color="auto"/>
              <w:bottom w:val="single" w:sz="4" w:space="0" w:color="000000"/>
              <w:right w:val="single" w:sz="4" w:space="0" w:color="auto"/>
            </w:tcBorders>
            <w:vAlign w:val="bottom"/>
          </w:tcPr>
          <w:p w14:paraId="422909FC" w14:textId="4FB8BEDD" w:rsidR="001308B3" w:rsidRDefault="001308B3" w:rsidP="007C49D6">
            <w:pPr>
              <w:pStyle w:val="Parastais"/>
              <w:jc w:val="right"/>
              <w:rPr>
                <w:rFonts w:eastAsia="Arial Unicode MS"/>
                <w:sz w:val="20"/>
              </w:rPr>
            </w:pPr>
            <w:r>
              <w:rPr>
                <w:sz w:val="20"/>
              </w:rPr>
              <w:t>4</w:t>
            </w:r>
            <w:r w:rsidR="00D00D66">
              <w:rPr>
                <w:sz w:val="20"/>
              </w:rPr>
              <w:t> </w:t>
            </w:r>
            <w:r>
              <w:rPr>
                <w:sz w:val="20"/>
              </w:rPr>
              <w:t>670.00</w:t>
            </w:r>
          </w:p>
        </w:tc>
        <w:tc>
          <w:tcPr>
            <w:tcW w:w="850" w:type="dxa"/>
            <w:tcBorders>
              <w:top w:val="single" w:sz="4" w:space="0" w:color="auto"/>
              <w:left w:val="single" w:sz="4" w:space="0" w:color="auto"/>
              <w:bottom w:val="single" w:sz="4" w:space="0" w:color="000000"/>
              <w:right w:val="single" w:sz="4" w:space="0" w:color="auto"/>
            </w:tcBorders>
            <w:vAlign w:val="bottom"/>
          </w:tcPr>
          <w:p w14:paraId="3B70D101"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720EDFA3"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3FA66CF9" w14:textId="77777777" w:rsidR="001308B3" w:rsidRDefault="001308B3" w:rsidP="007C49D6">
            <w:pPr>
              <w:pStyle w:val="Parastais"/>
              <w:jc w:val="right"/>
              <w:rPr>
                <w:rFonts w:eastAsia="Arial Unicode MS"/>
                <w:sz w:val="20"/>
              </w:rPr>
            </w:pPr>
            <w:r>
              <w:rPr>
                <w:sz w:val="20"/>
              </w:rPr>
              <w:t>180.00</w:t>
            </w:r>
          </w:p>
        </w:tc>
        <w:tc>
          <w:tcPr>
            <w:tcW w:w="1077" w:type="dxa"/>
            <w:tcBorders>
              <w:top w:val="single" w:sz="4" w:space="0" w:color="auto"/>
              <w:left w:val="single" w:sz="4" w:space="0" w:color="auto"/>
              <w:bottom w:val="single" w:sz="4" w:space="0" w:color="000000"/>
              <w:right w:val="single" w:sz="4" w:space="0" w:color="auto"/>
            </w:tcBorders>
            <w:vAlign w:val="bottom"/>
          </w:tcPr>
          <w:p w14:paraId="6EAF5090" w14:textId="77777777" w:rsidR="001308B3" w:rsidRDefault="001308B3" w:rsidP="007C49D6">
            <w:pPr>
              <w:pStyle w:val="Parastais"/>
              <w:jc w:val="right"/>
              <w:rPr>
                <w:rFonts w:eastAsia="Arial Unicode MS"/>
                <w:sz w:val="20"/>
              </w:rPr>
            </w:pPr>
            <w:r>
              <w:rPr>
                <w:sz w:val="20"/>
              </w:rPr>
              <w:t>180.00</w:t>
            </w:r>
          </w:p>
        </w:tc>
        <w:tc>
          <w:tcPr>
            <w:tcW w:w="964" w:type="dxa"/>
            <w:tcBorders>
              <w:top w:val="single" w:sz="4" w:space="0" w:color="auto"/>
              <w:left w:val="single" w:sz="4" w:space="0" w:color="auto"/>
              <w:bottom w:val="single" w:sz="4" w:space="0" w:color="000000"/>
              <w:right w:val="single" w:sz="4" w:space="0" w:color="auto"/>
            </w:tcBorders>
            <w:vAlign w:val="bottom"/>
          </w:tcPr>
          <w:p w14:paraId="56B2A8C9" w14:textId="77777777" w:rsidR="001308B3" w:rsidRDefault="001308B3" w:rsidP="007C49D6">
            <w:pPr>
              <w:pStyle w:val="Parastais"/>
              <w:jc w:val="right"/>
              <w:rPr>
                <w:rFonts w:eastAsia="Arial Unicode MS"/>
                <w:sz w:val="20"/>
              </w:rPr>
            </w:pPr>
            <w:r>
              <w:rPr>
                <w:sz w:val="20"/>
              </w:rPr>
              <w:t>0.83</w:t>
            </w:r>
          </w:p>
        </w:tc>
        <w:tc>
          <w:tcPr>
            <w:tcW w:w="1020" w:type="dxa"/>
            <w:tcBorders>
              <w:top w:val="single" w:sz="4" w:space="0" w:color="auto"/>
              <w:left w:val="single" w:sz="4" w:space="0" w:color="auto"/>
              <w:bottom w:val="single" w:sz="4" w:space="0" w:color="000000"/>
              <w:right w:val="single" w:sz="4" w:space="0" w:color="auto"/>
            </w:tcBorders>
            <w:vAlign w:val="bottom"/>
          </w:tcPr>
          <w:p w14:paraId="1F020641" w14:textId="77777777" w:rsidR="001308B3" w:rsidRDefault="001308B3" w:rsidP="007C49D6">
            <w:pPr>
              <w:pStyle w:val="Parastais"/>
              <w:jc w:val="right"/>
              <w:rPr>
                <w:rFonts w:eastAsia="Arial Unicode MS"/>
                <w:sz w:val="20"/>
              </w:rPr>
            </w:pPr>
            <w:r>
              <w:rPr>
                <w:sz w:val="20"/>
              </w:rPr>
              <w:t>150.19</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2BB6C049" w14:textId="77777777" w:rsidR="001308B3" w:rsidRDefault="001308B3" w:rsidP="007C49D6">
            <w:pPr>
              <w:pStyle w:val="Parastais"/>
              <w:jc w:val="center"/>
              <w:rPr>
                <w:rFonts w:eastAsia="Arial Unicode MS"/>
                <w:b/>
                <w:bCs/>
                <w:sz w:val="20"/>
              </w:rPr>
            </w:pPr>
            <w:r>
              <w:rPr>
                <w:b/>
                <w:bCs/>
                <w:sz w:val="20"/>
              </w:rPr>
              <w:t>0.103785</w:t>
            </w:r>
          </w:p>
        </w:tc>
      </w:tr>
      <w:tr w:rsidR="007F719E" w14:paraId="07774575"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74ADAE7E" w14:textId="061F1D74" w:rsidR="001308B3" w:rsidRDefault="001308B3" w:rsidP="007C49D6">
            <w:pPr>
              <w:pStyle w:val="Parastais"/>
              <w:jc w:val="right"/>
              <w:rPr>
                <w:rFonts w:eastAsia="Arial Unicode MS"/>
                <w:sz w:val="20"/>
              </w:rPr>
            </w:pPr>
            <w:r>
              <w:rPr>
                <w:sz w:val="20"/>
              </w:rPr>
              <w:t>30.11.</w:t>
            </w:r>
            <w:r w:rsidR="00462794">
              <w:rPr>
                <w:sz w:val="20"/>
              </w:rPr>
              <w:t>20</w:t>
            </w:r>
            <w:r w:rsidR="00354D22">
              <w:rPr>
                <w:sz w:val="20"/>
              </w:rPr>
              <w:t>22</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460C18E0" w14:textId="77777777" w:rsidR="001308B3" w:rsidRDefault="001308B3" w:rsidP="007C49D6">
            <w:pPr>
              <w:pStyle w:val="Parastais"/>
              <w:jc w:val="right"/>
              <w:rPr>
                <w:rFonts w:eastAsia="Arial Unicode MS"/>
                <w:sz w:val="20"/>
              </w:rPr>
            </w:pPr>
            <w:r>
              <w:rPr>
                <w:sz w:val="20"/>
              </w:rPr>
              <w:t>699.58</w:t>
            </w:r>
          </w:p>
        </w:tc>
        <w:tc>
          <w:tcPr>
            <w:tcW w:w="964" w:type="dxa"/>
            <w:tcBorders>
              <w:top w:val="single" w:sz="4" w:space="0" w:color="auto"/>
              <w:left w:val="single" w:sz="4" w:space="0" w:color="auto"/>
              <w:bottom w:val="single" w:sz="4" w:space="0" w:color="000000"/>
              <w:right w:val="single" w:sz="4" w:space="0" w:color="auto"/>
            </w:tcBorders>
            <w:vAlign w:val="bottom"/>
          </w:tcPr>
          <w:p w14:paraId="59232204" w14:textId="7D7EF5F4" w:rsidR="001308B3" w:rsidRDefault="001308B3" w:rsidP="007C49D6">
            <w:pPr>
              <w:pStyle w:val="Parastais"/>
              <w:jc w:val="right"/>
              <w:rPr>
                <w:rFonts w:eastAsia="Arial Unicode MS"/>
                <w:sz w:val="20"/>
              </w:rPr>
            </w:pPr>
            <w:r>
              <w:rPr>
                <w:sz w:val="20"/>
              </w:rPr>
              <w:t>4</w:t>
            </w:r>
            <w:r w:rsidR="00D00D66">
              <w:rPr>
                <w:sz w:val="20"/>
              </w:rPr>
              <w:t> </w:t>
            </w:r>
            <w:r>
              <w:rPr>
                <w:sz w:val="20"/>
              </w:rPr>
              <w:t>320.00</w:t>
            </w:r>
          </w:p>
        </w:tc>
        <w:tc>
          <w:tcPr>
            <w:tcW w:w="850" w:type="dxa"/>
            <w:tcBorders>
              <w:top w:val="single" w:sz="4" w:space="0" w:color="auto"/>
              <w:left w:val="single" w:sz="4" w:space="0" w:color="auto"/>
              <w:bottom w:val="single" w:sz="4" w:space="0" w:color="000000"/>
              <w:right w:val="single" w:sz="4" w:space="0" w:color="auto"/>
            </w:tcBorders>
            <w:vAlign w:val="bottom"/>
          </w:tcPr>
          <w:p w14:paraId="33DCC8B9"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380D2FCF"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6CEFE06D" w14:textId="77777777" w:rsidR="001308B3" w:rsidRDefault="001308B3" w:rsidP="007C49D6">
            <w:pPr>
              <w:pStyle w:val="Parastais"/>
              <w:jc w:val="right"/>
              <w:rPr>
                <w:rFonts w:eastAsia="Arial Unicode MS"/>
                <w:sz w:val="20"/>
              </w:rPr>
            </w:pPr>
            <w:r>
              <w:rPr>
                <w:sz w:val="20"/>
              </w:rPr>
              <w:t>350.00</w:t>
            </w:r>
          </w:p>
        </w:tc>
        <w:tc>
          <w:tcPr>
            <w:tcW w:w="1077" w:type="dxa"/>
            <w:tcBorders>
              <w:top w:val="single" w:sz="4" w:space="0" w:color="auto"/>
              <w:left w:val="single" w:sz="4" w:space="0" w:color="auto"/>
              <w:bottom w:val="single" w:sz="4" w:space="0" w:color="000000"/>
              <w:right w:val="single" w:sz="4" w:space="0" w:color="auto"/>
            </w:tcBorders>
            <w:vAlign w:val="bottom"/>
          </w:tcPr>
          <w:p w14:paraId="4981B9B2" w14:textId="77777777" w:rsidR="001308B3" w:rsidRDefault="001308B3" w:rsidP="007C49D6">
            <w:pPr>
              <w:pStyle w:val="Parastais"/>
              <w:jc w:val="right"/>
              <w:rPr>
                <w:rFonts w:eastAsia="Arial Unicode MS"/>
                <w:sz w:val="20"/>
              </w:rPr>
            </w:pPr>
            <w:r>
              <w:rPr>
                <w:sz w:val="20"/>
              </w:rPr>
              <w:t>350.00</w:t>
            </w:r>
          </w:p>
        </w:tc>
        <w:tc>
          <w:tcPr>
            <w:tcW w:w="964" w:type="dxa"/>
            <w:tcBorders>
              <w:top w:val="single" w:sz="4" w:space="0" w:color="auto"/>
              <w:left w:val="single" w:sz="4" w:space="0" w:color="auto"/>
              <w:bottom w:val="single" w:sz="4" w:space="0" w:color="000000"/>
              <w:right w:val="single" w:sz="4" w:space="0" w:color="auto"/>
            </w:tcBorders>
            <w:vAlign w:val="bottom"/>
          </w:tcPr>
          <w:p w14:paraId="10BDC47F" w14:textId="77777777" w:rsidR="001308B3" w:rsidRDefault="001308B3" w:rsidP="007C49D6">
            <w:pPr>
              <w:pStyle w:val="Parastais"/>
              <w:jc w:val="right"/>
              <w:rPr>
                <w:rFonts w:eastAsia="Arial Unicode MS"/>
                <w:sz w:val="20"/>
              </w:rPr>
            </w:pPr>
            <w:r>
              <w:rPr>
                <w:sz w:val="20"/>
              </w:rPr>
              <w:t>0.83</w:t>
            </w:r>
          </w:p>
        </w:tc>
        <w:tc>
          <w:tcPr>
            <w:tcW w:w="1020" w:type="dxa"/>
            <w:tcBorders>
              <w:top w:val="single" w:sz="4" w:space="0" w:color="auto"/>
              <w:left w:val="single" w:sz="4" w:space="0" w:color="auto"/>
              <w:bottom w:val="single" w:sz="4" w:space="0" w:color="000000"/>
              <w:right w:val="single" w:sz="4" w:space="0" w:color="auto"/>
            </w:tcBorders>
            <w:vAlign w:val="bottom"/>
          </w:tcPr>
          <w:p w14:paraId="5B280604" w14:textId="77777777" w:rsidR="001308B3" w:rsidRDefault="001308B3" w:rsidP="007C49D6">
            <w:pPr>
              <w:pStyle w:val="Parastais"/>
              <w:jc w:val="right"/>
              <w:rPr>
                <w:rFonts w:eastAsia="Arial Unicode MS"/>
                <w:sz w:val="20"/>
              </w:rPr>
            </w:pPr>
            <w:r>
              <w:rPr>
                <w:sz w:val="20"/>
              </w:rPr>
              <w:t>289.65</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297BA50A" w14:textId="77777777" w:rsidR="001308B3" w:rsidRDefault="001308B3" w:rsidP="007C49D6">
            <w:pPr>
              <w:pStyle w:val="Parastais"/>
              <w:jc w:val="center"/>
              <w:rPr>
                <w:rFonts w:eastAsia="Arial Unicode MS"/>
                <w:b/>
                <w:bCs/>
                <w:sz w:val="20"/>
              </w:rPr>
            </w:pPr>
            <w:r>
              <w:rPr>
                <w:b/>
                <w:bCs/>
                <w:sz w:val="20"/>
              </w:rPr>
              <w:t>0.103785</w:t>
            </w:r>
          </w:p>
        </w:tc>
      </w:tr>
      <w:tr w:rsidR="007F719E" w14:paraId="29BFD974"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05B03E4C" w14:textId="7486B2AC" w:rsidR="001308B3" w:rsidRDefault="001308B3" w:rsidP="007C49D6">
            <w:pPr>
              <w:pStyle w:val="Parastais"/>
              <w:jc w:val="right"/>
              <w:rPr>
                <w:rFonts w:eastAsia="Arial Unicode MS"/>
                <w:sz w:val="20"/>
              </w:rPr>
            </w:pPr>
            <w:r>
              <w:rPr>
                <w:sz w:val="20"/>
              </w:rPr>
              <w:t>31.12.</w:t>
            </w:r>
            <w:r w:rsidR="00462794">
              <w:rPr>
                <w:sz w:val="20"/>
              </w:rPr>
              <w:t>20</w:t>
            </w:r>
            <w:r w:rsidR="00354D22">
              <w:rPr>
                <w:sz w:val="20"/>
              </w:rPr>
              <w:t>22</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5552A434" w14:textId="77777777" w:rsidR="001308B3" w:rsidRDefault="001308B3" w:rsidP="007C49D6">
            <w:pPr>
              <w:pStyle w:val="Parastais"/>
              <w:jc w:val="right"/>
              <w:rPr>
                <w:rFonts w:eastAsia="Arial Unicode MS"/>
                <w:b/>
                <w:bCs/>
                <w:sz w:val="20"/>
              </w:rPr>
            </w:pPr>
            <w:r>
              <w:rPr>
                <w:b/>
                <w:bCs/>
                <w:sz w:val="20"/>
              </w:rPr>
              <w:t>730.00</w:t>
            </w:r>
          </w:p>
        </w:tc>
        <w:tc>
          <w:tcPr>
            <w:tcW w:w="964" w:type="dxa"/>
            <w:tcBorders>
              <w:top w:val="single" w:sz="4" w:space="0" w:color="auto"/>
              <w:left w:val="single" w:sz="4" w:space="0" w:color="auto"/>
              <w:bottom w:val="single" w:sz="4" w:space="0" w:color="000000"/>
              <w:right w:val="single" w:sz="4" w:space="0" w:color="auto"/>
            </w:tcBorders>
            <w:vAlign w:val="bottom"/>
          </w:tcPr>
          <w:p w14:paraId="5E723A60" w14:textId="0AAE9166" w:rsidR="001308B3" w:rsidRDefault="001308B3" w:rsidP="007C49D6">
            <w:pPr>
              <w:pStyle w:val="Parastais"/>
              <w:jc w:val="right"/>
              <w:rPr>
                <w:rFonts w:eastAsia="Arial Unicode MS"/>
                <w:sz w:val="20"/>
              </w:rPr>
            </w:pPr>
            <w:r>
              <w:rPr>
                <w:sz w:val="20"/>
              </w:rPr>
              <w:t>3</w:t>
            </w:r>
            <w:r w:rsidR="00D00D66">
              <w:rPr>
                <w:sz w:val="20"/>
              </w:rPr>
              <w:t> </w:t>
            </w:r>
            <w:r>
              <w:rPr>
                <w:sz w:val="20"/>
              </w:rPr>
              <w:t>800.00</w:t>
            </w:r>
          </w:p>
        </w:tc>
        <w:tc>
          <w:tcPr>
            <w:tcW w:w="850" w:type="dxa"/>
            <w:tcBorders>
              <w:top w:val="single" w:sz="4" w:space="0" w:color="auto"/>
              <w:left w:val="single" w:sz="4" w:space="0" w:color="auto"/>
              <w:bottom w:val="single" w:sz="4" w:space="0" w:color="000000"/>
              <w:right w:val="single" w:sz="4" w:space="0" w:color="auto"/>
            </w:tcBorders>
            <w:vAlign w:val="bottom"/>
          </w:tcPr>
          <w:p w14:paraId="5F366CC2"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45F7404B" w14:textId="77777777" w:rsidR="001308B3" w:rsidRDefault="001308B3" w:rsidP="007C49D6">
            <w:pPr>
              <w:pStyle w:val="Parastais"/>
              <w:jc w:val="right"/>
              <w:rPr>
                <w:rFonts w:eastAsia="Arial Unicode MS"/>
                <w:sz w:val="20"/>
              </w:rPr>
            </w:pPr>
            <w:r>
              <w:rPr>
                <w:sz w:val="20"/>
              </w:rPr>
              <w:t>115.33</w:t>
            </w:r>
          </w:p>
        </w:tc>
        <w:tc>
          <w:tcPr>
            <w:tcW w:w="850" w:type="dxa"/>
            <w:tcBorders>
              <w:top w:val="single" w:sz="4" w:space="0" w:color="auto"/>
              <w:left w:val="single" w:sz="4" w:space="0" w:color="auto"/>
              <w:bottom w:val="single" w:sz="4" w:space="0" w:color="000000"/>
              <w:right w:val="single" w:sz="4" w:space="0" w:color="auto"/>
            </w:tcBorders>
            <w:vAlign w:val="center"/>
          </w:tcPr>
          <w:p w14:paraId="396A53B7" w14:textId="77777777" w:rsidR="001308B3" w:rsidRDefault="001308B3" w:rsidP="007C49D6">
            <w:pPr>
              <w:pStyle w:val="Parastais"/>
              <w:jc w:val="right"/>
              <w:rPr>
                <w:rFonts w:eastAsia="Arial Unicode MS"/>
                <w:sz w:val="20"/>
              </w:rPr>
            </w:pPr>
            <w:r>
              <w:rPr>
                <w:sz w:val="20"/>
              </w:rPr>
              <w:t>520.00</w:t>
            </w:r>
          </w:p>
        </w:tc>
        <w:tc>
          <w:tcPr>
            <w:tcW w:w="1077" w:type="dxa"/>
            <w:tcBorders>
              <w:top w:val="single" w:sz="4" w:space="0" w:color="auto"/>
              <w:left w:val="single" w:sz="4" w:space="0" w:color="auto"/>
              <w:bottom w:val="single" w:sz="4" w:space="0" w:color="000000"/>
              <w:right w:val="single" w:sz="4" w:space="0" w:color="auto"/>
            </w:tcBorders>
            <w:vAlign w:val="bottom"/>
          </w:tcPr>
          <w:p w14:paraId="3F1A5E7C" w14:textId="77777777" w:rsidR="001308B3" w:rsidRDefault="001308B3" w:rsidP="007C49D6">
            <w:pPr>
              <w:pStyle w:val="Parastais"/>
              <w:jc w:val="right"/>
              <w:rPr>
                <w:rFonts w:eastAsia="Arial Unicode MS"/>
                <w:sz w:val="20"/>
              </w:rPr>
            </w:pPr>
            <w:r>
              <w:rPr>
                <w:sz w:val="20"/>
              </w:rPr>
              <w:t>635.33</w:t>
            </w:r>
          </w:p>
        </w:tc>
        <w:tc>
          <w:tcPr>
            <w:tcW w:w="964" w:type="dxa"/>
            <w:tcBorders>
              <w:top w:val="single" w:sz="4" w:space="0" w:color="auto"/>
              <w:left w:val="single" w:sz="4" w:space="0" w:color="auto"/>
              <w:bottom w:val="single" w:sz="4" w:space="0" w:color="000000"/>
              <w:right w:val="single" w:sz="4" w:space="0" w:color="auto"/>
            </w:tcBorders>
            <w:vAlign w:val="bottom"/>
          </w:tcPr>
          <w:p w14:paraId="71A78E11" w14:textId="77777777" w:rsidR="001308B3" w:rsidRDefault="001308B3" w:rsidP="007C49D6">
            <w:pPr>
              <w:pStyle w:val="Parastais"/>
              <w:jc w:val="right"/>
              <w:rPr>
                <w:rFonts w:eastAsia="Arial Unicode MS"/>
                <w:sz w:val="20"/>
              </w:rPr>
            </w:pPr>
            <w:r>
              <w:rPr>
                <w:sz w:val="20"/>
              </w:rPr>
              <w:t>0.82</w:t>
            </w:r>
          </w:p>
        </w:tc>
        <w:tc>
          <w:tcPr>
            <w:tcW w:w="1020" w:type="dxa"/>
            <w:tcBorders>
              <w:top w:val="single" w:sz="4" w:space="0" w:color="auto"/>
              <w:left w:val="single" w:sz="4" w:space="0" w:color="auto"/>
              <w:bottom w:val="single" w:sz="4" w:space="0" w:color="000000"/>
              <w:right w:val="single" w:sz="4" w:space="0" w:color="auto"/>
            </w:tcBorders>
            <w:vAlign w:val="bottom"/>
          </w:tcPr>
          <w:p w14:paraId="440205E8" w14:textId="77777777" w:rsidR="001308B3" w:rsidRDefault="001308B3" w:rsidP="007C49D6">
            <w:pPr>
              <w:pStyle w:val="Parastais"/>
              <w:jc w:val="right"/>
              <w:rPr>
                <w:rFonts w:eastAsia="Arial Unicode MS"/>
                <w:sz w:val="20"/>
              </w:rPr>
            </w:pPr>
            <w:r>
              <w:rPr>
                <w:sz w:val="20"/>
              </w:rPr>
              <w:t>521.48</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1CA96622" w14:textId="77777777" w:rsidR="001308B3" w:rsidRDefault="001308B3" w:rsidP="007C49D6">
            <w:pPr>
              <w:pStyle w:val="Parastais"/>
              <w:jc w:val="center"/>
              <w:rPr>
                <w:rFonts w:eastAsia="Arial Unicode MS"/>
                <w:b/>
                <w:bCs/>
                <w:sz w:val="20"/>
              </w:rPr>
            </w:pPr>
            <w:r>
              <w:rPr>
                <w:b/>
                <w:bCs/>
                <w:sz w:val="20"/>
              </w:rPr>
              <w:t>0.103785</w:t>
            </w:r>
          </w:p>
        </w:tc>
      </w:tr>
      <w:tr w:rsidR="007F719E" w14:paraId="5B008BB7"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40060C56" w14:textId="24DDD093" w:rsidR="001308B3" w:rsidRDefault="001308B3" w:rsidP="007C49D6">
            <w:pPr>
              <w:pStyle w:val="Parastais"/>
              <w:jc w:val="right"/>
              <w:rPr>
                <w:rFonts w:eastAsia="Arial Unicode MS"/>
                <w:sz w:val="20"/>
              </w:rPr>
            </w:pPr>
            <w:r>
              <w:rPr>
                <w:sz w:val="20"/>
              </w:rPr>
              <w:t>31.01.</w:t>
            </w:r>
            <w:r w:rsidR="00462794">
              <w:rPr>
                <w:sz w:val="20"/>
              </w:rPr>
              <w:t>20</w:t>
            </w:r>
            <w:r w:rsidR="00354D22">
              <w:rPr>
                <w:sz w:val="20"/>
              </w:rPr>
              <w:t>23</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431406E0" w14:textId="77777777" w:rsidR="001308B3" w:rsidRDefault="001308B3" w:rsidP="007C49D6">
            <w:pPr>
              <w:pStyle w:val="Parastais"/>
              <w:jc w:val="right"/>
              <w:rPr>
                <w:rFonts w:eastAsia="Arial Unicode MS"/>
                <w:sz w:val="20"/>
              </w:rPr>
            </w:pPr>
            <w:r>
              <w:rPr>
                <w:sz w:val="20"/>
              </w:rPr>
              <w:t>760.42</w:t>
            </w:r>
          </w:p>
        </w:tc>
        <w:tc>
          <w:tcPr>
            <w:tcW w:w="964" w:type="dxa"/>
            <w:tcBorders>
              <w:top w:val="single" w:sz="4" w:space="0" w:color="auto"/>
              <w:left w:val="single" w:sz="4" w:space="0" w:color="auto"/>
              <w:bottom w:val="single" w:sz="4" w:space="0" w:color="000000"/>
              <w:right w:val="single" w:sz="4" w:space="0" w:color="auto"/>
            </w:tcBorders>
            <w:vAlign w:val="bottom"/>
          </w:tcPr>
          <w:p w14:paraId="72588BB9" w14:textId="660C9DFD" w:rsidR="001308B3" w:rsidRDefault="001308B3" w:rsidP="007C49D6">
            <w:pPr>
              <w:pStyle w:val="Parastais"/>
              <w:jc w:val="right"/>
              <w:rPr>
                <w:rFonts w:eastAsia="Arial Unicode MS"/>
                <w:sz w:val="20"/>
              </w:rPr>
            </w:pPr>
            <w:r>
              <w:rPr>
                <w:sz w:val="20"/>
              </w:rPr>
              <w:t>3</w:t>
            </w:r>
            <w:r w:rsidR="00D00D66">
              <w:rPr>
                <w:sz w:val="20"/>
              </w:rPr>
              <w:t> </w:t>
            </w:r>
            <w:r>
              <w:rPr>
                <w:sz w:val="20"/>
              </w:rPr>
              <w:t>200.00</w:t>
            </w:r>
          </w:p>
        </w:tc>
        <w:tc>
          <w:tcPr>
            <w:tcW w:w="850" w:type="dxa"/>
            <w:tcBorders>
              <w:top w:val="single" w:sz="4" w:space="0" w:color="auto"/>
              <w:left w:val="single" w:sz="4" w:space="0" w:color="auto"/>
              <w:bottom w:val="single" w:sz="4" w:space="0" w:color="000000"/>
              <w:right w:val="single" w:sz="4" w:space="0" w:color="auto"/>
            </w:tcBorders>
            <w:vAlign w:val="bottom"/>
          </w:tcPr>
          <w:p w14:paraId="49F53BEE"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6008FFE3"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544D8CEB" w14:textId="77777777" w:rsidR="001308B3" w:rsidRDefault="001308B3" w:rsidP="007C49D6">
            <w:pPr>
              <w:pStyle w:val="Parastais"/>
              <w:jc w:val="right"/>
              <w:rPr>
                <w:rFonts w:eastAsia="Arial Unicode MS"/>
                <w:sz w:val="20"/>
              </w:rPr>
            </w:pPr>
            <w:r>
              <w:rPr>
                <w:sz w:val="20"/>
              </w:rPr>
              <w:t>600.00</w:t>
            </w:r>
          </w:p>
        </w:tc>
        <w:tc>
          <w:tcPr>
            <w:tcW w:w="1077" w:type="dxa"/>
            <w:tcBorders>
              <w:top w:val="single" w:sz="4" w:space="0" w:color="auto"/>
              <w:left w:val="single" w:sz="4" w:space="0" w:color="auto"/>
              <w:bottom w:val="single" w:sz="4" w:space="0" w:color="000000"/>
              <w:right w:val="single" w:sz="4" w:space="0" w:color="auto"/>
            </w:tcBorders>
            <w:vAlign w:val="bottom"/>
          </w:tcPr>
          <w:p w14:paraId="3E23EAF6" w14:textId="77777777" w:rsidR="001308B3" w:rsidRDefault="001308B3" w:rsidP="007C49D6">
            <w:pPr>
              <w:pStyle w:val="Parastais"/>
              <w:jc w:val="right"/>
              <w:rPr>
                <w:rFonts w:eastAsia="Arial Unicode MS"/>
                <w:sz w:val="20"/>
              </w:rPr>
            </w:pPr>
            <w:r>
              <w:rPr>
                <w:sz w:val="20"/>
              </w:rPr>
              <w:t>600.00</w:t>
            </w:r>
          </w:p>
        </w:tc>
        <w:tc>
          <w:tcPr>
            <w:tcW w:w="964" w:type="dxa"/>
            <w:tcBorders>
              <w:top w:val="single" w:sz="4" w:space="0" w:color="auto"/>
              <w:left w:val="single" w:sz="4" w:space="0" w:color="auto"/>
              <w:bottom w:val="single" w:sz="4" w:space="0" w:color="000000"/>
              <w:right w:val="single" w:sz="4" w:space="0" w:color="auto"/>
            </w:tcBorders>
            <w:vAlign w:val="bottom"/>
          </w:tcPr>
          <w:p w14:paraId="02F9C62C" w14:textId="77777777" w:rsidR="001308B3" w:rsidRDefault="001308B3" w:rsidP="007C49D6">
            <w:pPr>
              <w:pStyle w:val="Parastais"/>
              <w:jc w:val="right"/>
              <w:rPr>
                <w:rFonts w:eastAsia="Arial Unicode MS"/>
                <w:sz w:val="20"/>
              </w:rPr>
            </w:pPr>
            <w:r>
              <w:rPr>
                <w:sz w:val="20"/>
              </w:rPr>
              <w:t>0.81</w:t>
            </w:r>
          </w:p>
        </w:tc>
        <w:tc>
          <w:tcPr>
            <w:tcW w:w="1020" w:type="dxa"/>
            <w:tcBorders>
              <w:top w:val="single" w:sz="4" w:space="0" w:color="auto"/>
              <w:left w:val="single" w:sz="4" w:space="0" w:color="auto"/>
              <w:bottom w:val="single" w:sz="4" w:space="0" w:color="000000"/>
              <w:right w:val="single" w:sz="4" w:space="0" w:color="auto"/>
            </w:tcBorders>
            <w:vAlign w:val="bottom"/>
          </w:tcPr>
          <w:p w14:paraId="4334418D" w14:textId="77777777" w:rsidR="001308B3" w:rsidRDefault="001308B3" w:rsidP="007C49D6">
            <w:pPr>
              <w:pStyle w:val="Parastais"/>
              <w:jc w:val="right"/>
              <w:rPr>
                <w:rFonts w:eastAsia="Arial Unicode MS"/>
                <w:sz w:val="20"/>
              </w:rPr>
            </w:pPr>
            <w:r>
              <w:rPr>
                <w:sz w:val="20"/>
              </w:rPr>
              <w:t>488.44</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46C3A793" w14:textId="77777777" w:rsidR="001308B3" w:rsidRDefault="001308B3" w:rsidP="007C49D6">
            <w:pPr>
              <w:pStyle w:val="Parastais"/>
              <w:jc w:val="center"/>
              <w:rPr>
                <w:rFonts w:eastAsia="Arial Unicode MS"/>
                <w:b/>
                <w:bCs/>
                <w:sz w:val="20"/>
              </w:rPr>
            </w:pPr>
            <w:r>
              <w:rPr>
                <w:b/>
                <w:bCs/>
                <w:sz w:val="20"/>
              </w:rPr>
              <w:t>0.103785</w:t>
            </w:r>
          </w:p>
        </w:tc>
      </w:tr>
      <w:tr w:rsidR="007F719E" w14:paraId="0BED85E4"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3EFCD91A" w14:textId="21E6C2F6" w:rsidR="001308B3" w:rsidRDefault="001308B3" w:rsidP="007C49D6">
            <w:pPr>
              <w:pStyle w:val="Parastais"/>
              <w:jc w:val="right"/>
              <w:rPr>
                <w:rFonts w:eastAsia="Arial Unicode MS"/>
                <w:sz w:val="20"/>
              </w:rPr>
            </w:pPr>
            <w:r>
              <w:rPr>
                <w:sz w:val="20"/>
              </w:rPr>
              <w:t>29.02.</w:t>
            </w:r>
            <w:r w:rsidR="00462794">
              <w:rPr>
                <w:sz w:val="20"/>
              </w:rPr>
              <w:t>20</w:t>
            </w:r>
            <w:r w:rsidR="00354D22">
              <w:rPr>
                <w:sz w:val="20"/>
              </w:rPr>
              <w:t>23</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05218A53" w14:textId="77777777" w:rsidR="001308B3" w:rsidRDefault="001308B3" w:rsidP="007C49D6">
            <w:pPr>
              <w:pStyle w:val="Parastais"/>
              <w:jc w:val="right"/>
              <w:rPr>
                <w:rFonts w:eastAsia="Arial Unicode MS"/>
                <w:sz w:val="20"/>
              </w:rPr>
            </w:pPr>
            <w:r>
              <w:rPr>
                <w:sz w:val="20"/>
              </w:rPr>
              <w:t>790.83</w:t>
            </w:r>
          </w:p>
        </w:tc>
        <w:tc>
          <w:tcPr>
            <w:tcW w:w="964" w:type="dxa"/>
            <w:tcBorders>
              <w:top w:val="single" w:sz="4" w:space="0" w:color="auto"/>
              <w:left w:val="single" w:sz="4" w:space="0" w:color="auto"/>
              <w:bottom w:val="single" w:sz="4" w:space="0" w:color="000000"/>
              <w:right w:val="single" w:sz="4" w:space="0" w:color="auto"/>
            </w:tcBorders>
            <w:vAlign w:val="bottom"/>
          </w:tcPr>
          <w:p w14:paraId="72C43764" w14:textId="0D15EBFF" w:rsidR="001308B3" w:rsidRDefault="001308B3" w:rsidP="007C49D6">
            <w:pPr>
              <w:pStyle w:val="Parastais"/>
              <w:jc w:val="right"/>
              <w:rPr>
                <w:rFonts w:eastAsia="Arial Unicode MS"/>
                <w:sz w:val="20"/>
              </w:rPr>
            </w:pPr>
            <w:r>
              <w:rPr>
                <w:sz w:val="20"/>
              </w:rPr>
              <w:t>2</w:t>
            </w:r>
            <w:r w:rsidR="00D00D66">
              <w:rPr>
                <w:sz w:val="20"/>
              </w:rPr>
              <w:t> </w:t>
            </w:r>
            <w:r>
              <w:rPr>
                <w:sz w:val="20"/>
              </w:rPr>
              <w:t>500.00</w:t>
            </w:r>
          </w:p>
        </w:tc>
        <w:tc>
          <w:tcPr>
            <w:tcW w:w="850" w:type="dxa"/>
            <w:tcBorders>
              <w:top w:val="single" w:sz="4" w:space="0" w:color="auto"/>
              <w:left w:val="single" w:sz="4" w:space="0" w:color="auto"/>
              <w:bottom w:val="single" w:sz="4" w:space="0" w:color="000000"/>
              <w:right w:val="single" w:sz="4" w:space="0" w:color="auto"/>
            </w:tcBorders>
            <w:vAlign w:val="bottom"/>
          </w:tcPr>
          <w:p w14:paraId="6C8DDBBB"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19337E10"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6777D94B" w14:textId="77777777" w:rsidR="001308B3" w:rsidRDefault="001308B3" w:rsidP="007C49D6">
            <w:pPr>
              <w:pStyle w:val="Parastais"/>
              <w:jc w:val="right"/>
              <w:rPr>
                <w:rFonts w:eastAsia="Arial Unicode MS"/>
                <w:sz w:val="20"/>
              </w:rPr>
            </w:pPr>
            <w:r>
              <w:rPr>
                <w:sz w:val="20"/>
              </w:rPr>
              <w:t>700.00</w:t>
            </w:r>
          </w:p>
        </w:tc>
        <w:tc>
          <w:tcPr>
            <w:tcW w:w="1077" w:type="dxa"/>
            <w:tcBorders>
              <w:top w:val="single" w:sz="4" w:space="0" w:color="auto"/>
              <w:left w:val="single" w:sz="4" w:space="0" w:color="auto"/>
              <w:bottom w:val="single" w:sz="4" w:space="0" w:color="000000"/>
              <w:right w:val="single" w:sz="4" w:space="0" w:color="auto"/>
            </w:tcBorders>
            <w:vAlign w:val="bottom"/>
          </w:tcPr>
          <w:p w14:paraId="7BD7F5E6" w14:textId="77777777" w:rsidR="001308B3" w:rsidRDefault="001308B3" w:rsidP="007C49D6">
            <w:pPr>
              <w:pStyle w:val="Parastais"/>
              <w:jc w:val="right"/>
              <w:rPr>
                <w:rFonts w:eastAsia="Arial Unicode MS"/>
                <w:sz w:val="20"/>
              </w:rPr>
            </w:pPr>
            <w:r>
              <w:rPr>
                <w:sz w:val="20"/>
              </w:rPr>
              <w:t>700.00</w:t>
            </w:r>
          </w:p>
        </w:tc>
        <w:tc>
          <w:tcPr>
            <w:tcW w:w="964" w:type="dxa"/>
            <w:tcBorders>
              <w:top w:val="single" w:sz="4" w:space="0" w:color="auto"/>
              <w:left w:val="single" w:sz="4" w:space="0" w:color="auto"/>
              <w:bottom w:val="single" w:sz="4" w:space="0" w:color="000000"/>
              <w:right w:val="single" w:sz="4" w:space="0" w:color="auto"/>
            </w:tcBorders>
            <w:vAlign w:val="bottom"/>
          </w:tcPr>
          <w:p w14:paraId="270168B9" w14:textId="77777777" w:rsidR="001308B3" w:rsidRDefault="001308B3" w:rsidP="007C49D6">
            <w:pPr>
              <w:pStyle w:val="Parastais"/>
              <w:jc w:val="right"/>
              <w:rPr>
                <w:rFonts w:eastAsia="Arial Unicode MS"/>
                <w:sz w:val="20"/>
              </w:rPr>
            </w:pPr>
            <w:r>
              <w:rPr>
                <w:sz w:val="20"/>
              </w:rPr>
              <w:t>0.81</w:t>
            </w:r>
          </w:p>
        </w:tc>
        <w:tc>
          <w:tcPr>
            <w:tcW w:w="1020" w:type="dxa"/>
            <w:tcBorders>
              <w:top w:val="single" w:sz="4" w:space="0" w:color="auto"/>
              <w:left w:val="single" w:sz="4" w:space="0" w:color="auto"/>
              <w:bottom w:val="single" w:sz="4" w:space="0" w:color="000000"/>
              <w:right w:val="single" w:sz="4" w:space="0" w:color="auto"/>
            </w:tcBorders>
            <w:vAlign w:val="bottom"/>
          </w:tcPr>
          <w:p w14:paraId="7C1B57E5" w14:textId="77777777" w:rsidR="001308B3" w:rsidRDefault="001308B3" w:rsidP="007C49D6">
            <w:pPr>
              <w:pStyle w:val="Parastais"/>
              <w:jc w:val="right"/>
              <w:rPr>
                <w:rFonts w:eastAsia="Arial Unicode MS"/>
                <w:sz w:val="20"/>
              </w:rPr>
            </w:pPr>
            <w:r>
              <w:rPr>
                <w:sz w:val="20"/>
              </w:rPr>
              <w:t>565.18</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4007F277" w14:textId="77777777" w:rsidR="001308B3" w:rsidRDefault="001308B3" w:rsidP="007C49D6">
            <w:pPr>
              <w:pStyle w:val="Parastais"/>
              <w:jc w:val="center"/>
              <w:rPr>
                <w:rFonts w:eastAsia="Arial Unicode MS"/>
                <w:b/>
                <w:bCs/>
                <w:sz w:val="20"/>
              </w:rPr>
            </w:pPr>
            <w:r>
              <w:rPr>
                <w:b/>
                <w:bCs/>
                <w:sz w:val="20"/>
              </w:rPr>
              <w:t>0.103785</w:t>
            </w:r>
          </w:p>
        </w:tc>
      </w:tr>
      <w:tr w:rsidR="007F719E" w14:paraId="42052FE6"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32363A52" w14:textId="3E46FF96" w:rsidR="001308B3" w:rsidRDefault="001308B3" w:rsidP="007C49D6">
            <w:pPr>
              <w:pStyle w:val="Parastais"/>
              <w:jc w:val="right"/>
              <w:rPr>
                <w:rFonts w:eastAsia="Arial Unicode MS"/>
                <w:sz w:val="20"/>
              </w:rPr>
            </w:pPr>
            <w:r>
              <w:rPr>
                <w:sz w:val="20"/>
              </w:rPr>
              <w:t>31.03.</w:t>
            </w:r>
            <w:r w:rsidR="00462794">
              <w:rPr>
                <w:sz w:val="20"/>
              </w:rPr>
              <w:t>20</w:t>
            </w:r>
            <w:r w:rsidR="00354D22">
              <w:rPr>
                <w:sz w:val="20"/>
              </w:rPr>
              <w:t>23</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656821FF" w14:textId="77777777" w:rsidR="001308B3" w:rsidRDefault="001308B3" w:rsidP="007C49D6">
            <w:pPr>
              <w:pStyle w:val="Parastais"/>
              <w:jc w:val="right"/>
              <w:rPr>
                <w:rFonts w:eastAsia="Arial Unicode MS"/>
                <w:sz w:val="20"/>
              </w:rPr>
            </w:pPr>
            <w:r>
              <w:rPr>
                <w:sz w:val="20"/>
              </w:rPr>
              <w:t>821.25</w:t>
            </w:r>
          </w:p>
        </w:tc>
        <w:tc>
          <w:tcPr>
            <w:tcW w:w="964" w:type="dxa"/>
            <w:tcBorders>
              <w:top w:val="single" w:sz="4" w:space="0" w:color="auto"/>
              <w:left w:val="single" w:sz="4" w:space="0" w:color="auto"/>
              <w:bottom w:val="single" w:sz="4" w:space="0" w:color="000000"/>
              <w:right w:val="single" w:sz="4" w:space="0" w:color="auto"/>
            </w:tcBorders>
            <w:vAlign w:val="bottom"/>
          </w:tcPr>
          <w:p w14:paraId="66ED150B" w14:textId="1D0B5D7F" w:rsidR="001308B3" w:rsidRDefault="001308B3" w:rsidP="007C49D6">
            <w:pPr>
              <w:pStyle w:val="Parastais"/>
              <w:jc w:val="right"/>
              <w:rPr>
                <w:rFonts w:eastAsia="Arial Unicode MS"/>
                <w:sz w:val="20"/>
              </w:rPr>
            </w:pPr>
            <w:r>
              <w:rPr>
                <w:sz w:val="20"/>
              </w:rPr>
              <w:t>2</w:t>
            </w:r>
            <w:r w:rsidR="00D00D66">
              <w:rPr>
                <w:sz w:val="20"/>
              </w:rPr>
              <w:t> </w:t>
            </w:r>
            <w:r>
              <w:rPr>
                <w:sz w:val="20"/>
              </w:rPr>
              <w:t>100.00</w:t>
            </w:r>
          </w:p>
        </w:tc>
        <w:tc>
          <w:tcPr>
            <w:tcW w:w="850" w:type="dxa"/>
            <w:tcBorders>
              <w:top w:val="single" w:sz="4" w:space="0" w:color="auto"/>
              <w:left w:val="single" w:sz="4" w:space="0" w:color="auto"/>
              <w:bottom w:val="single" w:sz="4" w:space="0" w:color="000000"/>
              <w:right w:val="single" w:sz="4" w:space="0" w:color="auto"/>
            </w:tcBorders>
            <w:vAlign w:val="bottom"/>
          </w:tcPr>
          <w:p w14:paraId="304D25EE"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1AB4FA9F" w14:textId="77777777" w:rsidR="001308B3" w:rsidRDefault="001308B3" w:rsidP="007C49D6">
            <w:pPr>
              <w:pStyle w:val="Parastais"/>
              <w:jc w:val="right"/>
              <w:rPr>
                <w:rFonts w:eastAsia="Arial Unicode MS"/>
                <w:sz w:val="20"/>
              </w:rPr>
            </w:pPr>
            <w:r>
              <w:rPr>
                <w:sz w:val="20"/>
              </w:rPr>
              <w:t>79.17</w:t>
            </w:r>
          </w:p>
        </w:tc>
        <w:tc>
          <w:tcPr>
            <w:tcW w:w="850" w:type="dxa"/>
            <w:tcBorders>
              <w:top w:val="single" w:sz="4" w:space="0" w:color="auto"/>
              <w:left w:val="single" w:sz="4" w:space="0" w:color="auto"/>
              <w:bottom w:val="single" w:sz="4" w:space="0" w:color="000000"/>
              <w:right w:val="single" w:sz="4" w:space="0" w:color="auto"/>
            </w:tcBorders>
            <w:vAlign w:val="center"/>
          </w:tcPr>
          <w:p w14:paraId="2BFF7377" w14:textId="77777777" w:rsidR="001308B3" w:rsidRDefault="001308B3" w:rsidP="007C49D6">
            <w:pPr>
              <w:pStyle w:val="Parastais"/>
              <w:jc w:val="right"/>
              <w:rPr>
                <w:rFonts w:eastAsia="Arial Unicode MS"/>
                <w:sz w:val="20"/>
              </w:rPr>
            </w:pPr>
            <w:r>
              <w:rPr>
                <w:sz w:val="20"/>
              </w:rPr>
              <w:t>400.00</w:t>
            </w:r>
          </w:p>
        </w:tc>
        <w:tc>
          <w:tcPr>
            <w:tcW w:w="1077" w:type="dxa"/>
            <w:tcBorders>
              <w:top w:val="single" w:sz="4" w:space="0" w:color="auto"/>
              <w:left w:val="single" w:sz="4" w:space="0" w:color="auto"/>
              <w:bottom w:val="single" w:sz="4" w:space="0" w:color="000000"/>
              <w:right w:val="single" w:sz="4" w:space="0" w:color="auto"/>
            </w:tcBorders>
            <w:vAlign w:val="bottom"/>
          </w:tcPr>
          <w:p w14:paraId="01FD5D92" w14:textId="77777777" w:rsidR="001308B3" w:rsidRDefault="001308B3" w:rsidP="007C49D6">
            <w:pPr>
              <w:pStyle w:val="Parastais"/>
              <w:jc w:val="right"/>
              <w:rPr>
                <w:rFonts w:eastAsia="Arial Unicode MS"/>
                <w:sz w:val="20"/>
              </w:rPr>
            </w:pPr>
            <w:r>
              <w:rPr>
                <w:sz w:val="20"/>
              </w:rPr>
              <w:t>479.17</w:t>
            </w:r>
          </w:p>
        </w:tc>
        <w:tc>
          <w:tcPr>
            <w:tcW w:w="964" w:type="dxa"/>
            <w:tcBorders>
              <w:top w:val="single" w:sz="4" w:space="0" w:color="auto"/>
              <w:left w:val="single" w:sz="4" w:space="0" w:color="auto"/>
              <w:bottom w:val="single" w:sz="4" w:space="0" w:color="000000"/>
              <w:right w:val="single" w:sz="4" w:space="0" w:color="auto"/>
            </w:tcBorders>
            <w:vAlign w:val="bottom"/>
          </w:tcPr>
          <w:p w14:paraId="6FFB6C7F" w14:textId="77777777" w:rsidR="001308B3" w:rsidRDefault="001308B3" w:rsidP="007C49D6">
            <w:pPr>
              <w:pStyle w:val="Parastais"/>
              <w:jc w:val="right"/>
              <w:rPr>
                <w:rFonts w:eastAsia="Arial Unicode MS"/>
                <w:sz w:val="20"/>
              </w:rPr>
            </w:pPr>
            <w:r>
              <w:rPr>
                <w:sz w:val="20"/>
              </w:rPr>
              <w:t>0.80</w:t>
            </w:r>
          </w:p>
        </w:tc>
        <w:tc>
          <w:tcPr>
            <w:tcW w:w="1020" w:type="dxa"/>
            <w:tcBorders>
              <w:top w:val="single" w:sz="4" w:space="0" w:color="auto"/>
              <w:left w:val="single" w:sz="4" w:space="0" w:color="auto"/>
              <w:bottom w:val="single" w:sz="4" w:space="0" w:color="000000"/>
              <w:right w:val="single" w:sz="4" w:space="0" w:color="auto"/>
            </w:tcBorders>
            <w:vAlign w:val="bottom"/>
          </w:tcPr>
          <w:p w14:paraId="1B7E48C4" w14:textId="77777777" w:rsidR="001308B3" w:rsidRDefault="001308B3" w:rsidP="007C49D6">
            <w:pPr>
              <w:pStyle w:val="Parastais"/>
              <w:jc w:val="right"/>
              <w:rPr>
                <w:rFonts w:eastAsia="Arial Unicode MS"/>
                <w:sz w:val="20"/>
              </w:rPr>
            </w:pPr>
            <w:r>
              <w:rPr>
                <w:sz w:val="20"/>
              </w:rPr>
              <w:t>383.71</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56BA3EB9" w14:textId="77777777" w:rsidR="001308B3" w:rsidRDefault="001308B3" w:rsidP="007C49D6">
            <w:pPr>
              <w:pStyle w:val="Parastais"/>
              <w:jc w:val="center"/>
              <w:rPr>
                <w:rFonts w:eastAsia="Arial Unicode MS"/>
                <w:b/>
                <w:bCs/>
                <w:sz w:val="20"/>
              </w:rPr>
            </w:pPr>
            <w:r>
              <w:rPr>
                <w:b/>
                <w:bCs/>
                <w:sz w:val="20"/>
              </w:rPr>
              <w:t>0.103785</w:t>
            </w:r>
          </w:p>
        </w:tc>
      </w:tr>
      <w:tr w:rsidR="007F719E" w14:paraId="7321080D"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5C0B6B96" w14:textId="01270F74" w:rsidR="001308B3" w:rsidRDefault="001308B3" w:rsidP="007C49D6">
            <w:pPr>
              <w:pStyle w:val="Parastais"/>
              <w:jc w:val="right"/>
              <w:rPr>
                <w:rFonts w:eastAsia="Arial Unicode MS"/>
                <w:sz w:val="20"/>
              </w:rPr>
            </w:pPr>
            <w:r>
              <w:rPr>
                <w:sz w:val="20"/>
              </w:rPr>
              <w:t>30.04.</w:t>
            </w:r>
            <w:r w:rsidR="00462794">
              <w:rPr>
                <w:sz w:val="20"/>
              </w:rPr>
              <w:t>20</w:t>
            </w:r>
            <w:r w:rsidR="00354D22">
              <w:rPr>
                <w:sz w:val="20"/>
              </w:rPr>
              <w:t>23</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3D2B3BF3" w14:textId="77777777" w:rsidR="001308B3" w:rsidRDefault="001308B3" w:rsidP="007C49D6">
            <w:pPr>
              <w:pStyle w:val="Parastais"/>
              <w:jc w:val="right"/>
              <w:rPr>
                <w:rFonts w:eastAsia="Arial Unicode MS"/>
                <w:sz w:val="20"/>
              </w:rPr>
            </w:pPr>
            <w:r>
              <w:rPr>
                <w:sz w:val="20"/>
              </w:rPr>
              <w:t>851.67</w:t>
            </w:r>
          </w:p>
        </w:tc>
        <w:tc>
          <w:tcPr>
            <w:tcW w:w="964" w:type="dxa"/>
            <w:tcBorders>
              <w:top w:val="single" w:sz="4" w:space="0" w:color="auto"/>
              <w:left w:val="single" w:sz="4" w:space="0" w:color="auto"/>
              <w:bottom w:val="single" w:sz="4" w:space="0" w:color="000000"/>
              <w:right w:val="single" w:sz="4" w:space="0" w:color="auto"/>
            </w:tcBorders>
            <w:vAlign w:val="bottom"/>
          </w:tcPr>
          <w:p w14:paraId="3EA7A6AE" w14:textId="580E8C07" w:rsidR="001308B3" w:rsidRDefault="001308B3" w:rsidP="007C49D6">
            <w:pPr>
              <w:pStyle w:val="Parastais"/>
              <w:jc w:val="right"/>
              <w:rPr>
                <w:rFonts w:eastAsia="Arial Unicode MS"/>
                <w:sz w:val="20"/>
              </w:rPr>
            </w:pPr>
            <w:r>
              <w:rPr>
                <w:sz w:val="20"/>
              </w:rPr>
              <w:t>2</w:t>
            </w:r>
            <w:r w:rsidR="00D00D66">
              <w:rPr>
                <w:sz w:val="20"/>
              </w:rPr>
              <w:t> </w:t>
            </w:r>
            <w:r>
              <w:rPr>
                <w:sz w:val="20"/>
              </w:rPr>
              <w:t>100.00</w:t>
            </w:r>
          </w:p>
        </w:tc>
        <w:tc>
          <w:tcPr>
            <w:tcW w:w="850" w:type="dxa"/>
            <w:tcBorders>
              <w:top w:val="single" w:sz="4" w:space="0" w:color="auto"/>
              <w:left w:val="single" w:sz="4" w:space="0" w:color="auto"/>
              <w:bottom w:val="single" w:sz="4" w:space="0" w:color="000000"/>
              <w:right w:val="single" w:sz="4" w:space="0" w:color="auto"/>
            </w:tcBorders>
            <w:vAlign w:val="bottom"/>
          </w:tcPr>
          <w:p w14:paraId="40B22D0A"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0E76AB95"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79A12986" w14:textId="77777777" w:rsidR="001308B3" w:rsidRDefault="001308B3" w:rsidP="007C49D6">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000000"/>
              <w:right w:val="single" w:sz="4" w:space="0" w:color="auto"/>
            </w:tcBorders>
            <w:vAlign w:val="bottom"/>
          </w:tcPr>
          <w:p w14:paraId="36C2F4F0" w14:textId="77777777" w:rsidR="001308B3" w:rsidRDefault="001308B3" w:rsidP="007C49D6">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000000"/>
              <w:right w:val="single" w:sz="4" w:space="0" w:color="auto"/>
            </w:tcBorders>
            <w:vAlign w:val="bottom"/>
          </w:tcPr>
          <w:p w14:paraId="703B6D62" w14:textId="77777777" w:rsidR="001308B3" w:rsidRDefault="001308B3" w:rsidP="007C49D6">
            <w:pPr>
              <w:pStyle w:val="Parastais"/>
              <w:jc w:val="right"/>
              <w:rPr>
                <w:rFonts w:eastAsia="Arial Unicode MS"/>
                <w:sz w:val="20"/>
              </w:rPr>
            </w:pPr>
            <w:r>
              <w:rPr>
                <w:sz w:val="20"/>
              </w:rPr>
              <w:t>0.79</w:t>
            </w:r>
          </w:p>
        </w:tc>
        <w:tc>
          <w:tcPr>
            <w:tcW w:w="1020" w:type="dxa"/>
            <w:tcBorders>
              <w:top w:val="single" w:sz="4" w:space="0" w:color="auto"/>
              <w:left w:val="single" w:sz="4" w:space="0" w:color="auto"/>
              <w:bottom w:val="single" w:sz="4" w:space="0" w:color="000000"/>
              <w:right w:val="single" w:sz="4" w:space="0" w:color="auto"/>
            </w:tcBorders>
            <w:vAlign w:val="bottom"/>
          </w:tcPr>
          <w:p w14:paraId="32E02C68" w14:textId="77777777" w:rsidR="001308B3" w:rsidRDefault="001308B3" w:rsidP="007C49D6">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5D146985" w14:textId="77777777" w:rsidR="001308B3" w:rsidRDefault="001308B3" w:rsidP="007C49D6">
            <w:pPr>
              <w:pStyle w:val="Parastais"/>
              <w:jc w:val="center"/>
              <w:rPr>
                <w:rFonts w:eastAsia="Arial Unicode MS"/>
                <w:b/>
                <w:bCs/>
                <w:sz w:val="20"/>
              </w:rPr>
            </w:pPr>
            <w:r>
              <w:rPr>
                <w:b/>
                <w:bCs/>
                <w:sz w:val="20"/>
              </w:rPr>
              <w:t>0.103783</w:t>
            </w:r>
          </w:p>
        </w:tc>
      </w:tr>
      <w:tr w:rsidR="007F719E" w14:paraId="28AD918D"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553EDAC6" w14:textId="113767DC" w:rsidR="001308B3" w:rsidRDefault="001308B3" w:rsidP="007C49D6">
            <w:pPr>
              <w:pStyle w:val="Parastais"/>
              <w:jc w:val="right"/>
              <w:rPr>
                <w:rFonts w:eastAsia="Arial Unicode MS"/>
                <w:sz w:val="20"/>
              </w:rPr>
            </w:pPr>
            <w:r>
              <w:rPr>
                <w:sz w:val="20"/>
              </w:rPr>
              <w:t>31.05.</w:t>
            </w:r>
            <w:r w:rsidR="00462794">
              <w:rPr>
                <w:sz w:val="20"/>
              </w:rPr>
              <w:t>20</w:t>
            </w:r>
            <w:r w:rsidR="00354D22">
              <w:rPr>
                <w:sz w:val="20"/>
              </w:rPr>
              <w:t>23</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675BC81A" w14:textId="77777777" w:rsidR="001308B3" w:rsidRDefault="001308B3" w:rsidP="007C49D6">
            <w:pPr>
              <w:pStyle w:val="Parastais"/>
              <w:jc w:val="right"/>
              <w:rPr>
                <w:rFonts w:eastAsia="Arial Unicode MS"/>
                <w:sz w:val="20"/>
              </w:rPr>
            </w:pPr>
            <w:r>
              <w:rPr>
                <w:sz w:val="20"/>
              </w:rPr>
              <w:t>882.08</w:t>
            </w:r>
          </w:p>
        </w:tc>
        <w:tc>
          <w:tcPr>
            <w:tcW w:w="964" w:type="dxa"/>
            <w:tcBorders>
              <w:top w:val="single" w:sz="4" w:space="0" w:color="auto"/>
              <w:left w:val="single" w:sz="4" w:space="0" w:color="auto"/>
              <w:bottom w:val="single" w:sz="4" w:space="0" w:color="000000"/>
              <w:right w:val="single" w:sz="4" w:space="0" w:color="auto"/>
            </w:tcBorders>
            <w:vAlign w:val="bottom"/>
          </w:tcPr>
          <w:p w14:paraId="4718760C" w14:textId="411EDFE7" w:rsidR="001308B3" w:rsidRDefault="001308B3" w:rsidP="007C49D6">
            <w:pPr>
              <w:pStyle w:val="Parastais"/>
              <w:jc w:val="right"/>
              <w:rPr>
                <w:rFonts w:eastAsia="Arial Unicode MS"/>
                <w:sz w:val="20"/>
              </w:rPr>
            </w:pPr>
            <w:r>
              <w:rPr>
                <w:sz w:val="20"/>
              </w:rPr>
              <w:t>1</w:t>
            </w:r>
            <w:r w:rsidR="00D00D66">
              <w:rPr>
                <w:sz w:val="20"/>
              </w:rPr>
              <w:t> </w:t>
            </w:r>
            <w:r>
              <w:rPr>
                <w:sz w:val="20"/>
              </w:rPr>
              <w:t>800.00</w:t>
            </w:r>
          </w:p>
        </w:tc>
        <w:tc>
          <w:tcPr>
            <w:tcW w:w="850" w:type="dxa"/>
            <w:tcBorders>
              <w:top w:val="single" w:sz="4" w:space="0" w:color="auto"/>
              <w:left w:val="single" w:sz="4" w:space="0" w:color="auto"/>
              <w:bottom w:val="single" w:sz="4" w:space="0" w:color="000000"/>
              <w:right w:val="single" w:sz="4" w:space="0" w:color="auto"/>
            </w:tcBorders>
            <w:vAlign w:val="bottom"/>
          </w:tcPr>
          <w:p w14:paraId="107573B8"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04E506A8"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613CFFF8" w14:textId="77777777" w:rsidR="001308B3" w:rsidRDefault="001308B3" w:rsidP="007C49D6">
            <w:pPr>
              <w:pStyle w:val="Parastais"/>
              <w:jc w:val="right"/>
              <w:rPr>
                <w:rFonts w:eastAsia="Arial Unicode MS"/>
                <w:sz w:val="20"/>
              </w:rPr>
            </w:pPr>
            <w:r>
              <w:rPr>
                <w:sz w:val="20"/>
              </w:rPr>
              <w:t>300.00</w:t>
            </w:r>
          </w:p>
        </w:tc>
        <w:tc>
          <w:tcPr>
            <w:tcW w:w="1077" w:type="dxa"/>
            <w:tcBorders>
              <w:top w:val="single" w:sz="4" w:space="0" w:color="auto"/>
              <w:left w:val="single" w:sz="4" w:space="0" w:color="auto"/>
              <w:bottom w:val="single" w:sz="4" w:space="0" w:color="000000"/>
              <w:right w:val="single" w:sz="4" w:space="0" w:color="auto"/>
            </w:tcBorders>
            <w:vAlign w:val="bottom"/>
          </w:tcPr>
          <w:p w14:paraId="7C34BBFC" w14:textId="77777777" w:rsidR="001308B3" w:rsidRDefault="001308B3" w:rsidP="007C49D6">
            <w:pPr>
              <w:pStyle w:val="Parastais"/>
              <w:jc w:val="right"/>
              <w:rPr>
                <w:rFonts w:eastAsia="Arial Unicode MS"/>
                <w:sz w:val="20"/>
              </w:rPr>
            </w:pPr>
            <w:r>
              <w:rPr>
                <w:sz w:val="20"/>
              </w:rPr>
              <w:t>300.00</w:t>
            </w:r>
          </w:p>
        </w:tc>
        <w:tc>
          <w:tcPr>
            <w:tcW w:w="964" w:type="dxa"/>
            <w:tcBorders>
              <w:top w:val="single" w:sz="4" w:space="0" w:color="auto"/>
              <w:left w:val="single" w:sz="4" w:space="0" w:color="auto"/>
              <w:bottom w:val="single" w:sz="4" w:space="0" w:color="000000"/>
              <w:right w:val="single" w:sz="4" w:space="0" w:color="auto"/>
            </w:tcBorders>
            <w:vAlign w:val="bottom"/>
          </w:tcPr>
          <w:p w14:paraId="0E1CAC29" w14:textId="77777777" w:rsidR="001308B3" w:rsidRDefault="001308B3" w:rsidP="007C49D6">
            <w:pPr>
              <w:pStyle w:val="Parastais"/>
              <w:jc w:val="right"/>
              <w:rPr>
                <w:rFonts w:eastAsia="Arial Unicode MS"/>
                <w:sz w:val="20"/>
              </w:rPr>
            </w:pPr>
            <w:r>
              <w:rPr>
                <w:sz w:val="20"/>
              </w:rPr>
              <w:t>0.79</w:t>
            </w:r>
          </w:p>
        </w:tc>
        <w:tc>
          <w:tcPr>
            <w:tcW w:w="1020" w:type="dxa"/>
            <w:tcBorders>
              <w:top w:val="single" w:sz="4" w:space="0" w:color="auto"/>
              <w:left w:val="single" w:sz="4" w:space="0" w:color="auto"/>
              <w:bottom w:val="single" w:sz="4" w:space="0" w:color="000000"/>
              <w:right w:val="single" w:sz="4" w:space="0" w:color="auto"/>
            </w:tcBorders>
            <w:vAlign w:val="bottom"/>
          </w:tcPr>
          <w:p w14:paraId="7D054CE0" w14:textId="77777777" w:rsidR="001308B3" w:rsidRDefault="001308B3" w:rsidP="007C49D6">
            <w:pPr>
              <w:pStyle w:val="Parastais"/>
              <w:jc w:val="right"/>
              <w:rPr>
                <w:rFonts w:eastAsia="Arial Unicode MS"/>
                <w:sz w:val="20"/>
              </w:rPr>
            </w:pPr>
            <w:r>
              <w:rPr>
                <w:sz w:val="20"/>
              </w:rPr>
              <w:t>236.31</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4F631F1E" w14:textId="77777777" w:rsidR="001308B3" w:rsidRDefault="001308B3" w:rsidP="007C49D6">
            <w:pPr>
              <w:pStyle w:val="Parastais"/>
              <w:jc w:val="center"/>
              <w:rPr>
                <w:rFonts w:eastAsia="Arial Unicode MS"/>
                <w:b/>
                <w:bCs/>
                <w:sz w:val="20"/>
              </w:rPr>
            </w:pPr>
            <w:r>
              <w:rPr>
                <w:b/>
                <w:bCs/>
                <w:sz w:val="20"/>
              </w:rPr>
              <w:t>0.103785</w:t>
            </w:r>
          </w:p>
        </w:tc>
      </w:tr>
      <w:tr w:rsidR="007F719E" w14:paraId="2B1A5985"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25B584EC" w14:textId="43294E56" w:rsidR="001308B3" w:rsidRDefault="001308B3" w:rsidP="007C49D6">
            <w:pPr>
              <w:pStyle w:val="Parastais"/>
              <w:jc w:val="right"/>
              <w:rPr>
                <w:rFonts w:eastAsia="Arial Unicode MS"/>
                <w:sz w:val="20"/>
              </w:rPr>
            </w:pPr>
            <w:r>
              <w:rPr>
                <w:sz w:val="20"/>
              </w:rPr>
              <w:t>30.06.</w:t>
            </w:r>
            <w:r w:rsidR="00462794">
              <w:rPr>
                <w:sz w:val="20"/>
              </w:rPr>
              <w:t>20</w:t>
            </w:r>
            <w:r w:rsidR="00354D22">
              <w:rPr>
                <w:sz w:val="20"/>
              </w:rPr>
              <w:t>23</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3FB91C23" w14:textId="77777777" w:rsidR="001308B3" w:rsidRDefault="001308B3" w:rsidP="007C49D6">
            <w:pPr>
              <w:pStyle w:val="Parastais"/>
              <w:jc w:val="right"/>
              <w:rPr>
                <w:rFonts w:eastAsia="Arial Unicode MS"/>
                <w:sz w:val="20"/>
              </w:rPr>
            </w:pPr>
            <w:r>
              <w:rPr>
                <w:sz w:val="20"/>
              </w:rPr>
              <w:t>912.50</w:t>
            </w:r>
          </w:p>
        </w:tc>
        <w:tc>
          <w:tcPr>
            <w:tcW w:w="964" w:type="dxa"/>
            <w:tcBorders>
              <w:top w:val="single" w:sz="4" w:space="0" w:color="auto"/>
              <w:left w:val="single" w:sz="4" w:space="0" w:color="auto"/>
              <w:bottom w:val="single" w:sz="4" w:space="0" w:color="000000"/>
              <w:right w:val="single" w:sz="4" w:space="0" w:color="auto"/>
            </w:tcBorders>
            <w:vAlign w:val="bottom"/>
          </w:tcPr>
          <w:p w14:paraId="3B7952B7" w14:textId="58808851" w:rsidR="001308B3" w:rsidRDefault="001308B3" w:rsidP="007C49D6">
            <w:pPr>
              <w:pStyle w:val="Parastais"/>
              <w:jc w:val="right"/>
              <w:rPr>
                <w:rFonts w:eastAsia="Arial Unicode MS"/>
                <w:sz w:val="20"/>
              </w:rPr>
            </w:pPr>
            <w:r>
              <w:rPr>
                <w:sz w:val="20"/>
              </w:rPr>
              <w:t>1</w:t>
            </w:r>
            <w:r w:rsidR="00D00D66">
              <w:rPr>
                <w:sz w:val="20"/>
              </w:rPr>
              <w:t> </w:t>
            </w:r>
            <w:r>
              <w:rPr>
                <w:sz w:val="20"/>
              </w:rPr>
              <w:t>500.00</w:t>
            </w:r>
          </w:p>
        </w:tc>
        <w:tc>
          <w:tcPr>
            <w:tcW w:w="850" w:type="dxa"/>
            <w:tcBorders>
              <w:top w:val="single" w:sz="4" w:space="0" w:color="auto"/>
              <w:left w:val="single" w:sz="4" w:space="0" w:color="auto"/>
              <w:bottom w:val="single" w:sz="4" w:space="0" w:color="000000"/>
              <w:right w:val="single" w:sz="4" w:space="0" w:color="auto"/>
            </w:tcBorders>
            <w:vAlign w:val="bottom"/>
          </w:tcPr>
          <w:p w14:paraId="386714D1"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659663B3" w14:textId="77777777" w:rsidR="001308B3" w:rsidRDefault="001308B3" w:rsidP="007C49D6">
            <w:pPr>
              <w:pStyle w:val="Parastais"/>
              <w:jc w:val="right"/>
              <w:rPr>
                <w:rFonts w:eastAsia="Arial Unicode MS"/>
                <w:sz w:val="20"/>
              </w:rPr>
            </w:pPr>
            <w:r>
              <w:rPr>
                <w:sz w:val="20"/>
              </w:rPr>
              <w:t>50.00</w:t>
            </w:r>
          </w:p>
        </w:tc>
        <w:tc>
          <w:tcPr>
            <w:tcW w:w="850" w:type="dxa"/>
            <w:tcBorders>
              <w:top w:val="single" w:sz="4" w:space="0" w:color="auto"/>
              <w:left w:val="single" w:sz="4" w:space="0" w:color="auto"/>
              <w:bottom w:val="single" w:sz="4" w:space="0" w:color="000000"/>
              <w:right w:val="single" w:sz="4" w:space="0" w:color="auto"/>
            </w:tcBorders>
            <w:vAlign w:val="center"/>
          </w:tcPr>
          <w:p w14:paraId="557BB8B2" w14:textId="77777777" w:rsidR="001308B3" w:rsidRDefault="001308B3" w:rsidP="007C49D6">
            <w:pPr>
              <w:pStyle w:val="Parastais"/>
              <w:jc w:val="right"/>
              <w:rPr>
                <w:rFonts w:eastAsia="Arial Unicode MS"/>
                <w:sz w:val="20"/>
              </w:rPr>
            </w:pPr>
            <w:r>
              <w:rPr>
                <w:sz w:val="20"/>
              </w:rPr>
              <w:t>300.00</w:t>
            </w:r>
          </w:p>
        </w:tc>
        <w:tc>
          <w:tcPr>
            <w:tcW w:w="1077" w:type="dxa"/>
            <w:tcBorders>
              <w:top w:val="single" w:sz="4" w:space="0" w:color="auto"/>
              <w:left w:val="single" w:sz="4" w:space="0" w:color="auto"/>
              <w:bottom w:val="single" w:sz="4" w:space="0" w:color="000000"/>
              <w:right w:val="single" w:sz="4" w:space="0" w:color="auto"/>
            </w:tcBorders>
            <w:vAlign w:val="bottom"/>
          </w:tcPr>
          <w:p w14:paraId="0669695F" w14:textId="77777777" w:rsidR="001308B3" w:rsidRDefault="001308B3" w:rsidP="007C49D6">
            <w:pPr>
              <w:pStyle w:val="Parastais"/>
              <w:jc w:val="right"/>
              <w:rPr>
                <w:rFonts w:eastAsia="Arial Unicode MS"/>
                <w:sz w:val="20"/>
              </w:rPr>
            </w:pPr>
            <w:r>
              <w:rPr>
                <w:sz w:val="20"/>
              </w:rPr>
              <w:t>350.00</w:t>
            </w:r>
          </w:p>
        </w:tc>
        <w:tc>
          <w:tcPr>
            <w:tcW w:w="964" w:type="dxa"/>
            <w:tcBorders>
              <w:top w:val="single" w:sz="4" w:space="0" w:color="auto"/>
              <w:left w:val="single" w:sz="4" w:space="0" w:color="auto"/>
              <w:bottom w:val="single" w:sz="4" w:space="0" w:color="000000"/>
              <w:right w:val="single" w:sz="4" w:space="0" w:color="auto"/>
            </w:tcBorders>
            <w:vAlign w:val="bottom"/>
          </w:tcPr>
          <w:p w14:paraId="14FC19C9" w14:textId="77777777" w:rsidR="001308B3" w:rsidRDefault="001308B3" w:rsidP="007C49D6">
            <w:pPr>
              <w:pStyle w:val="Parastais"/>
              <w:jc w:val="right"/>
              <w:rPr>
                <w:rFonts w:eastAsia="Arial Unicode MS"/>
                <w:sz w:val="20"/>
              </w:rPr>
            </w:pPr>
            <w:r>
              <w:rPr>
                <w:sz w:val="20"/>
              </w:rPr>
              <w:t>0.78</w:t>
            </w:r>
          </w:p>
        </w:tc>
        <w:tc>
          <w:tcPr>
            <w:tcW w:w="1020" w:type="dxa"/>
            <w:tcBorders>
              <w:top w:val="single" w:sz="4" w:space="0" w:color="auto"/>
              <w:left w:val="single" w:sz="4" w:space="0" w:color="auto"/>
              <w:bottom w:val="single" w:sz="4" w:space="0" w:color="000000"/>
              <w:right w:val="single" w:sz="4" w:space="0" w:color="auto"/>
            </w:tcBorders>
            <w:vAlign w:val="bottom"/>
          </w:tcPr>
          <w:p w14:paraId="2675F74F" w14:textId="77777777" w:rsidR="001308B3" w:rsidRDefault="001308B3" w:rsidP="007C49D6">
            <w:pPr>
              <w:pStyle w:val="Parastais"/>
              <w:jc w:val="right"/>
              <w:rPr>
                <w:rFonts w:eastAsia="Arial Unicode MS"/>
                <w:sz w:val="20"/>
              </w:rPr>
            </w:pPr>
            <w:r>
              <w:rPr>
                <w:sz w:val="20"/>
              </w:rPr>
              <w:t>273.44</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169D4986" w14:textId="77777777" w:rsidR="001308B3" w:rsidRDefault="001308B3" w:rsidP="007C49D6">
            <w:pPr>
              <w:pStyle w:val="Parastais"/>
              <w:jc w:val="center"/>
              <w:rPr>
                <w:rFonts w:eastAsia="Arial Unicode MS"/>
                <w:b/>
                <w:bCs/>
                <w:sz w:val="20"/>
              </w:rPr>
            </w:pPr>
            <w:r>
              <w:rPr>
                <w:b/>
                <w:bCs/>
                <w:sz w:val="20"/>
              </w:rPr>
              <w:t>0.103785</w:t>
            </w:r>
          </w:p>
        </w:tc>
      </w:tr>
      <w:tr w:rsidR="007F719E" w14:paraId="79CE1B7A"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2CE913DE" w14:textId="16F1A72F" w:rsidR="001308B3" w:rsidRDefault="001308B3" w:rsidP="007C49D6">
            <w:pPr>
              <w:pStyle w:val="Parastais"/>
              <w:jc w:val="right"/>
              <w:rPr>
                <w:rFonts w:eastAsia="Arial Unicode MS"/>
                <w:sz w:val="20"/>
              </w:rPr>
            </w:pPr>
            <w:r>
              <w:rPr>
                <w:sz w:val="20"/>
              </w:rPr>
              <w:t>31.07.</w:t>
            </w:r>
            <w:r w:rsidR="00462794">
              <w:rPr>
                <w:sz w:val="20"/>
              </w:rPr>
              <w:t>20</w:t>
            </w:r>
            <w:r w:rsidR="00354D22">
              <w:rPr>
                <w:sz w:val="20"/>
              </w:rPr>
              <w:t>23</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04ABE93E" w14:textId="77777777" w:rsidR="001308B3" w:rsidRDefault="001308B3" w:rsidP="007C49D6">
            <w:pPr>
              <w:pStyle w:val="Parastais"/>
              <w:jc w:val="right"/>
              <w:rPr>
                <w:rFonts w:eastAsia="Arial Unicode MS"/>
                <w:sz w:val="20"/>
              </w:rPr>
            </w:pPr>
            <w:r>
              <w:rPr>
                <w:sz w:val="20"/>
              </w:rPr>
              <w:t>942.92</w:t>
            </w:r>
          </w:p>
        </w:tc>
        <w:tc>
          <w:tcPr>
            <w:tcW w:w="964" w:type="dxa"/>
            <w:tcBorders>
              <w:top w:val="single" w:sz="4" w:space="0" w:color="auto"/>
              <w:left w:val="single" w:sz="4" w:space="0" w:color="auto"/>
              <w:bottom w:val="single" w:sz="4" w:space="0" w:color="000000"/>
              <w:right w:val="single" w:sz="4" w:space="0" w:color="auto"/>
            </w:tcBorders>
            <w:vAlign w:val="bottom"/>
          </w:tcPr>
          <w:p w14:paraId="521FAED6" w14:textId="55FA7EBD" w:rsidR="001308B3" w:rsidRDefault="001308B3" w:rsidP="007C49D6">
            <w:pPr>
              <w:pStyle w:val="Parastais"/>
              <w:jc w:val="right"/>
              <w:rPr>
                <w:rFonts w:eastAsia="Arial Unicode MS"/>
                <w:sz w:val="20"/>
              </w:rPr>
            </w:pPr>
            <w:r>
              <w:rPr>
                <w:sz w:val="20"/>
              </w:rPr>
              <w:t>1</w:t>
            </w:r>
            <w:r w:rsidR="00D00D66">
              <w:rPr>
                <w:sz w:val="20"/>
              </w:rPr>
              <w:t> </w:t>
            </w:r>
            <w:r>
              <w:rPr>
                <w:sz w:val="20"/>
              </w:rPr>
              <w:t>500.00</w:t>
            </w:r>
          </w:p>
        </w:tc>
        <w:tc>
          <w:tcPr>
            <w:tcW w:w="850" w:type="dxa"/>
            <w:tcBorders>
              <w:top w:val="single" w:sz="4" w:space="0" w:color="auto"/>
              <w:left w:val="single" w:sz="4" w:space="0" w:color="auto"/>
              <w:bottom w:val="single" w:sz="4" w:space="0" w:color="000000"/>
              <w:right w:val="single" w:sz="4" w:space="0" w:color="auto"/>
            </w:tcBorders>
            <w:vAlign w:val="bottom"/>
          </w:tcPr>
          <w:p w14:paraId="2483343E"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5877E299"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0A3CEAA4" w14:textId="77777777" w:rsidR="001308B3" w:rsidRDefault="001308B3" w:rsidP="007C49D6">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000000"/>
              <w:right w:val="single" w:sz="4" w:space="0" w:color="auto"/>
            </w:tcBorders>
            <w:vAlign w:val="bottom"/>
          </w:tcPr>
          <w:p w14:paraId="5E024DFF" w14:textId="77777777" w:rsidR="001308B3" w:rsidRDefault="001308B3" w:rsidP="007C49D6">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000000"/>
              <w:right w:val="single" w:sz="4" w:space="0" w:color="auto"/>
            </w:tcBorders>
            <w:vAlign w:val="bottom"/>
          </w:tcPr>
          <w:p w14:paraId="1977273A" w14:textId="77777777" w:rsidR="001308B3" w:rsidRDefault="001308B3" w:rsidP="007C49D6">
            <w:pPr>
              <w:pStyle w:val="Parastais"/>
              <w:jc w:val="right"/>
              <w:rPr>
                <w:rFonts w:eastAsia="Arial Unicode MS"/>
                <w:sz w:val="20"/>
              </w:rPr>
            </w:pPr>
            <w:r>
              <w:rPr>
                <w:sz w:val="20"/>
              </w:rPr>
              <w:t>0.77</w:t>
            </w:r>
          </w:p>
        </w:tc>
        <w:tc>
          <w:tcPr>
            <w:tcW w:w="1020" w:type="dxa"/>
            <w:tcBorders>
              <w:top w:val="single" w:sz="4" w:space="0" w:color="auto"/>
              <w:left w:val="single" w:sz="4" w:space="0" w:color="auto"/>
              <w:bottom w:val="single" w:sz="4" w:space="0" w:color="000000"/>
              <w:right w:val="single" w:sz="4" w:space="0" w:color="auto"/>
            </w:tcBorders>
            <w:vAlign w:val="bottom"/>
          </w:tcPr>
          <w:p w14:paraId="0B288BA7" w14:textId="77777777" w:rsidR="001308B3" w:rsidRDefault="001308B3" w:rsidP="007C49D6">
            <w:pPr>
              <w:pStyle w:val="Parastais"/>
              <w:jc w:val="right"/>
              <w:rPr>
                <w:rFonts w:eastAsia="Arial Unicode MS"/>
                <w:sz w:val="20"/>
              </w:rPr>
            </w:pPr>
            <w:r>
              <w:rPr>
                <w:sz w:val="20"/>
              </w:rPr>
              <w:t>0.00</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2D824642" w14:textId="77777777" w:rsidR="001308B3" w:rsidRDefault="001308B3" w:rsidP="007C49D6">
            <w:pPr>
              <w:pStyle w:val="Parastais"/>
              <w:jc w:val="center"/>
              <w:rPr>
                <w:rFonts w:eastAsia="Arial Unicode MS"/>
                <w:b/>
                <w:bCs/>
                <w:sz w:val="20"/>
              </w:rPr>
            </w:pPr>
            <w:r>
              <w:rPr>
                <w:b/>
                <w:bCs/>
                <w:sz w:val="20"/>
              </w:rPr>
              <w:t>0.103785</w:t>
            </w:r>
          </w:p>
        </w:tc>
      </w:tr>
      <w:tr w:rsidR="007F719E" w14:paraId="225895F9"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73011ECA" w14:textId="09E25FEE" w:rsidR="001308B3" w:rsidRDefault="001308B3" w:rsidP="007C49D6">
            <w:pPr>
              <w:pStyle w:val="Parastais"/>
              <w:jc w:val="right"/>
              <w:rPr>
                <w:rFonts w:eastAsia="Arial Unicode MS"/>
                <w:sz w:val="20"/>
              </w:rPr>
            </w:pPr>
            <w:r>
              <w:rPr>
                <w:sz w:val="20"/>
              </w:rPr>
              <w:t>31.08.</w:t>
            </w:r>
            <w:r w:rsidR="00462794">
              <w:rPr>
                <w:sz w:val="20"/>
              </w:rPr>
              <w:t>20</w:t>
            </w:r>
            <w:r w:rsidR="00354D22">
              <w:rPr>
                <w:sz w:val="20"/>
              </w:rPr>
              <w:t>23</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0D0714CF" w14:textId="77777777" w:rsidR="001308B3" w:rsidRDefault="001308B3" w:rsidP="007C49D6">
            <w:pPr>
              <w:pStyle w:val="Parastais"/>
              <w:jc w:val="right"/>
              <w:rPr>
                <w:rFonts w:eastAsia="Arial Unicode MS"/>
                <w:sz w:val="20"/>
              </w:rPr>
            </w:pPr>
            <w:r>
              <w:rPr>
                <w:sz w:val="20"/>
              </w:rPr>
              <w:t>973.33</w:t>
            </w:r>
          </w:p>
        </w:tc>
        <w:tc>
          <w:tcPr>
            <w:tcW w:w="964" w:type="dxa"/>
            <w:tcBorders>
              <w:top w:val="single" w:sz="4" w:space="0" w:color="auto"/>
              <w:left w:val="single" w:sz="4" w:space="0" w:color="auto"/>
              <w:bottom w:val="single" w:sz="4" w:space="0" w:color="000000"/>
              <w:right w:val="single" w:sz="4" w:space="0" w:color="auto"/>
            </w:tcBorders>
            <w:vAlign w:val="bottom"/>
          </w:tcPr>
          <w:p w14:paraId="63B6128D" w14:textId="05DD0768" w:rsidR="001308B3" w:rsidRDefault="001308B3" w:rsidP="007C49D6">
            <w:pPr>
              <w:pStyle w:val="Parastais"/>
              <w:jc w:val="right"/>
              <w:rPr>
                <w:rFonts w:eastAsia="Arial Unicode MS"/>
                <w:sz w:val="20"/>
              </w:rPr>
            </w:pPr>
            <w:r>
              <w:rPr>
                <w:sz w:val="20"/>
              </w:rPr>
              <w:t>1</w:t>
            </w:r>
            <w:r w:rsidR="00D00D66">
              <w:rPr>
                <w:sz w:val="20"/>
              </w:rPr>
              <w:t> </w:t>
            </w:r>
            <w:r>
              <w:rPr>
                <w:sz w:val="20"/>
              </w:rPr>
              <w:t>500.00</w:t>
            </w:r>
          </w:p>
        </w:tc>
        <w:tc>
          <w:tcPr>
            <w:tcW w:w="850" w:type="dxa"/>
            <w:tcBorders>
              <w:top w:val="single" w:sz="4" w:space="0" w:color="auto"/>
              <w:left w:val="single" w:sz="4" w:space="0" w:color="auto"/>
              <w:bottom w:val="single" w:sz="4" w:space="0" w:color="000000"/>
              <w:right w:val="single" w:sz="4" w:space="0" w:color="auto"/>
            </w:tcBorders>
            <w:vAlign w:val="bottom"/>
          </w:tcPr>
          <w:p w14:paraId="5AF2A4C1"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29A771C8"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17C4CE31" w14:textId="77777777" w:rsidR="001308B3" w:rsidRDefault="001308B3" w:rsidP="007C49D6">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000000"/>
              <w:right w:val="single" w:sz="4" w:space="0" w:color="auto"/>
            </w:tcBorders>
            <w:vAlign w:val="bottom"/>
          </w:tcPr>
          <w:p w14:paraId="7426DAAE" w14:textId="77777777" w:rsidR="001308B3" w:rsidRDefault="001308B3" w:rsidP="007C49D6">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000000"/>
              <w:right w:val="single" w:sz="4" w:space="0" w:color="auto"/>
            </w:tcBorders>
            <w:vAlign w:val="bottom"/>
          </w:tcPr>
          <w:p w14:paraId="11A03DD9" w14:textId="77777777" w:rsidR="001308B3" w:rsidRDefault="001308B3" w:rsidP="007C49D6">
            <w:pPr>
              <w:pStyle w:val="Parastais"/>
              <w:jc w:val="right"/>
              <w:rPr>
                <w:rFonts w:eastAsia="Arial Unicode MS"/>
                <w:sz w:val="20"/>
              </w:rPr>
            </w:pPr>
            <w:r>
              <w:rPr>
                <w:sz w:val="20"/>
              </w:rPr>
              <w:t>0.77</w:t>
            </w:r>
          </w:p>
        </w:tc>
        <w:tc>
          <w:tcPr>
            <w:tcW w:w="1020" w:type="dxa"/>
            <w:tcBorders>
              <w:top w:val="single" w:sz="4" w:space="0" w:color="auto"/>
              <w:left w:val="single" w:sz="4" w:space="0" w:color="auto"/>
              <w:bottom w:val="single" w:sz="4" w:space="0" w:color="000000"/>
              <w:right w:val="single" w:sz="4" w:space="0" w:color="auto"/>
            </w:tcBorders>
            <w:vAlign w:val="bottom"/>
          </w:tcPr>
          <w:p w14:paraId="4B717264" w14:textId="77777777" w:rsidR="001308B3" w:rsidRDefault="001308B3" w:rsidP="007C49D6">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5A3E47E2" w14:textId="77777777" w:rsidR="001308B3" w:rsidRDefault="001308B3" w:rsidP="007C49D6">
            <w:pPr>
              <w:pStyle w:val="Parastais"/>
              <w:jc w:val="center"/>
              <w:rPr>
                <w:rFonts w:eastAsia="Arial Unicode MS"/>
                <w:b/>
                <w:bCs/>
                <w:sz w:val="20"/>
              </w:rPr>
            </w:pPr>
            <w:r>
              <w:rPr>
                <w:b/>
                <w:bCs/>
                <w:sz w:val="20"/>
              </w:rPr>
              <w:t>0.103785</w:t>
            </w:r>
          </w:p>
        </w:tc>
      </w:tr>
      <w:tr w:rsidR="007F719E" w14:paraId="4B561B9D"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3B7E4860" w14:textId="1BF5A025" w:rsidR="001308B3" w:rsidRDefault="001308B3" w:rsidP="007C49D6">
            <w:pPr>
              <w:pStyle w:val="Parastais"/>
              <w:jc w:val="right"/>
              <w:rPr>
                <w:rFonts w:eastAsia="Arial Unicode MS"/>
                <w:sz w:val="20"/>
              </w:rPr>
            </w:pPr>
            <w:r>
              <w:rPr>
                <w:sz w:val="20"/>
              </w:rPr>
              <w:t>30.09.</w:t>
            </w:r>
            <w:r w:rsidR="00462794">
              <w:rPr>
                <w:sz w:val="20"/>
              </w:rPr>
              <w:t>20</w:t>
            </w:r>
            <w:r w:rsidR="00354D22">
              <w:rPr>
                <w:sz w:val="20"/>
              </w:rPr>
              <w:t>23</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76AB5952" w14:textId="0B71E618" w:rsidR="001308B3" w:rsidRDefault="001308B3" w:rsidP="007C49D6">
            <w:pPr>
              <w:pStyle w:val="Parastais"/>
              <w:jc w:val="right"/>
              <w:rPr>
                <w:rFonts w:eastAsia="Arial Unicode MS"/>
                <w:sz w:val="20"/>
              </w:rPr>
            </w:pPr>
            <w:r>
              <w:rPr>
                <w:sz w:val="20"/>
              </w:rPr>
              <w:t>1</w:t>
            </w:r>
            <w:r w:rsidR="00D00D66">
              <w:rPr>
                <w:sz w:val="20"/>
              </w:rPr>
              <w:t> </w:t>
            </w:r>
            <w:r>
              <w:rPr>
                <w:sz w:val="20"/>
              </w:rPr>
              <w:t>003.75</w:t>
            </w:r>
          </w:p>
        </w:tc>
        <w:tc>
          <w:tcPr>
            <w:tcW w:w="964" w:type="dxa"/>
            <w:tcBorders>
              <w:top w:val="single" w:sz="4" w:space="0" w:color="auto"/>
              <w:left w:val="single" w:sz="4" w:space="0" w:color="auto"/>
              <w:bottom w:val="single" w:sz="4" w:space="0" w:color="000000"/>
              <w:right w:val="single" w:sz="4" w:space="0" w:color="auto"/>
            </w:tcBorders>
            <w:vAlign w:val="bottom"/>
          </w:tcPr>
          <w:p w14:paraId="268EA5D0" w14:textId="77777777" w:rsidR="001308B3" w:rsidRDefault="001308B3" w:rsidP="007C49D6">
            <w:pPr>
              <w:pStyle w:val="Parastais"/>
              <w:jc w:val="right"/>
              <w:rPr>
                <w:rFonts w:eastAsia="Arial Unicode MS"/>
                <w:sz w:val="20"/>
              </w:rPr>
            </w:pPr>
            <w:r>
              <w:rPr>
                <w:sz w:val="20"/>
              </w:rPr>
              <w:t>900.00</w:t>
            </w:r>
          </w:p>
        </w:tc>
        <w:tc>
          <w:tcPr>
            <w:tcW w:w="850" w:type="dxa"/>
            <w:tcBorders>
              <w:top w:val="single" w:sz="4" w:space="0" w:color="auto"/>
              <w:left w:val="single" w:sz="4" w:space="0" w:color="auto"/>
              <w:bottom w:val="single" w:sz="4" w:space="0" w:color="000000"/>
              <w:right w:val="single" w:sz="4" w:space="0" w:color="auto"/>
            </w:tcBorders>
            <w:vAlign w:val="bottom"/>
          </w:tcPr>
          <w:p w14:paraId="497BDC54"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2FC04C19" w14:textId="77777777" w:rsidR="001308B3" w:rsidRDefault="001308B3" w:rsidP="007C49D6">
            <w:pPr>
              <w:pStyle w:val="Parastais"/>
              <w:jc w:val="right"/>
              <w:rPr>
                <w:rFonts w:eastAsia="Arial Unicode MS"/>
                <w:sz w:val="20"/>
              </w:rPr>
            </w:pPr>
            <w:r>
              <w:rPr>
                <w:sz w:val="20"/>
              </w:rPr>
              <w:t>37.50</w:t>
            </w:r>
          </w:p>
        </w:tc>
        <w:tc>
          <w:tcPr>
            <w:tcW w:w="850" w:type="dxa"/>
            <w:tcBorders>
              <w:top w:val="single" w:sz="4" w:space="0" w:color="auto"/>
              <w:left w:val="single" w:sz="4" w:space="0" w:color="auto"/>
              <w:bottom w:val="single" w:sz="4" w:space="0" w:color="000000"/>
              <w:right w:val="single" w:sz="4" w:space="0" w:color="auto"/>
            </w:tcBorders>
            <w:vAlign w:val="center"/>
          </w:tcPr>
          <w:p w14:paraId="7F341CCA" w14:textId="77777777" w:rsidR="001308B3" w:rsidRDefault="001308B3" w:rsidP="007C49D6">
            <w:pPr>
              <w:pStyle w:val="Parastais"/>
              <w:jc w:val="right"/>
              <w:rPr>
                <w:rFonts w:eastAsia="Arial Unicode MS"/>
                <w:sz w:val="20"/>
              </w:rPr>
            </w:pPr>
            <w:r>
              <w:rPr>
                <w:sz w:val="20"/>
              </w:rPr>
              <w:t>600.00</w:t>
            </w:r>
          </w:p>
        </w:tc>
        <w:tc>
          <w:tcPr>
            <w:tcW w:w="1077" w:type="dxa"/>
            <w:tcBorders>
              <w:top w:val="single" w:sz="4" w:space="0" w:color="auto"/>
              <w:left w:val="single" w:sz="4" w:space="0" w:color="auto"/>
              <w:bottom w:val="single" w:sz="4" w:space="0" w:color="000000"/>
              <w:right w:val="single" w:sz="4" w:space="0" w:color="auto"/>
            </w:tcBorders>
            <w:vAlign w:val="bottom"/>
          </w:tcPr>
          <w:p w14:paraId="0D417D0D" w14:textId="77777777" w:rsidR="001308B3" w:rsidRDefault="001308B3" w:rsidP="007C49D6">
            <w:pPr>
              <w:pStyle w:val="Parastais"/>
              <w:jc w:val="right"/>
              <w:rPr>
                <w:rFonts w:eastAsia="Arial Unicode MS"/>
                <w:sz w:val="20"/>
              </w:rPr>
            </w:pPr>
            <w:r>
              <w:rPr>
                <w:sz w:val="20"/>
              </w:rPr>
              <w:t>637.50</w:t>
            </w:r>
          </w:p>
        </w:tc>
        <w:tc>
          <w:tcPr>
            <w:tcW w:w="964" w:type="dxa"/>
            <w:tcBorders>
              <w:top w:val="single" w:sz="4" w:space="0" w:color="auto"/>
              <w:left w:val="single" w:sz="4" w:space="0" w:color="auto"/>
              <w:bottom w:val="single" w:sz="4" w:space="0" w:color="000000"/>
              <w:right w:val="single" w:sz="4" w:space="0" w:color="auto"/>
            </w:tcBorders>
            <w:vAlign w:val="bottom"/>
          </w:tcPr>
          <w:p w14:paraId="24672561" w14:textId="77777777" w:rsidR="001308B3" w:rsidRDefault="001308B3" w:rsidP="007C49D6">
            <w:pPr>
              <w:pStyle w:val="Parastais"/>
              <w:jc w:val="right"/>
              <w:rPr>
                <w:rFonts w:eastAsia="Arial Unicode MS"/>
                <w:sz w:val="20"/>
              </w:rPr>
            </w:pPr>
            <w:r>
              <w:rPr>
                <w:sz w:val="20"/>
              </w:rPr>
              <w:t>0.76</w:t>
            </w:r>
          </w:p>
        </w:tc>
        <w:tc>
          <w:tcPr>
            <w:tcW w:w="1020" w:type="dxa"/>
            <w:tcBorders>
              <w:top w:val="single" w:sz="4" w:space="0" w:color="auto"/>
              <w:left w:val="single" w:sz="4" w:space="0" w:color="auto"/>
              <w:bottom w:val="single" w:sz="4" w:space="0" w:color="000000"/>
              <w:right w:val="single" w:sz="4" w:space="0" w:color="auto"/>
            </w:tcBorders>
            <w:vAlign w:val="bottom"/>
          </w:tcPr>
          <w:p w14:paraId="2411C2EC" w14:textId="77777777" w:rsidR="001308B3" w:rsidRDefault="001308B3" w:rsidP="007C49D6">
            <w:pPr>
              <w:pStyle w:val="Parastais"/>
              <w:jc w:val="right"/>
              <w:rPr>
                <w:rFonts w:eastAsia="Arial Unicode MS"/>
                <w:sz w:val="20"/>
              </w:rPr>
            </w:pPr>
            <w:r>
              <w:rPr>
                <w:sz w:val="20"/>
              </w:rPr>
              <w:t>485.90</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586F928D" w14:textId="77777777" w:rsidR="001308B3" w:rsidRDefault="001308B3" w:rsidP="007C49D6">
            <w:pPr>
              <w:pStyle w:val="Parastais"/>
              <w:jc w:val="center"/>
              <w:rPr>
                <w:rFonts w:eastAsia="Arial Unicode MS"/>
                <w:b/>
                <w:bCs/>
                <w:sz w:val="20"/>
              </w:rPr>
            </w:pPr>
            <w:r>
              <w:rPr>
                <w:b/>
                <w:bCs/>
                <w:sz w:val="20"/>
              </w:rPr>
              <w:t>0.103785</w:t>
            </w:r>
          </w:p>
        </w:tc>
      </w:tr>
      <w:tr w:rsidR="007F719E" w14:paraId="7A9C9B28"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416E418F" w14:textId="32A79555" w:rsidR="001308B3" w:rsidRDefault="001308B3" w:rsidP="007C49D6">
            <w:pPr>
              <w:pStyle w:val="Parastais"/>
              <w:jc w:val="right"/>
              <w:rPr>
                <w:rFonts w:eastAsia="Arial Unicode MS"/>
                <w:sz w:val="20"/>
              </w:rPr>
            </w:pPr>
            <w:r>
              <w:rPr>
                <w:sz w:val="20"/>
              </w:rPr>
              <w:t>31.10.</w:t>
            </w:r>
            <w:r w:rsidR="00462794">
              <w:rPr>
                <w:sz w:val="20"/>
              </w:rPr>
              <w:t>20</w:t>
            </w:r>
            <w:r w:rsidR="00354D22">
              <w:rPr>
                <w:sz w:val="20"/>
              </w:rPr>
              <w:t>23</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3DD5D787" w14:textId="2B94DADF" w:rsidR="001308B3" w:rsidRDefault="001308B3" w:rsidP="007C49D6">
            <w:pPr>
              <w:pStyle w:val="Parastais"/>
              <w:jc w:val="right"/>
              <w:rPr>
                <w:rFonts w:eastAsia="Arial Unicode MS"/>
                <w:sz w:val="20"/>
              </w:rPr>
            </w:pPr>
            <w:r>
              <w:rPr>
                <w:sz w:val="20"/>
              </w:rPr>
              <w:t>1</w:t>
            </w:r>
            <w:r w:rsidR="00D00D66">
              <w:rPr>
                <w:sz w:val="20"/>
              </w:rPr>
              <w:t> </w:t>
            </w:r>
            <w:r>
              <w:rPr>
                <w:sz w:val="20"/>
              </w:rPr>
              <w:t>034.17</w:t>
            </w:r>
          </w:p>
        </w:tc>
        <w:tc>
          <w:tcPr>
            <w:tcW w:w="964" w:type="dxa"/>
            <w:tcBorders>
              <w:top w:val="single" w:sz="4" w:space="0" w:color="auto"/>
              <w:left w:val="single" w:sz="4" w:space="0" w:color="auto"/>
              <w:bottom w:val="single" w:sz="4" w:space="0" w:color="000000"/>
              <w:right w:val="single" w:sz="4" w:space="0" w:color="auto"/>
            </w:tcBorders>
            <w:vAlign w:val="bottom"/>
          </w:tcPr>
          <w:p w14:paraId="4FBA21F2" w14:textId="77777777" w:rsidR="001308B3" w:rsidRDefault="001308B3" w:rsidP="007C49D6">
            <w:pPr>
              <w:pStyle w:val="Parastais"/>
              <w:jc w:val="right"/>
              <w:rPr>
                <w:rFonts w:eastAsia="Arial Unicode MS"/>
                <w:sz w:val="20"/>
              </w:rPr>
            </w:pPr>
            <w:r>
              <w:rPr>
                <w:sz w:val="20"/>
              </w:rPr>
              <w:t>660.00</w:t>
            </w:r>
          </w:p>
        </w:tc>
        <w:tc>
          <w:tcPr>
            <w:tcW w:w="850" w:type="dxa"/>
            <w:tcBorders>
              <w:top w:val="single" w:sz="4" w:space="0" w:color="auto"/>
              <w:left w:val="single" w:sz="4" w:space="0" w:color="auto"/>
              <w:bottom w:val="single" w:sz="4" w:space="0" w:color="000000"/>
              <w:right w:val="single" w:sz="4" w:space="0" w:color="auto"/>
            </w:tcBorders>
            <w:vAlign w:val="bottom"/>
          </w:tcPr>
          <w:p w14:paraId="32B51AD4"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68D30FA7"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040C754E" w14:textId="77777777" w:rsidR="001308B3" w:rsidRDefault="001308B3" w:rsidP="007C49D6">
            <w:pPr>
              <w:pStyle w:val="Parastais"/>
              <w:jc w:val="right"/>
              <w:rPr>
                <w:rFonts w:eastAsia="Arial Unicode MS"/>
                <w:sz w:val="20"/>
              </w:rPr>
            </w:pPr>
            <w:r>
              <w:rPr>
                <w:sz w:val="20"/>
              </w:rPr>
              <w:t>240.00</w:t>
            </w:r>
          </w:p>
        </w:tc>
        <w:tc>
          <w:tcPr>
            <w:tcW w:w="1077" w:type="dxa"/>
            <w:tcBorders>
              <w:top w:val="single" w:sz="4" w:space="0" w:color="auto"/>
              <w:left w:val="single" w:sz="4" w:space="0" w:color="auto"/>
              <w:bottom w:val="single" w:sz="4" w:space="0" w:color="000000"/>
              <w:right w:val="single" w:sz="4" w:space="0" w:color="auto"/>
            </w:tcBorders>
            <w:vAlign w:val="bottom"/>
          </w:tcPr>
          <w:p w14:paraId="6CFCD992" w14:textId="77777777" w:rsidR="001308B3" w:rsidRDefault="001308B3" w:rsidP="007C49D6">
            <w:pPr>
              <w:pStyle w:val="Parastais"/>
              <w:jc w:val="right"/>
              <w:rPr>
                <w:rFonts w:eastAsia="Arial Unicode MS"/>
                <w:sz w:val="20"/>
              </w:rPr>
            </w:pPr>
            <w:r>
              <w:rPr>
                <w:sz w:val="20"/>
              </w:rPr>
              <w:t>240.00</w:t>
            </w:r>
          </w:p>
        </w:tc>
        <w:tc>
          <w:tcPr>
            <w:tcW w:w="964" w:type="dxa"/>
            <w:tcBorders>
              <w:top w:val="single" w:sz="4" w:space="0" w:color="auto"/>
              <w:left w:val="single" w:sz="4" w:space="0" w:color="auto"/>
              <w:bottom w:val="single" w:sz="4" w:space="0" w:color="000000"/>
              <w:right w:val="single" w:sz="4" w:space="0" w:color="auto"/>
            </w:tcBorders>
            <w:vAlign w:val="bottom"/>
          </w:tcPr>
          <w:p w14:paraId="3B33A4A2" w14:textId="77777777" w:rsidR="001308B3" w:rsidRDefault="001308B3" w:rsidP="007C49D6">
            <w:pPr>
              <w:pStyle w:val="Parastais"/>
              <w:jc w:val="right"/>
              <w:rPr>
                <w:rFonts w:eastAsia="Arial Unicode MS"/>
                <w:sz w:val="20"/>
              </w:rPr>
            </w:pPr>
            <w:r>
              <w:rPr>
                <w:sz w:val="20"/>
              </w:rPr>
              <w:t>0.76</w:t>
            </w:r>
          </w:p>
        </w:tc>
        <w:tc>
          <w:tcPr>
            <w:tcW w:w="1020" w:type="dxa"/>
            <w:tcBorders>
              <w:top w:val="single" w:sz="4" w:space="0" w:color="auto"/>
              <w:left w:val="single" w:sz="4" w:space="0" w:color="auto"/>
              <w:bottom w:val="single" w:sz="4" w:space="0" w:color="000000"/>
              <w:right w:val="single" w:sz="4" w:space="0" w:color="auto"/>
            </w:tcBorders>
            <w:vAlign w:val="bottom"/>
          </w:tcPr>
          <w:p w14:paraId="473FB896" w14:textId="77777777" w:rsidR="001308B3" w:rsidRDefault="001308B3" w:rsidP="007C49D6">
            <w:pPr>
              <w:pStyle w:val="Parastais"/>
              <w:jc w:val="right"/>
              <w:rPr>
                <w:rFonts w:eastAsia="Arial Unicode MS"/>
                <w:sz w:val="20"/>
              </w:rPr>
            </w:pPr>
            <w:r>
              <w:rPr>
                <w:sz w:val="20"/>
              </w:rPr>
              <w:t>181.43</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7299353F" w14:textId="77777777" w:rsidR="001308B3" w:rsidRDefault="001308B3" w:rsidP="007C49D6">
            <w:pPr>
              <w:pStyle w:val="Parastais"/>
              <w:jc w:val="center"/>
              <w:rPr>
                <w:rFonts w:eastAsia="Arial Unicode MS"/>
                <w:b/>
                <w:bCs/>
                <w:sz w:val="20"/>
              </w:rPr>
            </w:pPr>
            <w:r>
              <w:rPr>
                <w:b/>
                <w:bCs/>
                <w:sz w:val="20"/>
              </w:rPr>
              <w:t>0.103785</w:t>
            </w:r>
          </w:p>
        </w:tc>
      </w:tr>
      <w:tr w:rsidR="007F719E" w14:paraId="231E7630"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64F955AD" w14:textId="339F26F2" w:rsidR="001308B3" w:rsidRDefault="001308B3" w:rsidP="007C49D6">
            <w:pPr>
              <w:pStyle w:val="Parastais"/>
              <w:jc w:val="right"/>
              <w:rPr>
                <w:rFonts w:eastAsia="Arial Unicode MS"/>
                <w:sz w:val="20"/>
              </w:rPr>
            </w:pPr>
            <w:r>
              <w:rPr>
                <w:sz w:val="20"/>
              </w:rPr>
              <w:t>30.11.</w:t>
            </w:r>
            <w:r w:rsidR="00462794">
              <w:rPr>
                <w:sz w:val="20"/>
              </w:rPr>
              <w:t>20</w:t>
            </w:r>
            <w:r w:rsidR="00354D22">
              <w:rPr>
                <w:sz w:val="20"/>
              </w:rPr>
              <w:t>23</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4C58A956" w14:textId="089D60AD" w:rsidR="001308B3" w:rsidRDefault="001308B3" w:rsidP="007C49D6">
            <w:pPr>
              <w:pStyle w:val="Parastais"/>
              <w:jc w:val="right"/>
              <w:rPr>
                <w:rFonts w:eastAsia="Arial Unicode MS"/>
                <w:sz w:val="20"/>
              </w:rPr>
            </w:pPr>
            <w:r>
              <w:rPr>
                <w:sz w:val="20"/>
              </w:rPr>
              <w:t>1</w:t>
            </w:r>
            <w:r w:rsidR="00D00D66">
              <w:rPr>
                <w:sz w:val="20"/>
              </w:rPr>
              <w:t> </w:t>
            </w:r>
            <w:r>
              <w:rPr>
                <w:sz w:val="20"/>
              </w:rPr>
              <w:t>064.58</w:t>
            </w:r>
          </w:p>
        </w:tc>
        <w:tc>
          <w:tcPr>
            <w:tcW w:w="964" w:type="dxa"/>
            <w:tcBorders>
              <w:top w:val="single" w:sz="4" w:space="0" w:color="auto"/>
              <w:left w:val="single" w:sz="4" w:space="0" w:color="auto"/>
              <w:bottom w:val="single" w:sz="4" w:space="0" w:color="000000"/>
              <w:right w:val="single" w:sz="4" w:space="0" w:color="auto"/>
            </w:tcBorders>
            <w:vAlign w:val="bottom"/>
          </w:tcPr>
          <w:p w14:paraId="006519C5" w14:textId="77777777" w:rsidR="001308B3" w:rsidRDefault="001308B3" w:rsidP="007C49D6">
            <w:pPr>
              <w:pStyle w:val="Parastais"/>
              <w:jc w:val="right"/>
              <w:rPr>
                <w:rFonts w:eastAsia="Arial Unicode MS"/>
                <w:sz w:val="20"/>
              </w:rPr>
            </w:pPr>
            <w:r>
              <w:rPr>
                <w:sz w:val="20"/>
              </w:rPr>
              <w:t>340.00</w:t>
            </w:r>
          </w:p>
        </w:tc>
        <w:tc>
          <w:tcPr>
            <w:tcW w:w="850" w:type="dxa"/>
            <w:tcBorders>
              <w:top w:val="single" w:sz="4" w:space="0" w:color="auto"/>
              <w:left w:val="single" w:sz="4" w:space="0" w:color="auto"/>
              <w:bottom w:val="single" w:sz="4" w:space="0" w:color="000000"/>
              <w:right w:val="single" w:sz="4" w:space="0" w:color="auto"/>
            </w:tcBorders>
            <w:vAlign w:val="bottom"/>
          </w:tcPr>
          <w:p w14:paraId="419A3FA8"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5588E680"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7FFF95E3" w14:textId="77777777" w:rsidR="001308B3" w:rsidRDefault="001308B3" w:rsidP="007C49D6">
            <w:pPr>
              <w:pStyle w:val="Parastais"/>
              <w:jc w:val="right"/>
              <w:rPr>
                <w:rFonts w:eastAsia="Arial Unicode MS"/>
                <w:sz w:val="20"/>
              </w:rPr>
            </w:pPr>
            <w:r>
              <w:rPr>
                <w:sz w:val="20"/>
              </w:rPr>
              <w:t>320.00</w:t>
            </w:r>
          </w:p>
        </w:tc>
        <w:tc>
          <w:tcPr>
            <w:tcW w:w="1077" w:type="dxa"/>
            <w:tcBorders>
              <w:top w:val="single" w:sz="4" w:space="0" w:color="auto"/>
              <w:left w:val="single" w:sz="4" w:space="0" w:color="auto"/>
              <w:bottom w:val="single" w:sz="4" w:space="0" w:color="000000"/>
              <w:right w:val="single" w:sz="4" w:space="0" w:color="auto"/>
            </w:tcBorders>
            <w:vAlign w:val="bottom"/>
          </w:tcPr>
          <w:p w14:paraId="0B261A0F" w14:textId="77777777" w:rsidR="001308B3" w:rsidRDefault="001308B3" w:rsidP="007C49D6">
            <w:pPr>
              <w:pStyle w:val="Parastais"/>
              <w:jc w:val="right"/>
              <w:rPr>
                <w:rFonts w:eastAsia="Arial Unicode MS"/>
                <w:sz w:val="20"/>
              </w:rPr>
            </w:pPr>
            <w:r>
              <w:rPr>
                <w:sz w:val="20"/>
              </w:rPr>
              <w:t>320.00</w:t>
            </w:r>
          </w:p>
        </w:tc>
        <w:tc>
          <w:tcPr>
            <w:tcW w:w="964" w:type="dxa"/>
            <w:tcBorders>
              <w:top w:val="single" w:sz="4" w:space="0" w:color="auto"/>
              <w:left w:val="single" w:sz="4" w:space="0" w:color="auto"/>
              <w:bottom w:val="single" w:sz="4" w:space="0" w:color="000000"/>
              <w:right w:val="single" w:sz="4" w:space="0" w:color="auto"/>
            </w:tcBorders>
            <w:vAlign w:val="bottom"/>
          </w:tcPr>
          <w:p w14:paraId="4FC256D6" w14:textId="77777777" w:rsidR="001308B3" w:rsidRDefault="001308B3" w:rsidP="007C49D6">
            <w:pPr>
              <w:pStyle w:val="Parastais"/>
              <w:jc w:val="right"/>
              <w:rPr>
                <w:rFonts w:eastAsia="Arial Unicode MS"/>
                <w:sz w:val="20"/>
              </w:rPr>
            </w:pPr>
            <w:r>
              <w:rPr>
                <w:sz w:val="20"/>
              </w:rPr>
              <w:t>0.75</w:t>
            </w:r>
          </w:p>
        </w:tc>
        <w:tc>
          <w:tcPr>
            <w:tcW w:w="1020" w:type="dxa"/>
            <w:tcBorders>
              <w:top w:val="single" w:sz="4" w:space="0" w:color="auto"/>
              <w:left w:val="single" w:sz="4" w:space="0" w:color="auto"/>
              <w:bottom w:val="single" w:sz="4" w:space="0" w:color="000000"/>
              <w:right w:val="single" w:sz="4" w:space="0" w:color="auto"/>
            </w:tcBorders>
            <w:vAlign w:val="bottom"/>
          </w:tcPr>
          <w:p w14:paraId="6D8A4215" w14:textId="77777777" w:rsidR="001308B3" w:rsidRDefault="001308B3" w:rsidP="007C49D6">
            <w:pPr>
              <w:pStyle w:val="Parastais"/>
              <w:jc w:val="right"/>
              <w:rPr>
                <w:rFonts w:eastAsia="Arial Unicode MS"/>
                <w:sz w:val="20"/>
              </w:rPr>
            </w:pPr>
            <w:r>
              <w:rPr>
                <w:sz w:val="20"/>
              </w:rPr>
              <w:t>239.92</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6C160082" w14:textId="77777777" w:rsidR="001308B3" w:rsidRDefault="001308B3" w:rsidP="007C49D6">
            <w:pPr>
              <w:pStyle w:val="Parastais"/>
              <w:jc w:val="center"/>
              <w:rPr>
                <w:rFonts w:eastAsia="Arial Unicode MS"/>
                <w:b/>
                <w:bCs/>
                <w:sz w:val="20"/>
              </w:rPr>
            </w:pPr>
            <w:r>
              <w:rPr>
                <w:b/>
                <w:bCs/>
                <w:sz w:val="20"/>
              </w:rPr>
              <w:t>0.103785</w:t>
            </w:r>
          </w:p>
        </w:tc>
      </w:tr>
      <w:tr w:rsidR="007F719E" w14:paraId="10C4A7DD"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62A8C5C2" w14:textId="7761614A" w:rsidR="001308B3" w:rsidRDefault="001308B3" w:rsidP="007C49D6">
            <w:pPr>
              <w:pStyle w:val="Parastais"/>
              <w:jc w:val="right"/>
              <w:rPr>
                <w:rFonts w:eastAsia="Arial Unicode MS"/>
                <w:sz w:val="20"/>
              </w:rPr>
            </w:pPr>
            <w:r>
              <w:rPr>
                <w:sz w:val="20"/>
              </w:rPr>
              <w:t>31.12.</w:t>
            </w:r>
            <w:r w:rsidR="00462794">
              <w:rPr>
                <w:sz w:val="20"/>
              </w:rPr>
              <w:t>20</w:t>
            </w:r>
            <w:r w:rsidR="00354D22">
              <w:rPr>
                <w:sz w:val="20"/>
              </w:rPr>
              <w:t>23</w:t>
            </w:r>
            <w:r w:rsidR="00462794">
              <w:rPr>
                <w:sz w:val="20"/>
              </w:rPr>
              <w:t>.</w:t>
            </w:r>
          </w:p>
        </w:tc>
        <w:tc>
          <w:tcPr>
            <w:tcW w:w="850" w:type="dxa"/>
            <w:tcBorders>
              <w:top w:val="single" w:sz="4" w:space="0" w:color="auto"/>
              <w:left w:val="single" w:sz="4" w:space="0" w:color="auto"/>
              <w:bottom w:val="single" w:sz="4" w:space="0" w:color="000000"/>
              <w:right w:val="single" w:sz="4" w:space="0" w:color="auto"/>
            </w:tcBorders>
            <w:vAlign w:val="center"/>
          </w:tcPr>
          <w:p w14:paraId="7FB797C3" w14:textId="18928126" w:rsidR="001308B3" w:rsidRDefault="001308B3" w:rsidP="007C49D6">
            <w:pPr>
              <w:pStyle w:val="Parastais"/>
              <w:jc w:val="right"/>
              <w:rPr>
                <w:rFonts w:eastAsia="Arial Unicode MS"/>
                <w:b/>
                <w:bCs/>
                <w:sz w:val="20"/>
              </w:rPr>
            </w:pPr>
            <w:r>
              <w:rPr>
                <w:b/>
                <w:bCs/>
                <w:sz w:val="20"/>
              </w:rPr>
              <w:t>1</w:t>
            </w:r>
            <w:r w:rsidR="00D00D66">
              <w:rPr>
                <w:b/>
                <w:bCs/>
                <w:sz w:val="20"/>
              </w:rPr>
              <w:t> </w:t>
            </w:r>
            <w:r>
              <w:rPr>
                <w:b/>
                <w:bCs/>
                <w:sz w:val="20"/>
              </w:rPr>
              <w:t>095.00</w:t>
            </w:r>
          </w:p>
        </w:tc>
        <w:tc>
          <w:tcPr>
            <w:tcW w:w="964" w:type="dxa"/>
            <w:tcBorders>
              <w:top w:val="single" w:sz="4" w:space="0" w:color="auto"/>
              <w:left w:val="single" w:sz="4" w:space="0" w:color="auto"/>
              <w:bottom w:val="single" w:sz="4" w:space="0" w:color="000000"/>
              <w:right w:val="single" w:sz="4" w:space="0" w:color="auto"/>
            </w:tcBorders>
            <w:vAlign w:val="bottom"/>
          </w:tcPr>
          <w:p w14:paraId="41461072" w14:textId="77777777" w:rsidR="001308B3" w:rsidRDefault="001308B3" w:rsidP="007C49D6">
            <w:pPr>
              <w:pStyle w:val="Parastais"/>
              <w:jc w:val="right"/>
              <w:rPr>
                <w:rFonts w:eastAsia="Arial Unicode MS"/>
                <w:sz w:val="20"/>
              </w:rPr>
            </w:pPr>
            <w:r>
              <w:rPr>
                <w:sz w:val="20"/>
              </w:rPr>
              <w:t>0</w:t>
            </w:r>
          </w:p>
        </w:tc>
        <w:tc>
          <w:tcPr>
            <w:tcW w:w="850" w:type="dxa"/>
            <w:tcBorders>
              <w:top w:val="single" w:sz="4" w:space="0" w:color="auto"/>
              <w:left w:val="single" w:sz="4" w:space="0" w:color="auto"/>
              <w:bottom w:val="single" w:sz="4" w:space="0" w:color="000000"/>
              <w:right w:val="single" w:sz="4" w:space="0" w:color="auto"/>
            </w:tcBorders>
            <w:vAlign w:val="bottom"/>
          </w:tcPr>
          <w:p w14:paraId="37F1C1F4" w14:textId="77777777" w:rsidR="001308B3" w:rsidRDefault="001308B3" w:rsidP="007C49D6">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000000"/>
              <w:right w:val="single" w:sz="4" w:space="0" w:color="auto"/>
            </w:tcBorders>
            <w:vAlign w:val="bottom"/>
          </w:tcPr>
          <w:p w14:paraId="50AA6DA1" w14:textId="77777777" w:rsidR="001308B3" w:rsidRDefault="001308B3" w:rsidP="007C49D6">
            <w:pPr>
              <w:pStyle w:val="Parastais"/>
              <w:jc w:val="right"/>
              <w:rPr>
                <w:rFonts w:eastAsia="Arial Unicode MS"/>
                <w:sz w:val="20"/>
              </w:rPr>
            </w:pPr>
            <w:r>
              <w:rPr>
                <w:sz w:val="20"/>
              </w:rPr>
              <w:t>15.83</w:t>
            </w:r>
          </w:p>
        </w:tc>
        <w:tc>
          <w:tcPr>
            <w:tcW w:w="850" w:type="dxa"/>
            <w:tcBorders>
              <w:top w:val="single" w:sz="4" w:space="0" w:color="auto"/>
              <w:left w:val="single" w:sz="4" w:space="0" w:color="auto"/>
              <w:bottom w:val="single" w:sz="4" w:space="0" w:color="000000"/>
              <w:right w:val="single" w:sz="4" w:space="0" w:color="auto"/>
            </w:tcBorders>
            <w:vAlign w:val="center"/>
          </w:tcPr>
          <w:p w14:paraId="353C97F9" w14:textId="77777777" w:rsidR="001308B3" w:rsidRDefault="001308B3" w:rsidP="007C49D6">
            <w:pPr>
              <w:pStyle w:val="Parastais"/>
              <w:jc w:val="right"/>
              <w:rPr>
                <w:rFonts w:eastAsia="Arial Unicode MS"/>
                <w:sz w:val="20"/>
              </w:rPr>
            </w:pPr>
            <w:r>
              <w:rPr>
                <w:sz w:val="20"/>
              </w:rPr>
              <w:t>340.00</w:t>
            </w:r>
          </w:p>
        </w:tc>
        <w:tc>
          <w:tcPr>
            <w:tcW w:w="1077" w:type="dxa"/>
            <w:tcBorders>
              <w:top w:val="single" w:sz="4" w:space="0" w:color="auto"/>
              <w:left w:val="single" w:sz="4" w:space="0" w:color="auto"/>
              <w:bottom w:val="single" w:sz="4" w:space="0" w:color="000000"/>
              <w:right w:val="single" w:sz="4" w:space="0" w:color="auto"/>
            </w:tcBorders>
            <w:vAlign w:val="bottom"/>
          </w:tcPr>
          <w:p w14:paraId="709F072B" w14:textId="77777777" w:rsidR="001308B3" w:rsidRDefault="001308B3" w:rsidP="007C49D6">
            <w:pPr>
              <w:pStyle w:val="Parastais"/>
              <w:jc w:val="right"/>
              <w:rPr>
                <w:rFonts w:eastAsia="Arial Unicode MS"/>
                <w:sz w:val="20"/>
              </w:rPr>
            </w:pPr>
            <w:r>
              <w:rPr>
                <w:sz w:val="20"/>
              </w:rPr>
              <w:t>355.83</w:t>
            </w:r>
          </w:p>
        </w:tc>
        <w:tc>
          <w:tcPr>
            <w:tcW w:w="964" w:type="dxa"/>
            <w:tcBorders>
              <w:top w:val="single" w:sz="4" w:space="0" w:color="auto"/>
              <w:left w:val="single" w:sz="4" w:space="0" w:color="auto"/>
              <w:bottom w:val="single" w:sz="4" w:space="0" w:color="000000"/>
              <w:right w:val="single" w:sz="4" w:space="0" w:color="auto"/>
            </w:tcBorders>
            <w:vAlign w:val="bottom"/>
          </w:tcPr>
          <w:p w14:paraId="1FE2E30D" w14:textId="77777777" w:rsidR="001308B3" w:rsidRDefault="001308B3" w:rsidP="007C49D6">
            <w:pPr>
              <w:pStyle w:val="Parastais"/>
              <w:jc w:val="right"/>
              <w:rPr>
                <w:rFonts w:eastAsia="Arial Unicode MS"/>
                <w:sz w:val="20"/>
              </w:rPr>
            </w:pPr>
            <w:r>
              <w:rPr>
                <w:sz w:val="20"/>
              </w:rPr>
              <w:t>0.74</w:t>
            </w:r>
          </w:p>
        </w:tc>
        <w:tc>
          <w:tcPr>
            <w:tcW w:w="1020" w:type="dxa"/>
            <w:tcBorders>
              <w:top w:val="single" w:sz="4" w:space="0" w:color="auto"/>
              <w:left w:val="single" w:sz="4" w:space="0" w:color="auto"/>
              <w:bottom w:val="single" w:sz="4" w:space="0" w:color="000000"/>
              <w:right w:val="single" w:sz="4" w:space="0" w:color="auto"/>
            </w:tcBorders>
            <w:vAlign w:val="bottom"/>
          </w:tcPr>
          <w:p w14:paraId="5E2D28E3" w14:textId="77777777" w:rsidR="001308B3" w:rsidRDefault="001308B3" w:rsidP="007C49D6">
            <w:pPr>
              <w:pStyle w:val="Parastais"/>
              <w:jc w:val="right"/>
              <w:rPr>
                <w:rFonts w:eastAsia="Arial Unicode MS"/>
                <w:sz w:val="20"/>
              </w:rPr>
            </w:pPr>
            <w:r>
              <w:rPr>
                <w:sz w:val="20"/>
              </w:rPr>
              <w:t>264.60</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05866B07" w14:textId="77777777" w:rsidR="001308B3" w:rsidRDefault="001308B3" w:rsidP="007C49D6">
            <w:pPr>
              <w:pStyle w:val="Parastais"/>
              <w:jc w:val="center"/>
              <w:rPr>
                <w:rFonts w:eastAsia="Arial Unicode MS"/>
                <w:b/>
                <w:bCs/>
                <w:sz w:val="20"/>
              </w:rPr>
            </w:pPr>
            <w:r>
              <w:rPr>
                <w:b/>
                <w:bCs/>
                <w:sz w:val="20"/>
              </w:rPr>
              <w:t>0.103785</w:t>
            </w:r>
          </w:p>
        </w:tc>
      </w:tr>
      <w:tr w:rsidR="007F719E" w14:paraId="0BE4E7A2"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6368853A" w14:textId="77777777" w:rsidR="001308B3" w:rsidRDefault="001308B3" w:rsidP="007C49D6">
            <w:pPr>
              <w:pStyle w:val="Parastais"/>
              <w:jc w:val="right"/>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3BCBE7E6" w14:textId="77777777" w:rsidR="001308B3" w:rsidRDefault="001308B3" w:rsidP="007C49D6">
            <w:pPr>
              <w:pStyle w:val="Parastais"/>
              <w:jc w:val="right"/>
              <w:rPr>
                <w:rFonts w:eastAsia="Arial Unicode MS"/>
                <w:b/>
                <w:bCs/>
                <w:sz w:val="20"/>
              </w:rPr>
            </w:pPr>
            <w:r>
              <w:rPr>
                <w:b/>
                <w:bCs/>
                <w:sz w:val="20"/>
              </w:rPr>
              <w:t> </w:t>
            </w:r>
          </w:p>
        </w:tc>
        <w:tc>
          <w:tcPr>
            <w:tcW w:w="964" w:type="dxa"/>
            <w:tcBorders>
              <w:top w:val="single" w:sz="4" w:space="0" w:color="auto"/>
              <w:left w:val="single" w:sz="4" w:space="0" w:color="auto"/>
              <w:bottom w:val="single" w:sz="4" w:space="0" w:color="000000"/>
              <w:right w:val="single" w:sz="4" w:space="0" w:color="auto"/>
            </w:tcBorders>
            <w:vAlign w:val="bottom"/>
          </w:tcPr>
          <w:p w14:paraId="188C36A1"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bottom"/>
          </w:tcPr>
          <w:p w14:paraId="56186A52" w14:textId="77777777" w:rsidR="001308B3" w:rsidRDefault="001308B3" w:rsidP="007C49D6">
            <w:pPr>
              <w:pStyle w:val="Parastais"/>
              <w:jc w:val="right"/>
              <w:rPr>
                <w:rFonts w:eastAsia="Arial Unicode MS"/>
                <w:sz w:val="20"/>
              </w:rPr>
            </w:pPr>
            <w:r>
              <w:rPr>
                <w:sz w:val="20"/>
              </w:rPr>
              <w:t> </w:t>
            </w:r>
          </w:p>
        </w:tc>
        <w:tc>
          <w:tcPr>
            <w:tcW w:w="737" w:type="dxa"/>
            <w:tcBorders>
              <w:top w:val="single" w:sz="4" w:space="0" w:color="auto"/>
              <w:left w:val="single" w:sz="4" w:space="0" w:color="auto"/>
              <w:bottom w:val="single" w:sz="4" w:space="0" w:color="000000"/>
              <w:right w:val="single" w:sz="4" w:space="0" w:color="auto"/>
            </w:tcBorders>
            <w:vAlign w:val="bottom"/>
          </w:tcPr>
          <w:p w14:paraId="01B3AF99"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center"/>
          </w:tcPr>
          <w:p w14:paraId="656431F5" w14:textId="77777777" w:rsidR="001308B3" w:rsidRDefault="001308B3" w:rsidP="007C49D6">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000000"/>
              <w:right w:val="single" w:sz="4" w:space="0" w:color="auto"/>
            </w:tcBorders>
            <w:vAlign w:val="bottom"/>
          </w:tcPr>
          <w:p w14:paraId="4FDD78BE" w14:textId="77777777" w:rsidR="001308B3" w:rsidRDefault="001308B3" w:rsidP="007C49D6">
            <w:pPr>
              <w:pStyle w:val="Parastais"/>
              <w:rPr>
                <w:rFonts w:eastAsia="Arial Unicode MS"/>
                <w:sz w:val="20"/>
              </w:rPr>
            </w:pPr>
            <w:r>
              <w:rPr>
                <w:sz w:val="20"/>
              </w:rPr>
              <w:t> </w:t>
            </w:r>
          </w:p>
        </w:tc>
        <w:tc>
          <w:tcPr>
            <w:tcW w:w="964" w:type="dxa"/>
            <w:tcBorders>
              <w:top w:val="single" w:sz="4" w:space="0" w:color="auto"/>
              <w:left w:val="single" w:sz="4" w:space="0" w:color="auto"/>
              <w:bottom w:val="single" w:sz="4" w:space="0" w:color="000000"/>
              <w:right w:val="single" w:sz="4" w:space="0" w:color="auto"/>
            </w:tcBorders>
            <w:vAlign w:val="bottom"/>
          </w:tcPr>
          <w:p w14:paraId="7E6E01B6" w14:textId="77777777" w:rsidR="001308B3" w:rsidRDefault="001308B3" w:rsidP="007C49D6">
            <w:pPr>
              <w:pStyle w:val="Parastais"/>
              <w:jc w:val="right"/>
              <w:rPr>
                <w:rFonts w:eastAsia="Arial Unicode MS"/>
                <w:sz w:val="20"/>
              </w:rPr>
            </w:pPr>
            <w:r>
              <w:rPr>
                <w:sz w:val="20"/>
              </w:rPr>
              <w:t> </w:t>
            </w:r>
          </w:p>
        </w:tc>
        <w:tc>
          <w:tcPr>
            <w:tcW w:w="1020" w:type="dxa"/>
            <w:tcBorders>
              <w:top w:val="single" w:sz="4" w:space="0" w:color="auto"/>
              <w:left w:val="single" w:sz="4" w:space="0" w:color="auto"/>
              <w:bottom w:val="single" w:sz="4" w:space="0" w:color="000000"/>
              <w:right w:val="single" w:sz="4" w:space="0" w:color="auto"/>
            </w:tcBorders>
            <w:vAlign w:val="bottom"/>
          </w:tcPr>
          <w:p w14:paraId="5D44AA83" w14:textId="77777777" w:rsidR="001308B3" w:rsidRDefault="001308B3" w:rsidP="007C49D6">
            <w:pPr>
              <w:pStyle w:val="Parastais"/>
              <w:jc w:val="right"/>
              <w:rPr>
                <w:rFonts w:eastAsia="Arial Unicode MS"/>
                <w:sz w:val="20"/>
              </w:rPr>
            </w:pPr>
            <w:r>
              <w:rPr>
                <w:sz w:val="20"/>
              </w:rPr>
              <w:t> </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2E4E461F" w14:textId="77777777" w:rsidR="001308B3" w:rsidRDefault="001308B3" w:rsidP="007C49D6">
            <w:pPr>
              <w:pStyle w:val="Parastais"/>
              <w:jc w:val="center"/>
              <w:rPr>
                <w:rFonts w:eastAsia="Arial Unicode MS"/>
                <w:b/>
                <w:bCs/>
                <w:sz w:val="20"/>
              </w:rPr>
            </w:pPr>
            <w:r>
              <w:rPr>
                <w:b/>
                <w:bCs/>
                <w:sz w:val="20"/>
              </w:rPr>
              <w:t> </w:t>
            </w:r>
          </w:p>
        </w:tc>
      </w:tr>
      <w:tr w:rsidR="007F719E" w14:paraId="233DF5F3" w14:textId="77777777" w:rsidTr="00920CAA">
        <w:trPr>
          <w:trHeight w:val="230"/>
        </w:trPr>
        <w:tc>
          <w:tcPr>
            <w:tcW w:w="1064" w:type="dxa"/>
            <w:tcBorders>
              <w:top w:val="single" w:sz="4" w:space="0" w:color="auto"/>
              <w:left w:val="single" w:sz="4" w:space="0" w:color="auto"/>
              <w:bottom w:val="single" w:sz="4" w:space="0" w:color="000000"/>
              <w:right w:val="single" w:sz="4" w:space="0" w:color="auto"/>
            </w:tcBorders>
            <w:vAlign w:val="bottom"/>
          </w:tcPr>
          <w:p w14:paraId="6796F98E"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bottom"/>
          </w:tcPr>
          <w:p w14:paraId="25F0B645" w14:textId="77777777" w:rsidR="001308B3" w:rsidRDefault="001308B3" w:rsidP="007C49D6">
            <w:pPr>
              <w:pStyle w:val="Parastais"/>
              <w:rPr>
                <w:rFonts w:eastAsia="Arial Unicode MS"/>
                <w:sz w:val="20"/>
              </w:rPr>
            </w:pPr>
            <w:r>
              <w:rPr>
                <w:sz w:val="20"/>
              </w:rPr>
              <w:t> </w:t>
            </w:r>
          </w:p>
        </w:tc>
        <w:tc>
          <w:tcPr>
            <w:tcW w:w="964" w:type="dxa"/>
            <w:tcBorders>
              <w:top w:val="single" w:sz="4" w:space="0" w:color="auto"/>
              <w:left w:val="single" w:sz="4" w:space="0" w:color="auto"/>
              <w:bottom w:val="single" w:sz="4" w:space="0" w:color="000000"/>
              <w:right w:val="single" w:sz="4" w:space="0" w:color="auto"/>
            </w:tcBorders>
            <w:vAlign w:val="bottom"/>
          </w:tcPr>
          <w:p w14:paraId="1E8D4E4F" w14:textId="77777777" w:rsidR="001308B3" w:rsidRDefault="001308B3" w:rsidP="007C49D6">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000000"/>
              <w:right w:val="single" w:sz="4" w:space="0" w:color="auto"/>
            </w:tcBorders>
            <w:vAlign w:val="bottom"/>
          </w:tcPr>
          <w:p w14:paraId="2E01ECFD" w14:textId="77777777" w:rsidR="001308B3" w:rsidRDefault="001308B3" w:rsidP="007C49D6">
            <w:pPr>
              <w:pStyle w:val="Parastais"/>
              <w:rPr>
                <w:rFonts w:eastAsia="Arial Unicode MS"/>
                <w:sz w:val="20"/>
              </w:rPr>
            </w:pPr>
            <w:r>
              <w:rPr>
                <w:sz w:val="20"/>
              </w:rPr>
              <w:t> </w:t>
            </w:r>
          </w:p>
        </w:tc>
        <w:tc>
          <w:tcPr>
            <w:tcW w:w="737" w:type="dxa"/>
            <w:tcBorders>
              <w:top w:val="single" w:sz="4" w:space="0" w:color="auto"/>
              <w:left w:val="single" w:sz="4" w:space="0" w:color="auto"/>
              <w:bottom w:val="single" w:sz="4" w:space="0" w:color="000000"/>
              <w:right w:val="single" w:sz="4" w:space="0" w:color="auto"/>
            </w:tcBorders>
            <w:vAlign w:val="bottom"/>
          </w:tcPr>
          <w:p w14:paraId="1AED79E8" w14:textId="47716067" w:rsidR="001308B3" w:rsidRDefault="001308B3" w:rsidP="007C49D6">
            <w:pPr>
              <w:pStyle w:val="Parastais"/>
              <w:jc w:val="right"/>
              <w:rPr>
                <w:rFonts w:eastAsia="Arial Unicode MS"/>
                <w:sz w:val="20"/>
              </w:rPr>
            </w:pPr>
            <w:r>
              <w:rPr>
                <w:sz w:val="20"/>
              </w:rPr>
              <w:t>1</w:t>
            </w:r>
            <w:r w:rsidR="00D00D66">
              <w:rPr>
                <w:sz w:val="20"/>
              </w:rPr>
              <w:t> </w:t>
            </w:r>
            <w:r>
              <w:rPr>
                <w:sz w:val="20"/>
              </w:rPr>
              <w:t>798</w:t>
            </w:r>
          </w:p>
        </w:tc>
        <w:tc>
          <w:tcPr>
            <w:tcW w:w="850" w:type="dxa"/>
            <w:tcBorders>
              <w:top w:val="single" w:sz="4" w:space="0" w:color="auto"/>
              <w:left w:val="single" w:sz="4" w:space="0" w:color="auto"/>
              <w:bottom w:val="single" w:sz="4" w:space="0" w:color="000000"/>
              <w:right w:val="single" w:sz="4" w:space="0" w:color="auto"/>
            </w:tcBorders>
            <w:vAlign w:val="bottom"/>
          </w:tcPr>
          <w:p w14:paraId="236A8483" w14:textId="638C21D6" w:rsidR="001308B3" w:rsidRDefault="001308B3" w:rsidP="007C49D6">
            <w:pPr>
              <w:pStyle w:val="Parastais"/>
              <w:jc w:val="right"/>
              <w:rPr>
                <w:rFonts w:eastAsia="Arial Unicode MS"/>
                <w:sz w:val="20"/>
              </w:rPr>
            </w:pPr>
            <w:r>
              <w:rPr>
                <w:sz w:val="20"/>
              </w:rPr>
              <w:t>12</w:t>
            </w:r>
            <w:r w:rsidR="00D00D66">
              <w:rPr>
                <w:sz w:val="20"/>
              </w:rPr>
              <w:t> </w:t>
            </w:r>
            <w:r>
              <w:rPr>
                <w:sz w:val="20"/>
              </w:rPr>
              <w:t>000</w:t>
            </w:r>
          </w:p>
        </w:tc>
        <w:tc>
          <w:tcPr>
            <w:tcW w:w="1077" w:type="dxa"/>
            <w:tcBorders>
              <w:top w:val="single" w:sz="4" w:space="0" w:color="auto"/>
              <w:left w:val="single" w:sz="4" w:space="0" w:color="auto"/>
              <w:bottom w:val="single" w:sz="4" w:space="0" w:color="000000"/>
              <w:right w:val="single" w:sz="4" w:space="0" w:color="auto"/>
            </w:tcBorders>
            <w:vAlign w:val="bottom"/>
          </w:tcPr>
          <w:p w14:paraId="486A5727" w14:textId="11FB0774" w:rsidR="001308B3" w:rsidRDefault="001308B3" w:rsidP="007C49D6">
            <w:pPr>
              <w:pStyle w:val="Parastais"/>
              <w:jc w:val="right"/>
              <w:rPr>
                <w:rFonts w:eastAsia="Arial Unicode MS"/>
                <w:sz w:val="20"/>
              </w:rPr>
            </w:pPr>
            <w:r>
              <w:rPr>
                <w:sz w:val="20"/>
              </w:rPr>
              <w:t>1</w:t>
            </w:r>
            <w:r w:rsidR="00D00D66">
              <w:rPr>
                <w:sz w:val="20"/>
              </w:rPr>
              <w:t> </w:t>
            </w:r>
            <w:r>
              <w:rPr>
                <w:sz w:val="20"/>
              </w:rPr>
              <w:t>798</w:t>
            </w:r>
          </w:p>
        </w:tc>
        <w:tc>
          <w:tcPr>
            <w:tcW w:w="964" w:type="dxa"/>
            <w:tcBorders>
              <w:top w:val="single" w:sz="4" w:space="0" w:color="auto"/>
              <w:left w:val="single" w:sz="4" w:space="0" w:color="auto"/>
              <w:bottom w:val="single" w:sz="4" w:space="0" w:color="000000"/>
              <w:right w:val="single" w:sz="4" w:space="0" w:color="auto"/>
            </w:tcBorders>
            <w:vAlign w:val="bottom"/>
          </w:tcPr>
          <w:p w14:paraId="329E4A89" w14:textId="77777777" w:rsidR="001308B3" w:rsidRDefault="001308B3" w:rsidP="007C49D6">
            <w:pPr>
              <w:pStyle w:val="Parastais"/>
              <w:jc w:val="right"/>
              <w:rPr>
                <w:rFonts w:eastAsia="Arial Unicode MS"/>
                <w:sz w:val="20"/>
              </w:rPr>
            </w:pPr>
            <w:r>
              <w:rPr>
                <w:sz w:val="20"/>
              </w:rPr>
              <w:t> </w:t>
            </w:r>
          </w:p>
        </w:tc>
        <w:tc>
          <w:tcPr>
            <w:tcW w:w="1020" w:type="dxa"/>
            <w:tcBorders>
              <w:top w:val="single" w:sz="4" w:space="0" w:color="auto"/>
              <w:left w:val="single" w:sz="4" w:space="0" w:color="auto"/>
              <w:bottom w:val="single" w:sz="4" w:space="0" w:color="000000"/>
              <w:right w:val="single" w:sz="4" w:space="0" w:color="auto"/>
            </w:tcBorders>
            <w:vAlign w:val="bottom"/>
          </w:tcPr>
          <w:p w14:paraId="7D9E3BAA" w14:textId="6659B884" w:rsidR="001308B3" w:rsidRDefault="001308B3" w:rsidP="007C49D6">
            <w:pPr>
              <w:pStyle w:val="Parastais"/>
              <w:jc w:val="right"/>
              <w:rPr>
                <w:rFonts w:eastAsia="Arial Unicode MS"/>
                <w:sz w:val="20"/>
              </w:rPr>
            </w:pPr>
            <w:r>
              <w:rPr>
                <w:sz w:val="20"/>
              </w:rPr>
              <w:t>12</w:t>
            </w:r>
            <w:r w:rsidR="00D00D66">
              <w:rPr>
                <w:sz w:val="20"/>
              </w:rPr>
              <w:t> </w:t>
            </w:r>
            <w:r>
              <w:rPr>
                <w:sz w:val="20"/>
              </w:rPr>
              <w:t>000</w:t>
            </w:r>
          </w:p>
        </w:tc>
        <w:tc>
          <w:tcPr>
            <w:tcW w:w="1020" w:type="dxa"/>
            <w:tcBorders>
              <w:top w:val="single" w:sz="4" w:space="0" w:color="auto"/>
              <w:left w:val="single" w:sz="4" w:space="0" w:color="auto"/>
              <w:bottom w:val="single" w:sz="4" w:space="0" w:color="000000"/>
              <w:right w:val="single" w:sz="4" w:space="0" w:color="auto"/>
            </w:tcBorders>
            <w:shd w:val="clear" w:color="auto" w:fill="99CCFF"/>
            <w:vAlign w:val="bottom"/>
          </w:tcPr>
          <w:p w14:paraId="3A63D70E" w14:textId="77777777" w:rsidR="001308B3" w:rsidRDefault="001308B3" w:rsidP="007C49D6">
            <w:pPr>
              <w:pStyle w:val="Parastais"/>
              <w:rPr>
                <w:rFonts w:eastAsia="Arial Unicode MS"/>
                <w:sz w:val="20"/>
              </w:rPr>
            </w:pPr>
            <w:r>
              <w:rPr>
                <w:sz w:val="20"/>
              </w:rPr>
              <w:t> </w:t>
            </w:r>
          </w:p>
        </w:tc>
      </w:tr>
    </w:tbl>
    <w:p w14:paraId="29ACB7DC" w14:textId="711B0E6E" w:rsidR="009A27C5" w:rsidRDefault="00A10134" w:rsidP="00FB24F4">
      <w:pPr>
        <w:pStyle w:val="Parastais"/>
        <w:jc w:val="both"/>
      </w:pPr>
      <w:r>
        <w:br w:type="page"/>
      </w:r>
      <w:r w:rsidR="00CF708C">
        <w:lastRenderedPageBreak/>
        <w:t>6</w:t>
      </w:r>
      <w:r w:rsidR="00711FE3">
        <w:t xml:space="preserve">. </w:t>
      </w:r>
      <w:r w:rsidR="009A27C5">
        <w:t>piemērs</w:t>
      </w:r>
    </w:p>
    <w:p w14:paraId="4666A2D6" w14:textId="1AADAEFB" w:rsidR="00C56EA6" w:rsidRDefault="00966F0F" w:rsidP="00920CAA">
      <w:pPr>
        <w:pStyle w:val="Parastais"/>
        <w:spacing w:after="120"/>
        <w:jc w:val="both"/>
      </w:pPr>
      <w:r>
        <w:t xml:space="preserve">Kredītiestāde </w:t>
      </w:r>
      <w:r w:rsidR="00711FE3">
        <w:t xml:space="preserve">''Gamma'' </w:t>
      </w:r>
      <w:r w:rsidR="005B69D9">
        <w:t>20</w:t>
      </w:r>
      <w:r w:rsidR="00437D0B">
        <w:t>21</w:t>
      </w:r>
      <w:r w:rsidR="005B69D9">
        <w:t>.</w:t>
      </w:r>
      <w:r w:rsidR="00C22D0E">
        <w:t> </w:t>
      </w:r>
      <w:r w:rsidR="00711FE3">
        <w:t>gada 1.</w:t>
      </w:r>
      <w:r w:rsidR="00C22D0E">
        <w:t> </w:t>
      </w:r>
      <w:r w:rsidR="00711FE3">
        <w:t>janvārī izsniegusi klientam</w:t>
      </w:r>
      <w:r w:rsidR="00F6648E">
        <w:t> </w:t>
      </w:r>
      <w:r w:rsidR="00C22D0E">
        <w:t xml:space="preserve">F </w:t>
      </w:r>
      <w:r w:rsidR="00711FE3">
        <w:t>kredītu 12</w:t>
      </w:r>
      <w:r w:rsidR="00C22D0E">
        <w:t> </w:t>
      </w:r>
      <w:r w:rsidR="00711FE3">
        <w:t>000</w:t>
      </w:r>
      <w:r w:rsidR="00E256BD">
        <w:t xml:space="preserve"> </w:t>
      </w:r>
      <w:proofErr w:type="spellStart"/>
      <w:r w:rsidR="003E2EDA" w:rsidRPr="00BA344B">
        <w:rPr>
          <w:i/>
          <w:iCs/>
        </w:rPr>
        <w:t>euro</w:t>
      </w:r>
      <w:proofErr w:type="spellEnd"/>
      <w:r w:rsidR="003E2EDA">
        <w:t xml:space="preserve"> </w:t>
      </w:r>
      <w:r w:rsidR="00711FE3">
        <w:t>uz 3</w:t>
      </w:r>
      <w:r w:rsidR="00A10134">
        <w:t> </w:t>
      </w:r>
      <w:r w:rsidR="00711FE3">
        <w:t xml:space="preserve">gadiem ar </w:t>
      </w:r>
      <w:r w:rsidR="009A27C5">
        <w:t xml:space="preserve">procentu </w:t>
      </w:r>
      <w:r w:rsidR="00711FE3">
        <w:t xml:space="preserve">likmi 10% gadā. Līgumā noteikts, ka pamatsumma tiks </w:t>
      </w:r>
      <w:proofErr w:type="gramStart"/>
      <w:r w:rsidR="00711FE3">
        <w:t>atmaksāta katru mēnesi vienādās daļās un procentu</w:t>
      </w:r>
      <w:proofErr w:type="gramEnd"/>
      <w:r w:rsidR="00711FE3">
        <w:t xml:space="preserve"> maksājumi notiks reiz</w:t>
      </w:r>
      <w:r w:rsidR="003E2EDA">
        <w:t>i</w:t>
      </w:r>
      <w:r w:rsidR="00711FE3">
        <w:t xml:space="preserve"> gadā. Šajā gadījumā aprēķina NDER, un tā ir 8.8879%.</w:t>
      </w:r>
    </w:p>
    <w:tbl>
      <w:tblPr>
        <w:tblW w:w="9396" w:type="dxa"/>
        <w:tblLayout w:type="fixed"/>
        <w:tblCellMar>
          <w:left w:w="57" w:type="dxa"/>
          <w:right w:w="57" w:type="dxa"/>
        </w:tblCellMar>
        <w:tblLook w:val="0000" w:firstRow="0" w:lastRow="0" w:firstColumn="0" w:lastColumn="0" w:noHBand="0" w:noVBand="0"/>
      </w:tblPr>
      <w:tblGrid>
        <w:gridCol w:w="1064"/>
        <w:gridCol w:w="850"/>
        <w:gridCol w:w="964"/>
        <w:gridCol w:w="850"/>
        <w:gridCol w:w="737"/>
        <w:gridCol w:w="850"/>
        <w:gridCol w:w="1077"/>
        <w:gridCol w:w="964"/>
        <w:gridCol w:w="1020"/>
        <w:gridCol w:w="1020"/>
      </w:tblGrid>
      <w:tr w:rsidR="00C56EA6" w14:paraId="45C235B7"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tcPr>
          <w:p w14:paraId="6A81C2D8" w14:textId="77777777" w:rsidR="00C56EA6" w:rsidRDefault="00C56EA6" w:rsidP="00E3372B">
            <w:pPr>
              <w:pStyle w:val="Parastais"/>
              <w:jc w:val="center"/>
              <w:rPr>
                <w:rFonts w:eastAsia="Arial Unicode MS"/>
                <w:sz w:val="20"/>
              </w:rPr>
            </w:pPr>
            <w:r>
              <w:rPr>
                <w:sz w:val="20"/>
              </w:rPr>
              <w:t>Datums</w:t>
            </w:r>
          </w:p>
        </w:tc>
        <w:tc>
          <w:tcPr>
            <w:tcW w:w="850" w:type="dxa"/>
            <w:tcBorders>
              <w:top w:val="single" w:sz="4" w:space="0" w:color="auto"/>
              <w:left w:val="single" w:sz="4" w:space="0" w:color="auto"/>
              <w:bottom w:val="single" w:sz="4" w:space="0" w:color="auto"/>
              <w:right w:val="single" w:sz="4" w:space="0" w:color="auto"/>
            </w:tcBorders>
          </w:tcPr>
          <w:p w14:paraId="0F1CCB90" w14:textId="141E980C" w:rsidR="00C56EA6" w:rsidRDefault="00C56EA6" w:rsidP="00E3372B">
            <w:pPr>
              <w:pStyle w:val="Parastais"/>
              <w:jc w:val="center"/>
              <w:rPr>
                <w:rFonts w:eastAsia="Arial Unicode MS"/>
                <w:sz w:val="20"/>
              </w:rPr>
            </w:pPr>
            <w:r>
              <w:rPr>
                <w:sz w:val="20"/>
              </w:rPr>
              <w:t>Dienu skaits</w:t>
            </w:r>
          </w:p>
        </w:tc>
        <w:tc>
          <w:tcPr>
            <w:tcW w:w="964" w:type="dxa"/>
            <w:tcBorders>
              <w:top w:val="single" w:sz="4" w:space="0" w:color="auto"/>
              <w:left w:val="single" w:sz="4" w:space="0" w:color="auto"/>
              <w:bottom w:val="single" w:sz="4" w:space="0" w:color="auto"/>
              <w:right w:val="single" w:sz="4" w:space="0" w:color="auto"/>
            </w:tcBorders>
          </w:tcPr>
          <w:p w14:paraId="5EBA06C9" w14:textId="07D97F85" w:rsidR="00C56EA6" w:rsidRDefault="00C56EA6" w:rsidP="00F0701A">
            <w:pPr>
              <w:pStyle w:val="Parastais"/>
              <w:jc w:val="center"/>
              <w:rPr>
                <w:rFonts w:eastAsia="Arial Unicode MS"/>
                <w:sz w:val="20"/>
              </w:rPr>
            </w:pPr>
            <w:r>
              <w:rPr>
                <w:sz w:val="20"/>
              </w:rPr>
              <w:t>Kredīta atlikums (</w:t>
            </w:r>
            <w:proofErr w:type="spellStart"/>
            <w:r w:rsidR="00F0701A" w:rsidRPr="00BA344B">
              <w:rPr>
                <w:i/>
                <w:iCs/>
                <w:sz w:val="20"/>
              </w:rPr>
              <w:t>e</w:t>
            </w:r>
            <w:r w:rsidR="00437D0B" w:rsidRPr="00BA344B">
              <w:rPr>
                <w:i/>
                <w:iCs/>
                <w:sz w:val="20"/>
              </w:rPr>
              <w:t>u</w:t>
            </w:r>
            <w:r w:rsidR="00F0701A" w:rsidRPr="00BA344B">
              <w:rPr>
                <w:i/>
                <w:iCs/>
                <w:sz w:val="20"/>
              </w:rPr>
              <w:t>ro</w:t>
            </w:r>
            <w:proofErr w:type="spellEnd"/>
            <w:r>
              <w:rPr>
                <w:sz w:val="20"/>
              </w:rPr>
              <w:t>)</w:t>
            </w:r>
          </w:p>
        </w:tc>
        <w:tc>
          <w:tcPr>
            <w:tcW w:w="850" w:type="dxa"/>
            <w:tcBorders>
              <w:top w:val="single" w:sz="4" w:space="0" w:color="auto"/>
              <w:left w:val="single" w:sz="4" w:space="0" w:color="auto"/>
              <w:bottom w:val="single" w:sz="4" w:space="0" w:color="auto"/>
              <w:right w:val="single" w:sz="4" w:space="0" w:color="auto"/>
            </w:tcBorders>
          </w:tcPr>
          <w:p w14:paraId="1DD73BE7" w14:textId="77777777" w:rsidR="00B1210F" w:rsidRDefault="00C56EA6" w:rsidP="00E3372B">
            <w:pPr>
              <w:pStyle w:val="Parastais"/>
              <w:jc w:val="center"/>
              <w:rPr>
                <w:sz w:val="20"/>
              </w:rPr>
            </w:pPr>
            <w:r>
              <w:rPr>
                <w:sz w:val="20"/>
              </w:rPr>
              <w:t>Gada</w:t>
            </w:r>
          </w:p>
          <w:p w14:paraId="4933B868" w14:textId="601E0333" w:rsidR="00B1210F" w:rsidRDefault="00C56EA6" w:rsidP="00E3372B">
            <w:pPr>
              <w:pStyle w:val="Parastais"/>
              <w:jc w:val="center"/>
              <w:rPr>
                <w:sz w:val="20"/>
              </w:rPr>
            </w:pPr>
            <w:r>
              <w:rPr>
                <w:sz w:val="20"/>
              </w:rPr>
              <w:t>procentu</w:t>
            </w:r>
          </w:p>
          <w:p w14:paraId="21A3450F" w14:textId="7A6D9404" w:rsidR="00C56EA6" w:rsidRDefault="00C56EA6" w:rsidP="00E3372B">
            <w:pPr>
              <w:pStyle w:val="Parastais"/>
              <w:jc w:val="center"/>
              <w:rPr>
                <w:sz w:val="20"/>
              </w:rPr>
            </w:pPr>
            <w:r>
              <w:rPr>
                <w:sz w:val="20"/>
              </w:rPr>
              <w:t xml:space="preserve">likme </w:t>
            </w:r>
          </w:p>
          <w:p w14:paraId="0F9D037B" w14:textId="77777777" w:rsidR="00C56EA6" w:rsidRDefault="00C56EA6" w:rsidP="00E3372B">
            <w:pPr>
              <w:pStyle w:val="Parastais"/>
              <w:jc w:val="center"/>
              <w:rPr>
                <w:rFonts w:eastAsia="Arial Unicode MS"/>
                <w:sz w:val="20"/>
              </w:rPr>
            </w:pPr>
            <w:r>
              <w:rPr>
                <w:sz w:val="20"/>
              </w:rPr>
              <w:t>(%)</w:t>
            </w:r>
          </w:p>
        </w:tc>
        <w:tc>
          <w:tcPr>
            <w:tcW w:w="737" w:type="dxa"/>
            <w:tcBorders>
              <w:top w:val="single" w:sz="4" w:space="0" w:color="auto"/>
              <w:left w:val="single" w:sz="4" w:space="0" w:color="auto"/>
              <w:bottom w:val="single" w:sz="4" w:space="0" w:color="auto"/>
              <w:right w:val="single" w:sz="4" w:space="0" w:color="auto"/>
            </w:tcBorders>
          </w:tcPr>
          <w:p w14:paraId="159B2D8C" w14:textId="43791CE1" w:rsidR="00C56EA6" w:rsidRDefault="00C56EA6" w:rsidP="00F0701A">
            <w:pPr>
              <w:pStyle w:val="Parastais"/>
              <w:jc w:val="center"/>
              <w:rPr>
                <w:rFonts w:eastAsia="Arial Unicode MS"/>
                <w:sz w:val="20"/>
              </w:rPr>
            </w:pPr>
            <w:r>
              <w:rPr>
                <w:sz w:val="20"/>
              </w:rPr>
              <w:t>Summa (</w:t>
            </w:r>
            <w:proofErr w:type="spellStart"/>
            <w:r w:rsidR="00F0701A" w:rsidRPr="00BA344B">
              <w:rPr>
                <w:i/>
                <w:iCs/>
                <w:sz w:val="20"/>
              </w:rPr>
              <w:t>e</w:t>
            </w:r>
            <w:r w:rsidR="00724A03" w:rsidRPr="00BA344B">
              <w:rPr>
                <w:i/>
                <w:iCs/>
                <w:sz w:val="20"/>
              </w:rPr>
              <w:t>u</w:t>
            </w:r>
            <w:r w:rsidR="00F0701A" w:rsidRPr="00BA344B">
              <w:rPr>
                <w:i/>
                <w:iCs/>
                <w:sz w:val="20"/>
              </w:rPr>
              <w:t>ro</w:t>
            </w:r>
            <w:proofErr w:type="spellEnd"/>
            <w:r>
              <w:rPr>
                <w:sz w:val="20"/>
              </w:rPr>
              <w:t>)</w:t>
            </w:r>
          </w:p>
        </w:tc>
        <w:tc>
          <w:tcPr>
            <w:tcW w:w="850" w:type="dxa"/>
            <w:tcBorders>
              <w:top w:val="single" w:sz="4" w:space="0" w:color="auto"/>
              <w:left w:val="single" w:sz="4" w:space="0" w:color="auto"/>
              <w:bottom w:val="single" w:sz="4" w:space="0" w:color="auto"/>
              <w:right w:val="single" w:sz="4" w:space="0" w:color="auto"/>
            </w:tcBorders>
          </w:tcPr>
          <w:p w14:paraId="7D2F1F9C" w14:textId="5BFDFA56" w:rsidR="00C56EA6" w:rsidRDefault="00C56EA6" w:rsidP="00F0701A">
            <w:pPr>
              <w:pStyle w:val="Parastais"/>
              <w:jc w:val="center"/>
              <w:rPr>
                <w:rFonts w:eastAsia="Arial Unicode MS"/>
                <w:sz w:val="20"/>
              </w:rPr>
            </w:pPr>
            <w:r>
              <w:rPr>
                <w:sz w:val="20"/>
              </w:rPr>
              <w:t>Pamat-summas atmaksa (</w:t>
            </w:r>
            <w:proofErr w:type="spellStart"/>
            <w:r w:rsidR="00F0701A" w:rsidRPr="00BA344B">
              <w:rPr>
                <w:i/>
                <w:iCs/>
                <w:sz w:val="20"/>
              </w:rPr>
              <w:t>e</w:t>
            </w:r>
            <w:r w:rsidR="00437D0B" w:rsidRPr="00BA344B">
              <w:rPr>
                <w:i/>
                <w:iCs/>
                <w:sz w:val="20"/>
              </w:rPr>
              <w:t>u</w:t>
            </w:r>
            <w:r w:rsidR="00F0701A" w:rsidRPr="00BA344B">
              <w:rPr>
                <w:i/>
                <w:iCs/>
                <w:sz w:val="20"/>
              </w:rPr>
              <w:t>ro</w:t>
            </w:r>
            <w:proofErr w:type="spellEnd"/>
            <w:r>
              <w:rPr>
                <w:sz w:val="20"/>
              </w:rPr>
              <w:t>)</w:t>
            </w:r>
          </w:p>
        </w:tc>
        <w:tc>
          <w:tcPr>
            <w:tcW w:w="1077" w:type="dxa"/>
            <w:tcBorders>
              <w:top w:val="single" w:sz="4" w:space="0" w:color="auto"/>
              <w:left w:val="single" w:sz="4" w:space="0" w:color="auto"/>
              <w:bottom w:val="single" w:sz="4" w:space="0" w:color="auto"/>
              <w:right w:val="single" w:sz="4" w:space="0" w:color="auto"/>
            </w:tcBorders>
          </w:tcPr>
          <w:p w14:paraId="13DC9604" w14:textId="535FF34E" w:rsidR="00C56EA6" w:rsidRDefault="00C56EA6" w:rsidP="00F0701A">
            <w:pPr>
              <w:pStyle w:val="Parastais"/>
              <w:jc w:val="center"/>
              <w:rPr>
                <w:rFonts w:eastAsia="Arial Unicode MS"/>
                <w:sz w:val="20"/>
              </w:rPr>
            </w:pPr>
            <w:r>
              <w:rPr>
                <w:sz w:val="20"/>
              </w:rPr>
              <w:t>Naudas plūsma (</w:t>
            </w:r>
            <w:proofErr w:type="spellStart"/>
            <w:r w:rsidR="00F0701A" w:rsidRPr="00BA344B">
              <w:rPr>
                <w:i/>
                <w:iCs/>
                <w:sz w:val="20"/>
              </w:rPr>
              <w:t>e</w:t>
            </w:r>
            <w:r w:rsidR="00437D0B" w:rsidRPr="00BA344B">
              <w:rPr>
                <w:i/>
                <w:iCs/>
                <w:sz w:val="20"/>
              </w:rPr>
              <w:t>u</w:t>
            </w:r>
            <w:r w:rsidR="00F0701A" w:rsidRPr="00BA344B">
              <w:rPr>
                <w:i/>
                <w:iCs/>
                <w:sz w:val="20"/>
              </w:rPr>
              <w:t>ro</w:t>
            </w:r>
            <w:proofErr w:type="spellEnd"/>
            <w:r>
              <w:rPr>
                <w:sz w:val="20"/>
              </w:rPr>
              <w:t>)</w:t>
            </w:r>
          </w:p>
        </w:tc>
        <w:tc>
          <w:tcPr>
            <w:tcW w:w="964" w:type="dxa"/>
            <w:tcBorders>
              <w:top w:val="single" w:sz="4" w:space="0" w:color="auto"/>
              <w:left w:val="single" w:sz="4" w:space="0" w:color="auto"/>
              <w:bottom w:val="single" w:sz="4" w:space="0" w:color="auto"/>
              <w:right w:val="single" w:sz="4" w:space="0" w:color="auto"/>
            </w:tcBorders>
          </w:tcPr>
          <w:p w14:paraId="1073D220" w14:textId="77777777" w:rsidR="00C56EA6" w:rsidRDefault="00C56EA6" w:rsidP="00E3372B">
            <w:pPr>
              <w:pStyle w:val="Parastais"/>
              <w:jc w:val="center"/>
              <w:rPr>
                <w:rFonts w:eastAsia="Arial Unicode MS"/>
                <w:sz w:val="20"/>
              </w:rPr>
            </w:pPr>
            <w:r>
              <w:rPr>
                <w:sz w:val="20"/>
              </w:rPr>
              <w:t xml:space="preserve">Diskonta </w:t>
            </w:r>
            <w:proofErr w:type="spellStart"/>
            <w:r>
              <w:rPr>
                <w:sz w:val="20"/>
              </w:rPr>
              <w:t>koefi-cients</w:t>
            </w:r>
            <w:proofErr w:type="spellEnd"/>
          </w:p>
        </w:tc>
        <w:tc>
          <w:tcPr>
            <w:tcW w:w="1020" w:type="dxa"/>
            <w:tcBorders>
              <w:top w:val="single" w:sz="4" w:space="0" w:color="auto"/>
              <w:left w:val="single" w:sz="4" w:space="0" w:color="auto"/>
              <w:bottom w:val="single" w:sz="4" w:space="0" w:color="auto"/>
              <w:right w:val="single" w:sz="4" w:space="0" w:color="auto"/>
            </w:tcBorders>
          </w:tcPr>
          <w:p w14:paraId="4650D1B8" w14:textId="6D94D454" w:rsidR="00C56EA6" w:rsidRDefault="00C56EA6" w:rsidP="00F0701A">
            <w:pPr>
              <w:pStyle w:val="Parastais"/>
              <w:jc w:val="center"/>
              <w:rPr>
                <w:rFonts w:eastAsia="Arial Unicode MS"/>
                <w:sz w:val="20"/>
              </w:rPr>
            </w:pPr>
            <w:r>
              <w:rPr>
                <w:sz w:val="20"/>
              </w:rPr>
              <w:t>Diskontētā vērtība (</w:t>
            </w:r>
            <w:proofErr w:type="spellStart"/>
            <w:r w:rsidR="00F0701A" w:rsidRPr="00BA344B">
              <w:rPr>
                <w:i/>
                <w:iCs/>
                <w:sz w:val="20"/>
              </w:rPr>
              <w:t>e</w:t>
            </w:r>
            <w:r w:rsidR="00437D0B" w:rsidRPr="00BA344B">
              <w:rPr>
                <w:i/>
                <w:iCs/>
                <w:sz w:val="20"/>
              </w:rPr>
              <w:t>u</w:t>
            </w:r>
            <w:r w:rsidR="00F0701A" w:rsidRPr="00BA344B">
              <w:rPr>
                <w:i/>
                <w:iCs/>
                <w:sz w:val="20"/>
              </w:rPr>
              <w:t>ro</w:t>
            </w:r>
            <w:proofErr w:type="spellEnd"/>
            <w:r>
              <w:rPr>
                <w:sz w:val="20"/>
              </w:rPr>
              <w:t>)</w:t>
            </w:r>
            <w:proofErr w:type="gramStart"/>
            <w:r>
              <w:rPr>
                <w:sz w:val="20"/>
              </w:rPr>
              <w:t xml:space="preserve">  </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99CCFF"/>
          </w:tcPr>
          <w:p w14:paraId="258A4D3F" w14:textId="77777777" w:rsidR="00C56EA6" w:rsidRDefault="00C56EA6" w:rsidP="00E3372B">
            <w:pPr>
              <w:pStyle w:val="Parastais"/>
              <w:jc w:val="center"/>
              <w:rPr>
                <w:rFonts w:eastAsia="Arial Unicode MS"/>
                <w:sz w:val="20"/>
              </w:rPr>
            </w:pPr>
            <w:r>
              <w:rPr>
                <w:sz w:val="20"/>
              </w:rPr>
              <w:t>NDER</w:t>
            </w:r>
          </w:p>
        </w:tc>
      </w:tr>
      <w:tr w:rsidR="00C56EA6" w14:paraId="46193383"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4693806D" w14:textId="0DAC1A46" w:rsidR="00C56EA6" w:rsidRDefault="00C56EA6" w:rsidP="00E3372B">
            <w:pPr>
              <w:pStyle w:val="Parastais"/>
              <w:jc w:val="right"/>
              <w:rPr>
                <w:rFonts w:eastAsia="Arial Unicode MS"/>
                <w:sz w:val="20"/>
              </w:rPr>
            </w:pPr>
            <w:r>
              <w:rPr>
                <w:sz w:val="20"/>
              </w:rPr>
              <w:t>01.01.</w:t>
            </w:r>
            <w:r w:rsidR="005B69D9">
              <w:rPr>
                <w:sz w:val="20"/>
              </w:rPr>
              <w:t>20</w:t>
            </w:r>
            <w:r w:rsidR="00437D0B">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3B2B25C" w14:textId="77777777" w:rsidR="00C56EA6" w:rsidRDefault="00C56EA6" w:rsidP="00E3372B">
            <w:pPr>
              <w:pStyle w:val="Parastais"/>
              <w:jc w:val="right"/>
              <w:rPr>
                <w:rFonts w:eastAsia="Arial Unicode MS"/>
                <w:sz w:val="20"/>
              </w:rPr>
            </w:pPr>
            <w:r>
              <w:rPr>
                <w:sz w:val="20"/>
              </w:rPr>
              <w:t>1.00</w:t>
            </w:r>
          </w:p>
        </w:tc>
        <w:tc>
          <w:tcPr>
            <w:tcW w:w="964" w:type="dxa"/>
            <w:tcBorders>
              <w:top w:val="single" w:sz="4" w:space="0" w:color="auto"/>
              <w:left w:val="single" w:sz="4" w:space="0" w:color="auto"/>
              <w:bottom w:val="single" w:sz="4" w:space="0" w:color="auto"/>
              <w:right w:val="single" w:sz="4" w:space="0" w:color="auto"/>
            </w:tcBorders>
            <w:vAlign w:val="bottom"/>
          </w:tcPr>
          <w:p w14:paraId="19714851" w14:textId="4CD6B7B4" w:rsidR="00C56EA6" w:rsidRDefault="00C56EA6" w:rsidP="00E3372B">
            <w:pPr>
              <w:pStyle w:val="Parastais"/>
              <w:jc w:val="right"/>
              <w:rPr>
                <w:rFonts w:eastAsia="Arial Unicode MS"/>
                <w:sz w:val="20"/>
              </w:rPr>
            </w:pPr>
            <w:r>
              <w:rPr>
                <w:sz w:val="20"/>
              </w:rPr>
              <w:t>12</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14:paraId="29F01D8D" w14:textId="77777777" w:rsidR="00C56EA6" w:rsidRDefault="00C56EA6" w:rsidP="00E3372B">
            <w:pPr>
              <w:pStyle w:val="Parastais"/>
              <w:jc w:val="center"/>
              <w:rPr>
                <w:rFonts w:eastAsia="Arial Unicode MS"/>
                <w:sz w:val="20"/>
              </w:rPr>
            </w:pPr>
            <w:r>
              <w:rPr>
                <w:sz w:val="20"/>
              </w:rPr>
              <w:t> </w:t>
            </w:r>
          </w:p>
        </w:tc>
        <w:tc>
          <w:tcPr>
            <w:tcW w:w="737" w:type="dxa"/>
            <w:tcBorders>
              <w:top w:val="single" w:sz="4" w:space="0" w:color="auto"/>
              <w:left w:val="single" w:sz="4" w:space="0" w:color="auto"/>
              <w:bottom w:val="single" w:sz="4" w:space="0" w:color="auto"/>
              <w:right w:val="single" w:sz="4" w:space="0" w:color="auto"/>
            </w:tcBorders>
            <w:vAlign w:val="center"/>
          </w:tcPr>
          <w:p w14:paraId="7BAA60B1" w14:textId="77777777" w:rsidR="00C56EA6" w:rsidRDefault="00C56EA6" w:rsidP="00E3372B">
            <w:pPr>
              <w:pStyle w:val="Parastais"/>
              <w:jc w:val="center"/>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524C6886" w14:textId="77777777" w:rsidR="00C56EA6" w:rsidRDefault="00C56EA6" w:rsidP="00E3372B">
            <w:pPr>
              <w:pStyle w:val="Parastais"/>
              <w:jc w:val="center"/>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center"/>
          </w:tcPr>
          <w:p w14:paraId="5852D131" w14:textId="645264B5" w:rsidR="00C56EA6" w:rsidRDefault="00C56EA6" w:rsidP="00E3372B">
            <w:pPr>
              <w:pStyle w:val="Parastais"/>
              <w:jc w:val="right"/>
              <w:rPr>
                <w:rFonts w:eastAsia="Arial Unicode MS"/>
                <w:sz w:val="20"/>
              </w:rPr>
            </w:pPr>
            <w:r>
              <w:rPr>
                <w:sz w:val="20"/>
              </w:rPr>
              <w:t>–12</w:t>
            </w:r>
            <w:r w:rsidR="003E2EDA">
              <w:rPr>
                <w:sz w:val="20"/>
              </w:rPr>
              <w:t> </w:t>
            </w:r>
            <w:r>
              <w:rPr>
                <w:sz w:val="20"/>
              </w:rPr>
              <w:t>000.00</w:t>
            </w:r>
          </w:p>
        </w:tc>
        <w:tc>
          <w:tcPr>
            <w:tcW w:w="964" w:type="dxa"/>
            <w:tcBorders>
              <w:top w:val="single" w:sz="4" w:space="0" w:color="auto"/>
              <w:left w:val="single" w:sz="4" w:space="0" w:color="auto"/>
              <w:bottom w:val="single" w:sz="4" w:space="0" w:color="auto"/>
              <w:right w:val="single" w:sz="4" w:space="0" w:color="auto"/>
            </w:tcBorders>
            <w:vAlign w:val="center"/>
          </w:tcPr>
          <w:p w14:paraId="7C302FF2" w14:textId="77777777" w:rsidR="00C56EA6" w:rsidRDefault="00C56EA6" w:rsidP="00E3372B">
            <w:pPr>
              <w:pStyle w:val="Parastais"/>
              <w:jc w:val="center"/>
              <w:rPr>
                <w:rFonts w:eastAsia="Arial Unicode MS"/>
                <w:sz w:val="20"/>
              </w:rPr>
            </w:pPr>
            <w:r>
              <w:rPr>
                <w:sz w:val="20"/>
              </w:rPr>
              <w:t> </w:t>
            </w:r>
          </w:p>
        </w:tc>
        <w:tc>
          <w:tcPr>
            <w:tcW w:w="1020" w:type="dxa"/>
            <w:tcBorders>
              <w:top w:val="single" w:sz="4" w:space="0" w:color="auto"/>
              <w:left w:val="single" w:sz="4" w:space="0" w:color="auto"/>
              <w:bottom w:val="single" w:sz="4" w:space="0" w:color="auto"/>
              <w:right w:val="single" w:sz="4" w:space="0" w:color="auto"/>
            </w:tcBorders>
            <w:vAlign w:val="center"/>
          </w:tcPr>
          <w:p w14:paraId="5FAC4D60" w14:textId="77777777" w:rsidR="00C56EA6" w:rsidRDefault="00C56EA6" w:rsidP="00E3372B">
            <w:pPr>
              <w:pStyle w:val="Parastais"/>
              <w:jc w:val="center"/>
              <w:rPr>
                <w:rFonts w:eastAsia="Arial Unicode MS"/>
                <w:sz w:val="20"/>
              </w:rPr>
            </w:pPr>
            <w:r>
              <w:rPr>
                <w:sz w:val="20"/>
              </w:rPr>
              <w:t> </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14:paraId="70213C74" w14:textId="77777777" w:rsidR="00C56EA6" w:rsidRDefault="00C56EA6" w:rsidP="00E3372B">
            <w:pPr>
              <w:pStyle w:val="Parastais"/>
              <w:jc w:val="center"/>
              <w:rPr>
                <w:rFonts w:eastAsia="Arial Unicode MS"/>
                <w:sz w:val="20"/>
              </w:rPr>
            </w:pPr>
            <w:r>
              <w:rPr>
                <w:sz w:val="20"/>
              </w:rPr>
              <w:t> </w:t>
            </w:r>
          </w:p>
        </w:tc>
      </w:tr>
      <w:tr w:rsidR="00C56EA6" w14:paraId="08A165E3"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4FDA0EB7" w14:textId="3556434B" w:rsidR="00C56EA6" w:rsidRDefault="00C56EA6" w:rsidP="00E3372B">
            <w:pPr>
              <w:pStyle w:val="Parastais"/>
              <w:jc w:val="right"/>
              <w:rPr>
                <w:rFonts w:eastAsia="Arial Unicode MS"/>
                <w:sz w:val="20"/>
              </w:rPr>
            </w:pPr>
            <w:r>
              <w:rPr>
                <w:sz w:val="20"/>
              </w:rPr>
              <w:t>31.01.</w:t>
            </w:r>
            <w:r w:rsidR="005B69D9">
              <w:rPr>
                <w:sz w:val="20"/>
              </w:rPr>
              <w:t>20</w:t>
            </w:r>
            <w:r w:rsidR="00437D0B">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bottom"/>
          </w:tcPr>
          <w:p w14:paraId="7B73726C" w14:textId="77777777" w:rsidR="00C56EA6" w:rsidRDefault="00C56EA6" w:rsidP="00E3372B">
            <w:pPr>
              <w:pStyle w:val="Parastais"/>
              <w:jc w:val="right"/>
              <w:rPr>
                <w:rFonts w:eastAsia="Arial Unicode MS"/>
                <w:sz w:val="20"/>
              </w:rPr>
            </w:pPr>
            <w:r>
              <w:rPr>
                <w:sz w:val="20"/>
              </w:rPr>
              <w:t>30.42</w:t>
            </w:r>
          </w:p>
        </w:tc>
        <w:tc>
          <w:tcPr>
            <w:tcW w:w="964" w:type="dxa"/>
            <w:tcBorders>
              <w:top w:val="single" w:sz="4" w:space="0" w:color="auto"/>
              <w:left w:val="single" w:sz="4" w:space="0" w:color="auto"/>
              <w:bottom w:val="single" w:sz="4" w:space="0" w:color="auto"/>
              <w:right w:val="single" w:sz="4" w:space="0" w:color="auto"/>
            </w:tcBorders>
            <w:vAlign w:val="bottom"/>
          </w:tcPr>
          <w:p w14:paraId="16F98150" w14:textId="47EE584F" w:rsidR="00C56EA6" w:rsidRDefault="00C56EA6" w:rsidP="00E3372B">
            <w:pPr>
              <w:pStyle w:val="Parastais"/>
              <w:jc w:val="right"/>
              <w:rPr>
                <w:rFonts w:eastAsia="Arial Unicode MS"/>
                <w:sz w:val="20"/>
              </w:rPr>
            </w:pPr>
            <w:r>
              <w:rPr>
                <w:sz w:val="20"/>
              </w:rPr>
              <w:t>11</w:t>
            </w:r>
            <w:r w:rsidR="003E2EDA">
              <w:rPr>
                <w:sz w:val="20"/>
              </w:rPr>
              <w:t> </w:t>
            </w:r>
            <w:r>
              <w:rPr>
                <w:sz w:val="20"/>
              </w:rPr>
              <w:t>666.67</w:t>
            </w:r>
          </w:p>
        </w:tc>
        <w:tc>
          <w:tcPr>
            <w:tcW w:w="850" w:type="dxa"/>
            <w:tcBorders>
              <w:top w:val="single" w:sz="4" w:space="0" w:color="auto"/>
              <w:left w:val="single" w:sz="4" w:space="0" w:color="auto"/>
              <w:bottom w:val="single" w:sz="4" w:space="0" w:color="auto"/>
              <w:right w:val="single" w:sz="4" w:space="0" w:color="auto"/>
            </w:tcBorders>
            <w:vAlign w:val="bottom"/>
          </w:tcPr>
          <w:p w14:paraId="7CE29913"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1C1764E4"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48864363"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61D40E85"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1F3DF131" w14:textId="77777777" w:rsidR="00C56EA6" w:rsidRDefault="00C56EA6" w:rsidP="00E3372B">
            <w:pPr>
              <w:pStyle w:val="Parastais"/>
              <w:jc w:val="right"/>
              <w:rPr>
                <w:rFonts w:eastAsia="Arial Unicode MS"/>
                <w:sz w:val="20"/>
              </w:rPr>
            </w:pPr>
            <w:r>
              <w:rPr>
                <w:sz w:val="20"/>
              </w:rPr>
              <w:t>0.99</w:t>
            </w:r>
          </w:p>
        </w:tc>
        <w:tc>
          <w:tcPr>
            <w:tcW w:w="1020" w:type="dxa"/>
            <w:tcBorders>
              <w:top w:val="single" w:sz="4" w:space="0" w:color="auto"/>
              <w:left w:val="single" w:sz="4" w:space="0" w:color="auto"/>
              <w:bottom w:val="single" w:sz="4" w:space="0" w:color="auto"/>
              <w:right w:val="single" w:sz="4" w:space="0" w:color="auto"/>
            </w:tcBorders>
            <w:vAlign w:val="bottom"/>
          </w:tcPr>
          <w:p w14:paraId="265A955B" w14:textId="77777777" w:rsidR="00C56EA6" w:rsidRDefault="00C56EA6" w:rsidP="00E3372B">
            <w:pPr>
              <w:pStyle w:val="Parastais"/>
              <w:jc w:val="right"/>
              <w:rPr>
                <w:rFonts w:eastAsia="Arial Unicode MS"/>
                <w:sz w:val="20"/>
              </w:rPr>
            </w:pPr>
            <w:r>
              <w:rPr>
                <w:sz w:val="20"/>
              </w:rPr>
              <w:t>330.94</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7C209281" w14:textId="77777777" w:rsidR="00C56EA6" w:rsidRDefault="00C56EA6" w:rsidP="00E3372B">
            <w:pPr>
              <w:pStyle w:val="Parastais"/>
              <w:jc w:val="center"/>
              <w:rPr>
                <w:rFonts w:eastAsia="Arial Unicode MS"/>
                <w:b/>
                <w:bCs/>
                <w:sz w:val="20"/>
              </w:rPr>
            </w:pPr>
            <w:r>
              <w:rPr>
                <w:b/>
                <w:bCs/>
                <w:sz w:val="20"/>
              </w:rPr>
              <w:t>0.088879</w:t>
            </w:r>
          </w:p>
        </w:tc>
      </w:tr>
      <w:tr w:rsidR="00C56EA6" w14:paraId="1C4C609A"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32CE753B" w14:textId="128A8C09" w:rsidR="00C56EA6" w:rsidRDefault="00C56EA6" w:rsidP="00E3372B">
            <w:pPr>
              <w:pStyle w:val="Parastais"/>
              <w:jc w:val="right"/>
              <w:rPr>
                <w:rFonts w:eastAsia="Arial Unicode MS"/>
                <w:sz w:val="20"/>
              </w:rPr>
            </w:pPr>
            <w:r>
              <w:rPr>
                <w:sz w:val="20"/>
              </w:rPr>
              <w:t>28.02.</w:t>
            </w:r>
            <w:r w:rsidR="005B69D9">
              <w:rPr>
                <w:sz w:val="20"/>
              </w:rPr>
              <w:t>20</w:t>
            </w:r>
            <w:r w:rsidR="00437D0B">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5742204" w14:textId="77777777" w:rsidR="00C56EA6" w:rsidRDefault="00C56EA6" w:rsidP="00E3372B">
            <w:pPr>
              <w:pStyle w:val="Parastais"/>
              <w:jc w:val="right"/>
              <w:rPr>
                <w:rFonts w:eastAsia="Arial Unicode MS"/>
                <w:sz w:val="20"/>
              </w:rPr>
            </w:pPr>
            <w:r>
              <w:rPr>
                <w:sz w:val="20"/>
              </w:rPr>
              <w:t>60.83</w:t>
            </w:r>
          </w:p>
        </w:tc>
        <w:tc>
          <w:tcPr>
            <w:tcW w:w="964" w:type="dxa"/>
            <w:tcBorders>
              <w:top w:val="single" w:sz="4" w:space="0" w:color="auto"/>
              <w:left w:val="single" w:sz="4" w:space="0" w:color="auto"/>
              <w:bottom w:val="single" w:sz="4" w:space="0" w:color="auto"/>
              <w:right w:val="single" w:sz="4" w:space="0" w:color="auto"/>
            </w:tcBorders>
            <w:vAlign w:val="bottom"/>
          </w:tcPr>
          <w:p w14:paraId="4349B52A" w14:textId="1DBE9F66" w:rsidR="00C56EA6" w:rsidRDefault="00C56EA6" w:rsidP="00E3372B">
            <w:pPr>
              <w:pStyle w:val="Parastais"/>
              <w:jc w:val="right"/>
              <w:rPr>
                <w:rFonts w:eastAsia="Arial Unicode MS"/>
                <w:sz w:val="20"/>
              </w:rPr>
            </w:pPr>
            <w:r>
              <w:rPr>
                <w:sz w:val="20"/>
              </w:rPr>
              <w:t>11</w:t>
            </w:r>
            <w:r w:rsidR="003E2EDA">
              <w:rPr>
                <w:sz w:val="20"/>
              </w:rPr>
              <w:t> </w:t>
            </w:r>
            <w:r>
              <w:rPr>
                <w:sz w:val="20"/>
              </w:rPr>
              <w:t>333.34</w:t>
            </w:r>
          </w:p>
        </w:tc>
        <w:tc>
          <w:tcPr>
            <w:tcW w:w="850" w:type="dxa"/>
            <w:tcBorders>
              <w:top w:val="single" w:sz="4" w:space="0" w:color="auto"/>
              <w:left w:val="single" w:sz="4" w:space="0" w:color="auto"/>
              <w:bottom w:val="single" w:sz="4" w:space="0" w:color="auto"/>
              <w:right w:val="single" w:sz="4" w:space="0" w:color="auto"/>
            </w:tcBorders>
            <w:vAlign w:val="bottom"/>
          </w:tcPr>
          <w:p w14:paraId="7DB7F18F"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14BAEAF8"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61D4F4D9"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41C210FC"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4D125974" w14:textId="77777777" w:rsidR="00C56EA6" w:rsidRDefault="00C56EA6" w:rsidP="00E3372B">
            <w:pPr>
              <w:pStyle w:val="Parastais"/>
              <w:jc w:val="right"/>
              <w:rPr>
                <w:rFonts w:eastAsia="Arial Unicode MS"/>
                <w:sz w:val="20"/>
              </w:rPr>
            </w:pPr>
            <w:r>
              <w:rPr>
                <w:sz w:val="20"/>
              </w:rPr>
              <w:t>0.99</w:t>
            </w:r>
          </w:p>
        </w:tc>
        <w:tc>
          <w:tcPr>
            <w:tcW w:w="1020" w:type="dxa"/>
            <w:tcBorders>
              <w:top w:val="single" w:sz="4" w:space="0" w:color="auto"/>
              <w:left w:val="single" w:sz="4" w:space="0" w:color="auto"/>
              <w:bottom w:val="single" w:sz="4" w:space="0" w:color="auto"/>
              <w:right w:val="single" w:sz="4" w:space="0" w:color="auto"/>
            </w:tcBorders>
            <w:vAlign w:val="bottom"/>
          </w:tcPr>
          <w:p w14:paraId="53FEA309" w14:textId="77777777" w:rsidR="00C56EA6" w:rsidRDefault="00C56EA6" w:rsidP="00E3372B">
            <w:pPr>
              <w:pStyle w:val="Parastais"/>
              <w:jc w:val="right"/>
              <w:rPr>
                <w:rFonts w:eastAsia="Arial Unicode MS"/>
                <w:sz w:val="20"/>
              </w:rPr>
            </w:pPr>
            <w:r>
              <w:rPr>
                <w:sz w:val="20"/>
              </w:rPr>
              <w:t>328.58</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6AC17FB0" w14:textId="77777777" w:rsidR="00C56EA6" w:rsidRDefault="00C56EA6" w:rsidP="00E3372B">
            <w:pPr>
              <w:pStyle w:val="Parastais"/>
              <w:jc w:val="center"/>
              <w:rPr>
                <w:rFonts w:eastAsia="Arial Unicode MS"/>
                <w:b/>
                <w:bCs/>
                <w:sz w:val="20"/>
              </w:rPr>
            </w:pPr>
            <w:r>
              <w:rPr>
                <w:b/>
                <w:bCs/>
                <w:sz w:val="20"/>
              </w:rPr>
              <w:t>0.088879</w:t>
            </w:r>
          </w:p>
        </w:tc>
      </w:tr>
      <w:tr w:rsidR="00C56EA6" w14:paraId="36CA6CEB"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3922A95F" w14:textId="1B22FA3F" w:rsidR="00C56EA6" w:rsidRDefault="00C56EA6" w:rsidP="00E3372B">
            <w:pPr>
              <w:pStyle w:val="Parastais"/>
              <w:jc w:val="right"/>
              <w:rPr>
                <w:rFonts w:eastAsia="Arial Unicode MS"/>
                <w:sz w:val="20"/>
              </w:rPr>
            </w:pPr>
            <w:r>
              <w:rPr>
                <w:sz w:val="20"/>
              </w:rPr>
              <w:t>31.03.</w:t>
            </w:r>
            <w:r w:rsidR="005B69D9">
              <w:rPr>
                <w:sz w:val="20"/>
              </w:rPr>
              <w:t>20</w:t>
            </w:r>
            <w:r w:rsidR="00437D0B">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1C8688C" w14:textId="77777777" w:rsidR="00C56EA6" w:rsidRDefault="00C56EA6" w:rsidP="00E3372B">
            <w:pPr>
              <w:pStyle w:val="Parastais"/>
              <w:jc w:val="right"/>
              <w:rPr>
                <w:rFonts w:eastAsia="Arial Unicode MS"/>
                <w:sz w:val="20"/>
              </w:rPr>
            </w:pPr>
            <w:r>
              <w:rPr>
                <w:sz w:val="20"/>
              </w:rPr>
              <w:t>91.25</w:t>
            </w:r>
          </w:p>
        </w:tc>
        <w:tc>
          <w:tcPr>
            <w:tcW w:w="964" w:type="dxa"/>
            <w:tcBorders>
              <w:top w:val="single" w:sz="4" w:space="0" w:color="auto"/>
              <w:left w:val="single" w:sz="4" w:space="0" w:color="auto"/>
              <w:bottom w:val="single" w:sz="4" w:space="0" w:color="auto"/>
              <w:right w:val="single" w:sz="4" w:space="0" w:color="auto"/>
            </w:tcBorders>
            <w:vAlign w:val="bottom"/>
          </w:tcPr>
          <w:p w14:paraId="005F7DD5" w14:textId="34F5D795" w:rsidR="00C56EA6" w:rsidRDefault="00C56EA6" w:rsidP="00E3372B">
            <w:pPr>
              <w:pStyle w:val="Parastais"/>
              <w:jc w:val="right"/>
              <w:rPr>
                <w:rFonts w:eastAsia="Arial Unicode MS"/>
                <w:sz w:val="20"/>
              </w:rPr>
            </w:pPr>
            <w:r>
              <w:rPr>
                <w:sz w:val="20"/>
              </w:rPr>
              <w:t>11</w:t>
            </w:r>
            <w:r w:rsidR="003E2EDA">
              <w:rPr>
                <w:sz w:val="20"/>
              </w:rPr>
              <w:t> </w:t>
            </w:r>
            <w:r>
              <w:rPr>
                <w:sz w:val="20"/>
              </w:rPr>
              <w:t>000.01</w:t>
            </w:r>
          </w:p>
        </w:tc>
        <w:tc>
          <w:tcPr>
            <w:tcW w:w="850" w:type="dxa"/>
            <w:tcBorders>
              <w:top w:val="single" w:sz="4" w:space="0" w:color="auto"/>
              <w:left w:val="single" w:sz="4" w:space="0" w:color="auto"/>
              <w:bottom w:val="single" w:sz="4" w:space="0" w:color="auto"/>
              <w:right w:val="single" w:sz="4" w:space="0" w:color="auto"/>
            </w:tcBorders>
            <w:vAlign w:val="bottom"/>
          </w:tcPr>
          <w:p w14:paraId="6A6B05FB"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26D16876"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4AA1513B"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29B62086"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4B0A7139" w14:textId="77777777" w:rsidR="00C56EA6" w:rsidRDefault="00C56EA6" w:rsidP="00E3372B">
            <w:pPr>
              <w:pStyle w:val="Parastais"/>
              <w:jc w:val="right"/>
              <w:rPr>
                <w:rFonts w:eastAsia="Arial Unicode MS"/>
                <w:sz w:val="20"/>
              </w:rPr>
            </w:pPr>
            <w:r>
              <w:rPr>
                <w:sz w:val="20"/>
              </w:rPr>
              <w:t>0.98</w:t>
            </w:r>
          </w:p>
        </w:tc>
        <w:tc>
          <w:tcPr>
            <w:tcW w:w="1020" w:type="dxa"/>
            <w:tcBorders>
              <w:top w:val="single" w:sz="4" w:space="0" w:color="auto"/>
              <w:left w:val="single" w:sz="4" w:space="0" w:color="auto"/>
              <w:bottom w:val="single" w:sz="4" w:space="0" w:color="auto"/>
              <w:right w:val="single" w:sz="4" w:space="0" w:color="auto"/>
            </w:tcBorders>
            <w:vAlign w:val="bottom"/>
          </w:tcPr>
          <w:p w14:paraId="6AA6688D" w14:textId="77777777" w:rsidR="00C56EA6" w:rsidRDefault="00C56EA6" w:rsidP="00E3372B">
            <w:pPr>
              <w:pStyle w:val="Parastais"/>
              <w:jc w:val="right"/>
              <w:rPr>
                <w:rFonts w:eastAsia="Arial Unicode MS"/>
                <w:sz w:val="20"/>
              </w:rPr>
            </w:pPr>
            <w:r>
              <w:rPr>
                <w:sz w:val="20"/>
              </w:rPr>
              <w:t>326.22</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0D05E90E" w14:textId="77777777" w:rsidR="00C56EA6" w:rsidRDefault="00C56EA6" w:rsidP="00E3372B">
            <w:pPr>
              <w:pStyle w:val="Parastais"/>
              <w:jc w:val="center"/>
              <w:rPr>
                <w:rFonts w:eastAsia="Arial Unicode MS"/>
                <w:b/>
                <w:bCs/>
                <w:sz w:val="20"/>
              </w:rPr>
            </w:pPr>
            <w:r>
              <w:rPr>
                <w:b/>
                <w:bCs/>
                <w:sz w:val="20"/>
              </w:rPr>
              <w:t>0.088879</w:t>
            </w:r>
          </w:p>
        </w:tc>
      </w:tr>
      <w:tr w:rsidR="00C56EA6" w14:paraId="1ABC4D1C"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0EC13B02" w14:textId="47C89E34" w:rsidR="00C56EA6" w:rsidRDefault="00C56EA6" w:rsidP="00E3372B">
            <w:pPr>
              <w:pStyle w:val="Parastais"/>
              <w:jc w:val="right"/>
              <w:rPr>
                <w:rFonts w:eastAsia="Arial Unicode MS"/>
                <w:sz w:val="20"/>
              </w:rPr>
            </w:pPr>
            <w:r>
              <w:rPr>
                <w:sz w:val="20"/>
              </w:rPr>
              <w:t>30.04.</w:t>
            </w:r>
            <w:r w:rsidR="005B69D9">
              <w:rPr>
                <w:sz w:val="20"/>
              </w:rPr>
              <w:t>20</w:t>
            </w:r>
            <w:r w:rsidR="00437D0B">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60161B8" w14:textId="77777777" w:rsidR="00C56EA6" w:rsidRDefault="00C56EA6" w:rsidP="00E3372B">
            <w:pPr>
              <w:pStyle w:val="Parastais"/>
              <w:jc w:val="right"/>
              <w:rPr>
                <w:rFonts w:eastAsia="Arial Unicode MS"/>
                <w:sz w:val="20"/>
              </w:rPr>
            </w:pPr>
            <w:r>
              <w:rPr>
                <w:sz w:val="20"/>
              </w:rPr>
              <w:t>121.67</w:t>
            </w:r>
          </w:p>
        </w:tc>
        <w:tc>
          <w:tcPr>
            <w:tcW w:w="964" w:type="dxa"/>
            <w:tcBorders>
              <w:top w:val="single" w:sz="4" w:space="0" w:color="auto"/>
              <w:left w:val="single" w:sz="4" w:space="0" w:color="auto"/>
              <w:bottom w:val="single" w:sz="4" w:space="0" w:color="auto"/>
              <w:right w:val="single" w:sz="4" w:space="0" w:color="auto"/>
            </w:tcBorders>
            <w:vAlign w:val="bottom"/>
          </w:tcPr>
          <w:p w14:paraId="1E0E86D8" w14:textId="565C4C90" w:rsidR="00C56EA6" w:rsidRDefault="00C56EA6" w:rsidP="00E3372B">
            <w:pPr>
              <w:pStyle w:val="Parastais"/>
              <w:jc w:val="right"/>
              <w:rPr>
                <w:rFonts w:eastAsia="Arial Unicode MS"/>
                <w:sz w:val="20"/>
              </w:rPr>
            </w:pPr>
            <w:r>
              <w:rPr>
                <w:sz w:val="20"/>
              </w:rPr>
              <w:t>10</w:t>
            </w:r>
            <w:r w:rsidR="003E2EDA">
              <w:rPr>
                <w:sz w:val="20"/>
              </w:rPr>
              <w:t> </w:t>
            </w:r>
            <w:r>
              <w:rPr>
                <w:sz w:val="20"/>
              </w:rPr>
              <w:t>666.68</w:t>
            </w:r>
          </w:p>
        </w:tc>
        <w:tc>
          <w:tcPr>
            <w:tcW w:w="850" w:type="dxa"/>
            <w:tcBorders>
              <w:top w:val="single" w:sz="4" w:space="0" w:color="auto"/>
              <w:left w:val="single" w:sz="4" w:space="0" w:color="auto"/>
              <w:bottom w:val="single" w:sz="4" w:space="0" w:color="auto"/>
              <w:right w:val="single" w:sz="4" w:space="0" w:color="auto"/>
            </w:tcBorders>
            <w:vAlign w:val="bottom"/>
          </w:tcPr>
          <w:p w14:paraId="2E57CC62"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948A31D"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72A695BB"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7BCB0D0F"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37C0E878" w14:textId="77777777" w:rsidR="00C56EA6" w:rsidRDefault="00C56EA6" w:rsidP="00E3372B">
            <w:pPr>
              <w:pStyle w:val="Parastais"/>
              <w:jc w:val="right"/>
              <w:rPr>
                <w:rFonts w:eastAsia="Arial Unicode MS"/>
                <w:sz w:val="20"/>
              </w:rPr>
            </w:pPr>
            <w:r>
              <w:rPr>
                <w:sz w:val="20"/>
              </w:rPr>
              <w:t>0.97</w:t>
            </w:r>
          </w:p>
        </w:tc>
        <w:tc>
          <w:tcPr>
            <w:tcW w:w="1020" w:type="dxa"/>
            <w:tcBorders>
              <w:top w:val="single" w:sz="4" w:space="0" w:color="auto"/>
              <w:left w:val="single" w:sz="4" w:space="0" w:color="auto"/>
              <w:bottom w:val="single" w:sz="4" w:space="0" w:color="auto"/>
              <w:right w:val="single" w:sz="4" w:space="0" w:color="auto"/>
            </w:tcBorders>
            <w:vAlign w:val="bottom"/>
          </w:tcPr>
          <w:p w14:paraId="7EA30C58" w14:textId="77777777" w:rsidR="00C56EA6" w:rsidRDefault="00C56EA6" w:rsidP="00E3372B">
            <w:pPr>
              <w:pStyle w:val="Parastais"/>
              <w:jc w:val="right"/>
              <w:rPr>
                <w:rFonts w:eastAsia="Arial Unicode MS"/>
                <w:sz w:val="20"/>
              </w:rPr>
            </w:pPr>
            <w:r>
              <w:rPr>
                <w:sz w:val="20"/>
              </w:rPr>
              <w:t>323.89</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501D9A7B" w14:textId="77777777" w:rsidR="00C56EA6" w:rsidRDefault="00C56EA6" w:rsidP="00E3372B">
            <w:pPr>
              <w:pStyle w:val="Parastais"/>
              <w:jc w:val="center"/>
              <w:rPr>
                <w:rFonts w:eastAsia="Arial Unicode MS"/>
                <w:b/>
                <w:bCs/>
                <w:sz w:val="20"/>
              </w:rPr>
            </w:pPr>
            <w:r>
              <w:rPr>
                <w:b/>
                <w:bCs/>
                <w:sz w:val="20"/>
              </w:rPr>
              <w:t>0.088879</w:t>
            </w:r>
          </w:p>
        </w:tc>
      </w:tr>
      <w:tr w:rsidR="00C56EA6" w14:paraId="1D2FA17A"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44E6D847" w14:textId="7746478B" w:rsidR="00C56EA6" w:rsidRDefault="00C56EA6" w:rsidP="00E3372B">
            <w:pPr>
              <w:pStyle w:val="Parastais"/>
              <w:jc w:val="right"/>
              <w:rPr>
                <w:rFonts w:eastAsia="Arial Unicode MS"/>
                <w:sz w:val="20"/>
              </w:rPr>
            </w:pPr>
            <w:r>
              <w:rPr>
                <w:sz w:val="20"/>
              </w:rPr>
              <w:t>31.05.</w:t>
            </w:r>
            <w:r w:rsidR="005B69D9">
              <w:rPr>
                <w:sz w:val="20"/>
              </w:rPr>
              <w:t>20</w:t>
            </w:r>
            <w:r w:rsidR="00437D0B">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70402F8" w14:textId="77777777" w:rsidR="00C56EA6" w:rsidRDefault="00C56EA6" w:rsidP="00E3372B">
            <w:pPr>
              <w:pStyle w:val="Parastais"/>
              <w:jc w:val="right"/>
              <w:rPr>
                <w:rFonts w:eastAsia="Arial Unicode MS"/>
                <w:sz w:val="20"/>
              </w:rPr>
            </w:pPr>
            <w:r>
              <w:rPr>
                <w:sz w:val="20"/>
              </w:rPr>
              <w:t>152.08</w:t>
            </w:r>
          </w:p>
        </w:tc>
        <w:tc>
          <w:tcPr>
            <w:tcW w:w="964" w:type="dxa"/>
            <w:tcBorders>
              <w:top w:val="single" w:sz="4" w:space="0" w:color="auto"/>
              <w:left w:val="single" w:sz="4" w:space="0" w:color="auto"/>
              <w:bottom w:val="single" w:sz="4" w:space="0" w:color="auto"/>
              <w:right w:val="single" w:sz="4" w:space="0" w:color="auto"/>
            </w:tcBorders>
            <w:vAlign w:val="bottom"/>
          </w:tcPr>
          <w:p w14:paraId="1FF2C281" w14:textId="2DF21D8F" w:rsidR="00C56EA6" w:rsidRDefault="00C56EA6" w:rsidP="00E3372B">
            <w:pPr>
              <w:pStyle w:val="Parastais"/>
              <w:jc w:val="right"/>
              <w:rPr>
                <w:rFonts w:eastAsia="Arial Unicode MS"/>
                <w:sz w:val="20"/>
              </w:rPr>
            </w:pPr>
            <w:r>
              <w:rPr>
                <w:sz w:val="20"/>
              </w:rPr>
              <w:t>10</w:t>
            </w:r>
            <w:r w:rsidR="003E2EDA">
              <w:rPr>
                <w:sz w:val="20"/>
              </w:rPr>
              <w:t> </w:t>
            </w:r>
            <w:r>
              <w:rPr>
                <w:sz w:val="20"/>
              </w:rPr>
              <w:t>333.35</w:t>
            </w:r>
          </w:p>
        </w:tc>
        <w:tc>
          <w:tcPr>
            <w:tcW w:w="850" w:type="dxa"/>
            <w:tcBorders>
              <w:top w:val="single" w:sz="4" w:space="0" w:color="auto"/>
              <w:left w:val="single" w:sz="4" w:space="0" w:color="auto"/>
              <w:bottom w:val="single" w:sz="4" w:space="0" w:color="auto"/>
              <w:right w:val="single" w:sz="4" w:space="0" w:color="auto"/>
            </w:tcBorders>
            <w:vAlign w:val="bottom"/>
          </w:tcPr>
          <w:p w14:paraId="3F1CA39C"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48BD5BDB"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2379C5A4"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119FD955"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3C61408F" w14:textId="77777777" w:rsidR="00C56EA6" w:rsidRDefault="00C56EA6" w:rsidP="00E3372B">
            <w:pPr>
              <w:pStyle w:val="Parastais"/>
              <w:jc w:val="right"/>
              <w:rPr>
                <w:rFonts w:eastAsia="Arial Unicode MS"/>
                <w:sz w:val="20"/>
              </w:rPr>
            </w:pPr>
            <w:r>
              <w:rPr>
                <w:sz w:val="20"/>
              </w:rPr>
              <w:t>0.96</w:t>
            </w:r>
          </w:p>
        </w:tc>
        <w:tc>
          <w:tcPr>
            <w:tcW w:w="1020" w:type="dxa"/>
            <w:tcBorders>
              <w:top w:val="single" w:sz="4" w:space="0" w:color="auto"/>
              <w:left w:val="single" w:sz="4" w:space="0" w:color="auto"/>
              <w:bottom w:val="single" w:sz="4" w:space="0" w:color="auto"/>
              <w:right w:val="single" w:sz="4" w:space="0" w:color="auto"/>
            </w:tcBorders>
            <w:vAlign w:val="bottom"/>
          </w:tcPr>
          <w:p w14:paraId="79F68E01" w14:textId="77777777" w:rsidR="00C56EA6" w:rsidRDefault="00C56EA6" w:rsidP="00E3372B">
            <w:pPr>
              <w:pStyle w:val="Parastais"/>
              <w:jc w:val="right"/>
              <w:rPr>
                <w:rFonts w:eastAsia="Arial Unicode MS"/>
                <w:sz w:val="20"/>
              </w:rPr>
            </w:pPr>
            <w:r>
              <w:rPr>
                <w:sz w:val="20"/>
              </w:rPr>
              <w:t>321.57</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02B2B753" w14:textId="77777777" w:rsidR="00C56EA6" w:rsidRDefault="00C56EA6" w:rsidP="00E3372B">
            <w:pPr>
              <w:pStyle w:val="Parastais"/>
              <w:jc w:val="center"/>
              <w:rPr>
                <w:rFonts w:eastAsia="Arial Unicode MS"/>
                <w:b/>
                <w:bCs/>
                <w:sz w:val="20"/>
              </w:rPr>
            </w:pPr>
            <w:r>
              <w:rPr>
                <w:b/>
                <w:bCs/>
                <w:sz w:val="20"/>
              </w:rPr>
              <w:t>0.088879</w:t>
            </w:r>
          </w:p>
        </w:tc>
      </w:tr>
      <w:tr w:rsidR="00C56EA6" w14:paraId="035C37D8"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4752933F" w14:textId="49C660D4" w:rsidR="00C56EA6" w:rsidRDefault="00C56EA6" w:rsidP="00E3372B">
            <w:pPr>
              <w:pStyle w:val="Parastais"/>
              <w:jc w:val="right"/>
              <w:rPr>
                <w:rFonts w:eastAsia="Arial Unicode MS"/>
                <w:sz w:val="20"/>
              </w:rPr>
            </w:pPr>
            <w:r>
              <w:rPr>
                <w:sz w:val="20"/>
              </w:rPr>
              <w:t>30.06.</w:t>
            </w:r>
            <w:r w:rsidR="005B69D9">
              <w:rPr>
                <w:sz w:val="20"/>
              </w:rPr>
              <w:t>20</w:t>
            </w:r>
            <w:r w:rsidR="00437D0B">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5E7C522" w14:textId="77777777" w:rsidR="00C56EA6" w:rsidRDefault="00C56EA6" w:rsidP="00E3372B">
            <w:pPr>
              <w:pStyle w:val="Parastais"/>
              <w:jc w:val="right"/>
              <w:rPr>
                <w:rFonts w:eastAsia="Arial Unicode MS"/>
                <w:sz w:val="20"/>
              </w:rPr>
            </w:pPr>
            <w:r>
              <w:rPr>
                <w:sz w:val="20"/>
              </w:rPr>
              <w:t>182.50</w:t>
            </w:r>
          </w:p>
        </w:tc>
        <w:tc>
          <w:tcPr>
            <w:tcW w:w="964" w:type="dxa"/>
            <w:tcBorders>
              <w:top w:val="single" w:sz="4" w:space="0" w:color="auto"/>
              <w:left w:val="single" w:sz="4" w:space="0" w:color="auto"/>
              <w:bottom w:val="single" w:sz="4" w:space="0" w:color="auto"/>
              <w:right w:val="single" w:sz="4" w:space="0" w:color="auto"/>
            </w:tcBorders>
            <w:vAlign w:val="bottom"/>
          </w:tcPr>
          <w:p w14:paraId="67827CBF" w14:textId="3C64CA58" w:rsidR="00C56EA6" w:rsidRDefault="00C56EA6" w:rsidP="00E3372B">
            <w:pPr>
              <w:pStyle w:val="Parastais"/>
              <w:jc w:val="right"/>
              <w:rPr>
                <w:rFonts w:eastAsia="Arial Unicode MS"/>
                <w:sz w:val="20"/>
              </w:rPr>
            </w:pPr>
            <w:r>
              <w:rPr>
                <w:sz w:val="20"/>
              </w:rPr>
              <w:t>10</w:t>
            </w:r>
            <w:r w:rsidR="003E2EDA">
              <w:rPr>
                <w:sz w:val="20"/>
              </w:rPr>
              <w:t> </w:t>
            </w:r>
            <w:r>
              <w:rPr>
                <w:sz w:val="20"/>
              </w:rPr>
              <w:t>000.02</w:t>
            </w:r>
          </w:p>
        </w:tc>
        <w:tc>
          <w:tcPr>
            <w:tcW w:w="850" w:type="dxa"/>
            <w:tcBorders>
              <w:top w:val="single" w:sz="4" w:space="0" w:color="auto"/>
              <w:left w:val="single" w:sz="4" w:space="0" w:color="auto"/>
              <w:bottom w:val="single" w:sz="4" w:space="0" w:color="auto"/>
              <w:right w:val="single" w:sz="4" w:space="0" w:color="auto"/>
            </w:tcBorders>
            <w:vAlign w:val="bottom"/>
          </w:tcPr>
          <w:p w14:paraId="13F88B99"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411028C0"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23F8221F"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0141C6F9"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537AEB6A" w14:textId="77777777" w:rsidR="00C56EA6" w:rsidRDefault="00C56EA6" w:rsidP="00E3372B">
            <w:pPr>
              <w:pStyle w:val="Parastais"/>
              <w:jc w:val="right"/>
              <w:rPr>
                <w:rFonts w:eastAsia="Arial Unicode MS"/>
                <w:sz w:val="20"/>
              </w:rPr>
            </w:pPr>
            <w:r>
              <w:rPr>
                <w:sz w:val="20"/>
              </w:rPr>
              <w:t>0.96</w:t>
            </w:r>
          </w:p>
        </w:tc>
        <w:tc>
          <w:tcPr>
            <w:tcW w:w="1020" w:type="dxa"/>
            <w:tcBorders>
              <w:top w:val="single" w:sz="4" w:space="0" w:color="auto"/>
              <w:left w:val="single" w:sz="4" w:space="0" w:color="auto"/>
              <w:bottom w:val="single" w:sz="4" w:space="0" w:color="auto"/>
              <w:right w:val="single" w:sz="4" w:space="0" w:color="auto"/>
            </w:tcBorders>
            <w:vAlign w:val="bottom"/>
          </w:tcPr>
          <w:p w14:paraId="2DA61AC0" w14:textId="77777777" w:rsidR="00C56EA6" w:rsidRDefault="00C56EA6" w:rsidP="00E3372B">
            <w:pPr>
              <w:pStyle w:val="Parastais"/>
              <w:jc w:val="right"/>
              <w:rPr>
                <w:rFonts w:eastAsia="Arial Unicode MS"/>
                <w:sz w:val="20"/>
              </w:rPr>
            </w:pPr>
            <w:r>
              <w:rPr>
                <w:sz w:val="20"/>
              </w:rPr>
              <w:t>319.27</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585D0380" w14:textId="77777777" w:rsidR="00C56EA6" w:rsidRDefault="00C56EA6" w:rsidP="00E3372B">
            <w:pPr>
              <w:pStyle w:val="Parastais"/>
              <w:jc w:val="center"/>
              <w:rPr>
                <w:rFonts w:eastAsia="Arial Unicode MS"/>
                <w:b/>
                <w:bCs/>
                <w:sz w:val="20"/>
              </w:rPr>
            </w:pPr>
            <w:r>
              <w:rPr>
                <w:b/>
                <w:bCs/>
                <w:sz w:val="20"/>
              </w:rPr>
              <w:t>0.088879</w:t>
            </w:r>
          </w:p>
        </w:tc>
      </w:tr>
      <w:tr w:rsidR="00C56EA6" w14:paraId="539EEE45"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03D713FE" w14:textId="395CE988" w:rsidR="00C56EA6" w:rsidRDefault="00C56EA6" w:rsidP="00E3372B">
            <w:pPr>
              <w:pStyle w:val="Parastais"/>
              <w:jc w:val="right"/>
              <w:rPr>
                <w:rFonts w:eastAsia="Arial Unicode MS"/>
                <w:sz w:val="20"/>
              </w:rPr>
            </w:pPr>
            <w:r>
              <w:rPr>
                <w:sz w:val="20"/>
              </w:rPr>
              <w:t>31.07.</w:t>
            </w:r>
            <w:r w:rsidR="005B69D9">
              <w:rPr>
                <w:sz w:val="20"/>
              </w:rPr>
              <w:t>20</w:t>
            </w:r>
            <w:r w:rsidR="00437D0B">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D26A56D" w14:textId="77777777" w:rsidR="00C56EA6" w:rsidRDefault="00C56EA6" w:rsidP="00E3372B">
            <w:pPr>
              <w:pStyle w:val="Parastais"/>
              <w:jc w:val="right"/>
              <w:rPr>
                <w:rFonts w:eastAsia="Arial Unicode MS"/>
                <w:sz w:val="20"/>
              </w:rPr>
            </w:pPr>
            <w:r>
              <w:rPr>
                <w:sz w:val="20"/>
              </w:rPr>
              <w:t>212.92</w:t>
            </w:r>
          </w:p>
        </w:tc>
        <w:tc>
          <w:tcPr>
            <w:tcW w:w="964" w:type="dxa"/>
            <w:tcBorders>
              <w:top w:val="single" w:sz="4" w:space="0" w:color="auto"/>
              <w:left w:val="single" w:sz="4" w:space="0" w:color="auto"/>
              <w:bottom w:val="single" w:sz="4" w:space="0" w:color="auto"/>
              <w:right w:val="single" w:sz="4" w:space="0" w:color="auto"/>
            </w:tcBorders>
            <w:vAlign w:val="bottom"/>
          </w:tcPr>
          <w:p w14:paraId="7EA5429A" w14:textId="01B3722E" w:rsidR="00C56EA6" w:rsidRDefault="00C56EA6" w:rsidP="00E3372B">
            <w:pPr>
              <w:pStyle w:val="Parastais"/>
              <w:jc w:val="right"/>
              <w:rPr>
                <w:rFonts w:eastAsia="Arial Unicode MS"/>
                <w:sz w:val="20"/>
              </w:rPr>
            </w:pPr>
            <w:r>
              <w:rPr>
                <w:sz w:val="20"/>
              </w:rPr>
              <w:t>9</w:t>
            </w:r>
            <w:r w:rsidR="003E2EDA">
              <w:rPr>
                <w:sz w:val="20"/>
              </w:rPr>
              <w:t> </w:t>
            </w:r>
            <w:r>
              <w:rPr>
                <w:sz w:val="20"/>
              </w:rPr>
              <w:t>666.69</w:t>
            </w:r>
          </w:p>
        </w:tc>
        <w:tc>
          <w:tcPr>
            <w:tcW w:w="850" w:type="dxa"/>
            <w:tcBorders>
              <w:top w:val="single" w:sz="4" w:space="0" w:color="auto"/>
              <w:left w:val="single" w:sz="4" w:space="0" w:color="auto"/>
              <w:bottom w:val="single" w:sz="4" w:space="0" w:color="auto"/>
              <w:right w:val="single" w:sz="4" w:space="0" w:color="auto"/>
            </w:tcBorders>
            <w:vAlign w:val="bottom"/>
          </w:tcPr>
          <w:p w14:paraId="24F8FF77"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F6D32E5"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1B468403"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7B4334A3"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5C475157" w14:textId="77777777" w:rsidR="00C56EA6" w:rsidRDefault="00C56EA6" w:rsidP="00E3372B">
            <w:pPr>
              <w:pStyle w:val="Parastais"/>
              <w:jc w:val="right"/>
              <w:rPr>
                <w:rFonts w:eastAsia="Arial Unicode MS"/>
                <w:sz w:val="20"/>
              </w:rPr>
            </w:pPr>
            <w:r>
              <w:rPr>
                <w:sz w:val="20"/>
              </w:rPr>
              <w:t>0.95</w:t>
            </w:r>
          </w:p>
        </w:tc>
        <w:tc>
          <w:tcPr>
            <w:tcW w:w="1020" w:type="dxa"/>
            <w:tcBorders>
              <w:top w:val="single" w:sz="4" w:space="0" w:color="auto"/>
              <w:left w:val="single" w:sz="4" w:space="0" w:color="auto"/>
              <w:bottom w:val="single" w:sz="4" w:space="0" w:color="auto"/>
              <w:right w:val="single" w:sz="4" w:space="0" w:color="auto"/>
            </w:tcBorders>
            <w:vAlign w:val="bottom"/>
          </w:tcPr>
          <w:p w14:paraId="370867D3" w14:textId="77777777" w:rsidR="00C56EA6" w:rsidRDefault="00C56EA6" w:rsidP="00E3372B">
            <w:pPr>
              <w:pStyle w:val="Parastais"/>
              <w:jc w:val="right"/>
              <w:rPr>
                <w:rFonts w:eastAsia="Arial Unicode MS"/>
                <w:sz w:val="20"/>
              </w:rPr>
            </w:pPr>
            <w:r>
              <w:rPr>
                <w:sz w:val="20"/>
              </w:rPr>
              <w:t>316.98</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5883CEBC" w14:textId="77777777" w:rsidR="00C56EA6" w:rsidRDefault="00C56EA6" w:rsidP="00E3372B">
            <w:pPr>
              <w:pStyle w:val="Parastais"/>
              <w:jc w:val="center"/>
              <w:rPr>
                <w:rFonts w:eastAsia="Arial Unicode MS"/>
                <w:b/>
                <w:bCs/>
                <w:sz w:val="20"/>
              </w:rPr>
            </w:pPr>
            <w:r>
              <w:rPr>
                <w:b/>
                <w:bCs/>
                <w:sz w:val="20"/>
              </w:rPr>
              <w:t>0.088879</w:t>
            </w:r>
          </w:p>
        </w:tc>
      </w:tr>
      <w:tr w:rsidR="00C56EA6" w14:paraId="64BA4BD8"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13279D18" w14:textId="5573A699" w:rsidR="00C56EA6" w:rsidRDefault="00C56EA6" w:rsidP="00E3372B">
            <w:pPr>
              <w:pStyle w:val="Parastais"/>
              <w:jc w:val="right"/>
              <w:rPr>
                <w:rFonts w:eastAsia="Arial Unicode MS"/>
                <w:sz w:val="20"/>
              </w:rPr>
            </w:pPr>
            <w:r>
              <w:rPr>
                <w:sz w:val="20"/>
              </w:rPr>
              <w:t>31.08.</w:t>
            </w:r>
            <w:r w:rsidR="005B69D9">
              <w:rPr>
                <w:sz w:val="20"/>
              </w:rPr>
              <w:t>20</w:t>
            </w:r>
            <w:r w:rsidR="00437D0B">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1C254E4" w14:textId="77777777" w:rsidR="00C56EA6" w:rsidRDefault="00C56EA6" w:rsidP="00E3372B">
            <w:pPr>
              <w:pStyle w:val="Parastais"/>
              <w:jc w:val="right"/>
              <w:rPr>
                <w:rFonts w:eastAsia="Arial Unicode MS"/>
                <w:sz w:val="20"/>
              </w:rPr>
            </w:pPr>
            <w:r>
              <w:rPr>
                <w:sz w:val="20"/>
              </w:rPr>
              <w:t>243.33</w:t>
            </w:r>
          </w:p>
        </w:tc>
        <w:tc>
          <w:tcPr>
            <w:tcW w:w="964" w:type="dxa"/>
            <w:tcBorders>
              <w:top w:val="single" w:sz="4" w:space="0" w:color="auto"/>
              <w:left w:val="single" w:sz="4" w:space="0" w:color="auto"/>
              <w:bottom w:val="single" w:sz="4" w:space="0" w:color="auto"/>
              <w:right w:val="single" w:sz="4" w:space="0" w:color="auto"/>
            </w:tcBorders>
            <w:vAlign w:val="bottom"/>
          </w:tcPr>
          <w:p w14:paraId="473FB15A" w14:textId="5C300AE1" w:rsidR="00C56EA6" w:rsidRDefault="00C56EA6" w:rsidP="00E3372B">
            <w:pPr>
              <w:pStyle w:val="Parastais"/>
              <w:jc w:val="right"/>
              <w:rPr>
                <w:rFonts w:eastAsia="Arial Unicode MS"/>
                <w:sz w:val="20"/>
              </w:rPr>
            </w:pPr>
            <w:r>
              <w:rPr>
                <w:sz w:val="20"/>
              </w:rPr>
              <w:t>9</w:t>
            </w:r>
            <w:r w:rsidR="003E2EDA">
              <w:rPr>
                <w:sz w:val="20"/>
              </w:rPr>
              <w:t> </w:t>
            </w:r>
            <w:r>
              <w:rPr>
                <w:sz w:val="20"/>
              </w:rPr>
              <w:t>333.36</w:t>
            </w:r>
          </w:p>
        </w:tc>
        <w:tc>
          <w:tcPr>
            <w:tcW w:w="850" w:type="dxa"/>
            <w:tcBorders>
              <w:top w:val="single" w:sz="4" w:space="0" w:color="auto"/>
              <w:left w:val="single" w:sz="4" w:space="0" w:color="auto"/>
              <w:bottom w:val="single" w:sz="4" w:space="0" w:color="auto"/>
              <w:right w:val="single" w:sz="4" w:space="0" w:color="auto"/>
            </w:tcBorders>
            <w:vAlign w:val="bottom"/>
          </w:tcPr>
          <w:p w14:paraId="7183B3B7"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64927481"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618C70F9"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63D6E0D0"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457B7C08" w14:textId="77777777" w:rsidR="00C56EA6" w:rsidRDefault="00C56EA6" w:rsidP="00E3372B">
            <w:pPr>
              <w:pStyle w:val="Parastais"/>
              <w:jc w:val="right"/>
              <w:rPr>
                <w:rFonts w:eastAsia="Arial Unicode MS"/>
                <w:sz w:val="20"/>
              </w:rPr>
            </w:pPr>
            <w:r>
              <w:rPr>
                <w:sz w:val="20"/>
              </w:rPr>
              <w:t>0.94</w:t>
            </w:r>
          </w:p>
        </w:tc>
        <w:tc>
          <w:tcPr>
            <w:tcW w:w="1020" w:type="dxa"/>
            <w:tcBorders>
              <w:top w:val="single" w:sz="4" w:space="0" w:color="auto"/>
              <w:left w:val="single" w:sz="4" w:space="0" w:color="auto"/>
              <w:bottom w:val="single" w:sz="4" w:space="0" w:color="auto"/>
              <w:right w:val="single" w:sz="4" w:space="0" w:color="auto"/>
            </w:tcBorders>
            <w:vAlign w:val="bottom"/>
          </w:tcPr>
          <w:p w14:paraId="2D520B09" w14:textId="77777777" w:rsidR="00C56EA6" w:rsidRDefault="00C56EA6" w:rsidP="00E3372B">
            <w:pPr>
              <w:pStyle w:val="Parastais"/>
              <w:jc w:val="right"/>
              <w:rPr>
                <w:rFonts w:eastAsia="Arial Unicode MS"/>
                <w:sz w:val="20"/>
              </w:rPr>
            </w:pPr>
            <w:r>
              <w:rPr>
                <w:sz w:val="20"/>
              </w:rPr>
              <w:t>314.71</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3F7E20BA" w14:textId="77777777" w:rsidR="00C56EA6" w:rsidRDefault="00C56EA6" w:rsidP="00E3372B">
            <w:pPr>
              <w:pStyle w:val="Parastais"/>
              <w:jc w:val="center"/>
              <w:rPr>
                <w:rFonts w:eastAsia="Arial Unicode MS"/>
                <w:b/>
                <w:bCs/>
                <w:sz w:val="20"/>
              </w:rPr>
            </w:pPr>
            <w:r>
              <w:rPr>
                <w:b/>
                <w:bCs/>
                <w:sz w:val="20"/>
              </w:rPr>
              <w:t>0.088879</w:t>
            </w:r>
          </w:p>
        </w:tc>
      </w:tr>
      <w:tr w:rsidR="00C56EA6" w14:paraId="15D03C1B"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59FC9A39" w14:textId="0615EB7D" w:rsidR="00C56EA6" w:rsidRDefault="00C56EA6" w:rsidP="00E3372B">
            <w:pPr>
              <w:pStyle w:val="Parastais"/>
              <w:jc w:val="right"/>
              <w:rPr>
                <w:rFonts w:eastAsia="Arial Unicode MS"/>
                <w:sz w:val="20"/>
              </w:rPr>
            </w:pPr>
            <w:r>
              <w:rPr>
                <w:sz w:val="20"/>
              </w:rPr>
              <w:t>30.09.</w:t>
            </w:r>
            <w:r w:rsidR="005B69D9">
              <w:rPr>
                <w:sz w:val="20"/>
              </w:rPr>
              <w:t>20</w:t>
            </w:r>
            <w:r w:rsidR="00437D0B">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AB5671B" w14:textId="77777777" w:rsidR="00C56EA6" w:rsidRDefault="00C56EA6" w:rsidP="00E3372B">
            <w:pPr>
              <w:pStyle w:val="Parastais"/>
              <w:jc w:val="right"/>
              <w:rPr>
                <w:rFonts w:eastAsia="Arial Unicode MS"/>
                <w:sz w:val="20"/>
              </w:rPr>
            </w:pPr>
            <w:r>
              <w:rPr>
                <w:sz w:val="20"/>
              </w:rPr>
              <w:t>273.75</w:t>
            </w:r>
          </w:p>
        </w:tc>
        <w:tc>
          <w:tcPr>
            <w:tcW w:w="964" w:type="dxa"/>
            <w:tcBorders>
              <w:top w:val="single" w:sz="4" w:space="0" w:color="auto"/>
              <w:left w:val="single" w:sz="4" w:space="0" w:color="auto"/>
              <w:bottom w:val="single" w:sz="4" w:space="0" w:color="auto"/>
              <w:right w:val="single" w:sz="4" w:space="0" w:color="auto"/>
            </w:tcBorders>
            <w:vAlign w:val="bottom"/>
          </w:tcPr>
          <w:p w14:paraId="2C414DF4" w14:textId="3A1E2E1C" w:rsidR="00C56EA6" w:rsidRDefault="00C56EA6" w:rsidP="00E3372B">
            <w:pPr>
              <w:pStyle w:val="Parastais"/>
              <w:jc w:val="right"/>
              <w:rPr>
                <w:rFonts w:eastAsia="Arial Unicode MS"/>
                <w:sz w:val="20"/>
              </w:rPr>
            </w:pPr>
            <w:r>
              <w:rPr>
                <w:sz w:val="20"/>
              </w:rPr>
              <w:t>9</w:t>
            </w:r>
            <w:r w:rsidR="003E2EDA">
              <w:rPr>
                <w:sz w:val="20"/>
              </w:rPr>
              <w:t> </w:t>
            </w:r>
            <w:r>
              <w:rPr>
                <w:sz w:val="20"/>
              </w:rPr>
              <w:t>000.03</w:t>
            </w:r>
          </w:p>
        </w:tc>
        <w:tc>
          <w:tcPr>
            <w:tcW w:w="850" w:type="dxa"/>
            <w:tcBorders>
              <w:top w:val="single" w:sz="4" w:space="0" w:color="auto"/>
              <w:left w:val="single" w:sz="4" w:space="0" w:color="auto"/>
              <w:bottom w:val="single" w:sz="4" w:space="0" w:color="auto"/>
              <w:right w:val="single" w:sz="4" w:space="0" w:color="auto"/>
            </w:tcBorders>
            <w:vAlign w:val="bottom"/>
          </w:tcPr>
          <w:p w14:paraId="605846A1"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359A8926"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048C378C"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123BA6F1"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15801E0E" w14:textId="77777777" w:rsidR="00C56EA6" w:rsidRDefault="00C56EA6" w:rsidP="00E3372B">
            <w:pPr>
              <w:pStyle w:val="Parastais"/>
              <w:jc w:val="right"/>
              <w:rPr>
                <w:rFonts w:eastAsia="Arial Unicode MS"/>
                <w:sz w:val="20"/>
              </w:rPr>
            </w:pPr>
            <w:r>
              <w:rPr>
                <w:sz w:val="20"/>
              </w:rPr>
              <w:t>0.94</w:t>
            </w:r>
          </w:p>
        </w:tc>
        <w:tc>
          <w:tcPr>
            <w:tcW w:w="1020" w:type="dxa"/>
            <w:tcBorders>
              <w:top w:val="single" w:sz="4" w:space="0" w:color="auto"/>
              <w:left w:val="single" w:sz="4" w:space="0" w:color="auto"/>
              <w:bottom w:val="single" w:sz="4" w:space="0" w:color="auto"/>
              <w:right w:val="single" w:sz="4" w:space="0" w:color="auto"/>
            </w:tcBorders>
            <w:vAlign w:val="bottom"/>
          </w:tcPr>
          <w:p w14:paraId="6F0DC2E5" w14:textId="77777777" w:rsidR="00C56EA6" w:rsidRDefault="00C56EA6" w:rsidP="00E3372B">
            <w:pPr>
              <w:pStyle w:val="Parastais"/>
              <w:jc w:val="right"/>
              <w:rPr>
                <w:rFonts w:eastAsia="Arial Unicode MS"/>
                <w:sz w:val="20"/>
              </w:rPr>
            </w:pPr>
            <w:r>
              <w:rPr>
                <w:sz w:val="20"/>
              </w:rPr>
              <w:t>312.46</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7DFAB3CA" w14:textId="77777777" w:rsidR="00C56EA6" w:rsidRDefault="00C56EA6" w:rsidP="00E3372B">
            <w:pPr>
              <w:pStyle w:val="Parastais"/>
              <w:jc w:val="center"/>
              <w:rPr>
                <w:rFonts w:eastAsia="Arial Unicode MS"/>
                <w:b/>
                <w:bCs/>
                <w:sz w:val="20"/>
              </w:rPr>
            </w:pPr>
            <w:r>
              <w:rPr>
                <w:b/>
                <w:bCs/>
                <w:sz w:val="20"/>
              </w:rPr>
              <w:t>0.088879</w:t>
            </w:r>
          </w:p>
        </w:tc>
      </w:tr>
      <w:tr w:rsidR="00C56EA6" w14:paraId="6DB22CBD"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709E84B0" w14:textId="6BC04324" w:rsidR="00C56EA6" w:rsidRDefault="00C56EA6" w:rsidP="00E3372B">
            <w:pPr>
              <w:pStyle w:val="Parastais"/>
              <w:jc w:val="right"/>
              <w:rPr>
                <w:rFonts w:eastAsia="Arial Unicode MS"/>
                <w:sz w:val="20"/>
              </w:rPr>
            </w:pPr>
            <w:r>
              <w:rPr>
                <w:sz w:val="20"/>
              </w:rPr>
              <w:t>31.10.</w:t>
            </w:r>
            <w:r w:rsidR="005B69D9">
              <w:rPr>
                <w:sz w:val="20"/>
              </w:rPr>
              <w:t>20</w:t>
            </w:r>
            <w:r w:rsidR="00437D0B">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C554C93" w14:textId="77777777" w:rsidR="00C56EA6" w:rsidRDefault="00C56EA6" w:rsidP="00E3372B">
            <w:pPr>
              <w:pStyle w:val="Parastais"/>
              <w:jc w:val="right"/>
              <w:rPr>
                <w:rFonts w:eastAsia="Arial Unicode MS"/>
                <w:sz w:val="20"/>
              </w:rPr>
            </w:pPr>
            <w:r>
              <w:rPr>
                <w:sz w:val="20"/>
              </w:rPr>
              <w:t>304.17</w:t>
            </w:r>
          </w:p>
        </w:tc>
        <w:tc>
          <w:tcPr>
            <w:tcW w:w="964" w:type="dxa"/>
            <w:tcBorders>
              <w:top w:val="single" w:sz="4" w:space="0" w:color="auto"/>
              <w:left w:val="single" w:sz="4" w:space="0" w:color="auto"/>
              <w:bottom w:val="single" w:sz="4" w:space="0" w:color="auto"/>
              <w:right w:val="single" w:sz="4" w:space="0" w:color="auto"/>
            </w:tcBorders>
            <w:vAlign w:val="bottom"/>
          </w:tcPr>
          <w:p w14:paraId="3F6767F6" w14:textId="32DBC6E2" w:rsidR="00C56EA6" w:rsidRDefault="00C56EA6" w:rsidP="00E3372B">
            <w:pPr>
              <w:pStyle w:val="Parastais"/>
              <w:jc w:val="right"/>
              <w:rPr>
                <w:rFonts w:eastAsia="Arial Unicode MS"/>
                <w:sz w:val="20"/>
              </w:rPr>
            </w:pPr>
            <w:r>
              <w:rPr>
                <w:sz w:val="20"/>
              </w:rPr>
              <w:t>8</w:t>
            </w:r>
            <w:r w:rsidR="003E2EDA">
              <w:rPr>
                <w:sz w:val="20"/>
              </w:rPr>
              <w:t> </w:t>
            </w:r>
            <w:r>
              <w:rPr>
                <w:sz w:val="20"/>
              </w:rPr>
              <w:t>666.70</w:t>
            </w:r>
          </w:p>
        </w:tc>
        <w:tc>
          <w:tcPr>
            <w:tcW w:w="850" w:type="dxa"/>
            <w:tcBorders>
              <w:top w:val="single" w:sz="4" w:space="0" w:color="auto"/>
              <w:left w:val="single" w:sz="4" w:space="0" w:color="auto"/>
              <w:bottom w:val="single" w:sz="4" w:space="0" w:color="auto"/>
              <w:right w:val="single" w:sz="4" w:space="0" w:color="auto"/>
            </w:tcBorders>
            <w:vAlign w:val="bottom"/>
          </w:tcPr>
          <w:p w14:paraId="7D0C29EC"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56B12F9B"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667C244C"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43897364"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0B1C9FDE" w14:textId="77777777" w:rsidR="00C56EA6" w:rsidRDefault="00C56EA6" w:rsidP="00E3372B">
            <w:pPr>
              <w:pStyle w:val="Parastais"/>
              <w:jc w:val="right"/>
              <w:rPr>
                <w:rFonts w:eastAsia="Arial Unicode MS"/>
                <w:sz w:val="20"/>
              </w:rPr>
            </w:pPr>
            <w:r>
              <w:rPr>
                <w:sz w:val="20"/>
              </w:rPr>
              <w:t>0.93</w:t>
            </w:r>
          </w:p>
        </w:tc>
        <w:tc>
          <w:tcPr>
            <w:tcW w:w="1020" w:type="dxa"/>
            <w:tcBorders>
              <w:top w:val="single" w:sz="4" w:space="0" w:color="auto"/>
              <w:left w:val="single" w:sz="4" w:space="0" w:color="auto"/>
              <w:bottom w:val="single" w:sz="4" w:space="0" w:color="auto"/>
              <w:right w:val="single" w:sz="4" w:space="0" w:color="auto"/>
            </w:tcBorders>
            <w:vAlign w:val="bottom"/>
          </w:tcPr>
          <w:p w14:paraId="642DC7A3" w14:textId="77777777" w:rsidR="00C56EA6" w:rsidRDefault="00C56EA6" w:rsidP="00E3372B">
            <w:pPr>
              <w:pStyle w:val="Parastais"/>
              <w:jc w:val="right"/>
              <w:rPr>
                <w:rFonts w:eastAsia="Arial Unicode MS"/>
                <w:sz w:val="20"/>
              </w:rPr>
            </w:pPr>
            <w:r>
              <w:rPr>
                <w:sz w:val="20"/>
              </w:rPr>
              <w:t>310.23</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4B5096B3" w14:textId="77777777" w:rsidR="00C56EA6" w:rsidRDefault="00C56EA6" w:rsidP="00E3372B">
            <w:pPr>
              <w:pStyle w:val="Parastais"/>
              <w:jc w:val="center"/>
              <w:rPr>
                <w:rFonts w:eastAsia="Arial Unicode MS"/>
                <w:b/>
                <w:bCs/>
                <w:sz w:val="20"/>
              </w:rPr>
            </w:pPr>
            <w:r>
              <w:rPr>
                <w:b/>
                <w:bCs/>
                <w:sz w:val="20"/>
              </w:rPr>
              <w:t>0.088879</w:t>
            </w:r>
          </w:p>
        </w:tc>
      </w:tr>
      <w:tr w:rsidR="00C56EA6" w14:paraId="56DD06BC"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676B3516" w14:textId="1279E320" w:rsidR="00C56EA6" w:rsidRDefault="00C56EA6" w:rsidP="00E3372B">
            <w:pPr>
              <w:pStyle w:val="Parastais"/>
              <w:jc w:val="right"/>
              <w:rPr>
                <w:rFonts w:eastAsia="Arial Unicode MS"/>
                <w:sz w:val="20"/>
              </w:rPr>
            </w:pPr>
            <w:r>
              <w:rPr>
                <w:sz w:val="20"/>
              </w:rPr>
              <w:t>30.11.</w:t>
            </w:r>
            <w:r w:rsidR="005B69D9">
              <w:rPr>
                <w:sz w:val="20"/>
              </w:rPr>
              <w:t>20</w:t>
            </w:r>
            <w:r w:rsidR="00437D0B">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6E07286" w14:textId="77777777" w:rsidR="00C56EA6" w:rsidRDefault="00C56EA6" w:rsidP="00E3372B">
            <w:pPr>
              <w:pStyle w:val="Parastais"/>
              <w:jc w:val="right"/>
              <w:rPr>
                <w:rFonts w:eastAsia="Arial Unicode MS"/>
                <w:sz w:val="20"/>
              </w:rPr>
            </w:pPr>
            <w:r>
              <w:rPr>
                <w:sz w:val="20"/>
              </w:rPr>
              <w:t>334.58</w:t>
            </w:r>
          </w:p>
        </w:tc>
        <w:tc>
          <w:tcPr>
            <w:tcW w:w="964" w:type="dxa"/>
            <w:tcBorders>
              <w:top w:val="single" w:sz="4" w:space="0" w:color="auto"/>
              <w:left w:val="single" w:sz="4" w:space="0" w:color="auto"/>
              <w:bottom w:val="single" w:sz="4" w:space="0" w:color="auto"/>
              <w:right w:val="single" w:sz="4" w:space="0" w:color="auto"/>
            </w:tcBorders>
            <w:vAlign w:val="bottom"/>
          </w:tcPr>
          <w:p w14:paraId="3B9636E0" w14:textId="3469965B" w:rsidR="00C56EA6" w:rsidRDefault="00C56EA6" w:rsidP="00E3372B">
            <w:pPr>
              <w:pStyle w:val="Parastais"/>
              <w:jc w:val="right"/>
              <w:rPr>
                <w:rFonts w:eastAsia="Arial Unicode MS"/>
                <w:sz w:val="20"/>
              </w:rPr>
            </w:pPr>
            <w:r>
              <w:rPr>
                <w:sz w:val="20"/>
              </w:rPr>
              <w:t>8</w:t>
            </w:r>
            <w:r w:rsidR="003E2EDA">
              <w:rPr>
                <w:sz w:val="20"/>
              </w:rPr>
              <w:t> </w:t>
            </w:r>
            <w:r>
              <w:rPr>
                <w:sz w:val="20"/>
              </w:rPr>
              <w:t>333.37</w:t>
            </w:r>
          </w:p>
        </w:tc>
        <w:tc>
          <w:tcPr>
            <w:tcW w:w="850" w:type="dxa"/>
            <w:tcBorders>
              <w:top w:val="single" w:sz="4" w:space="0" w:color="auto"/>
              <w:left w:val="single" w:sz="4" w:space="0" w:color="auto"/>
              <w:bottom w:val="single" w:sz="4" w:space="0" w:color="auto"/>
              <w:right w:val="single" w:sz="4" w:space="0" w:color="auto"/>
            </w:tcBorders>
            <w:vAlign w:val="bottom"/>
          </w:tcPr>
          <w:p w14:paraId="0CC4120F"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58F58564"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5E0B3327"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6EB65999"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64983B24" w14:textId="77777777" w:rsidR="00C56EA6" w:rsidRDefault="00C56EA6" w:rsidP="00E3372B">
            <w:pPr>
              <w:pStyle w:val="Parastais"/>
              <w:jc w:val="right"/>
              <w:rPr>
                <w:rFonts w:eastAsia="Arial Unicode MS"/>
                <w:sz w:val="20"/>
              </w:rPr>
            </w:pPr>
            <w:r>
              <w:rPr>
                <w:sz w:val="20"/>
              </w:rPr>
              <w:t>0.92</w:t>
            </w:r>
          </w:p>
        </w:tc>
        <w:tc>
          <w:tcPr>
            <w:tcW w:w="1020" w:type="dxa"/>
            <w:tcBorders>
              <w:top w:val="single" w:sz="4" w:space="0" w:color="auto"/>
              <w:left w:val="single" w:sz="4" w:space="0" w:color="auto"/>
              <w:bottom w:val="single" w:sz="4" w:space="0" w:color="auto"/>
              <w:right w:val="single" w:sz="4" w:space="0" w:color="auto"/>
            </w:tcBorders>
            <w:vAlign w:val="bottom"/>
          </w:tcPr>
          <w:p w14:paraId="3F21B7F5" w14:textId="77777777" w:rsidR="00C56EA6" w:rsidRDefault="00C56EA6" w:rsidP="00E3372B">
            <w:pPr>
              <w:pStyle w:val="Parastais"/>
              <w:jc w:val="right"/>
              <w:rPr>
                <w:rFonts w:eastAsia="Arial Unicode MS"/>
                <w:sz w:val="20"/>
              </w:rPr>
            </w:pPr>
            <w:r>
              <w:rPr>
                <w:sz w:val="20"/>
              </w:rPr>
              <w:t>308.01</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0B9B10B7" w14:textId="77777777" w:rsidR="00C56EA6" w:rsidRDefault="00C56EA6" w:rsidP="00E3372B">
            <w:pPr>
              <w:pStyle w:val="Parastais"/>
              <w:jc w:val="center"/>
              <w:rPr>
                <w:rFonts w:eastAsia="Arial Unicode MS"/>
                <w:b/>
                <w:bCs/>
                <w:sz w:val="20"/>
              </w:rPr>
            </w:pPr>
            <w:r>
              <w:rPr>
                <w:b/>
                <w:bCs/>
                <w:sz w:val="20"/>
              </w:rPr>
              <w:t>0.088879</w:t>
            </w:r>
          </w:p>
        </w:tc>
      </w:tr>
      <w:tr w:rsidR="00C56EA6" w14:paraId="451C8402"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7858345C" w14:textId="0F160BE9" w:rsidR="00C56EA6" w:rsidRDefault="00C56EA6" w:rsidP="00E3372B">
            <w:pPr>
              <w:pStyle w:val="Parastais"/>
              <w:jc w:val="right"/>
              <w:rPr>
                <w:rFonts w:eastAsia="Arial Unicode MS"/>
                <w:sz w:val="20"/>
              </w:rPr>
            </w:pPr>
            <w:r>
              <w:rPr>
                <w:sz w:val="20"/>
              </w:rPr>
              <w:t>31.12.</w:t>
            </w:r>
            <w:r w:rsidR="005B69D9">
              <w:rPr>
                <w:sz w:val="20"/>
              </w:rPr>
              <w:t>20</w:t>
            </w:r>
            <w:r w:rsidR="00437D0B">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ADD93FF" w14:textId="77777777" w:rsidR="00C56EA6" w:rsidRDefault="00C56EA6" w:rsidP="00E3372B">
            <w:pPr>
              <w:pStyle w:val="Parastais"/>
              <w:jc w:val="right"/>
              <w:rPr>
                <w:rFonts w:eastAsia="Arial Unicode MS"/>
                <w:b/>
                <w:bCs/>
                <w:sz w:val="20"/>
              </w:rPr>
            </w:pPr>
            <w:r>
              <w:rPr>
                <w:b/>
                <w:bCs/>
                <w:sz w:val="20"/>
              </w:rPr>
              <w:t>365.00</w:t>
            </w:r>
          </w:p>
        </w:tc>
        <w:tc>
          <w:tcPr>
            <w:tcW w:w="964" w:type="dxa"/>
            <w:tcBorders>
              <w:top w:val="single" w:sz="4" w:space="0" w:color="auto"/>
              <w:left w:val="single" w:sz="4" w:space="0" w:color="auto"/>
              <w:bottom w:val="single" w:sz="4" w:space="0" w:color="auto"/>
              <w:right w:val="single" w:sz="4" w:space="0" w:color="auto"/>
            </w:tcBorders>
            <w:vAlign w:val="bottom"/>
          </w:tcPr>
          <w:p w14:paraId="5183911A" w14:textId="51B9FB1F" w:rsidR="00C56EA6" w:rsidRDefault="00C56EA6" w:rsidP="00E3372B">
            <w:pPr>
              <w:pStyle w:val="Parastais"/>
              <w:jc w:val="right"/>
              <w:rPr>
                <w:rFonts w:eastAsia="Arial Unicode MS"/>
                <w:sz w:val="20"/>
              </w:rPr>
            </w:pPr>
            <w:r>
              <w:rPr>
                <w:sz w:val="20"/>
              </w:rPr>
              <w:t>8</w:t>
            </w:r>
            <w:r w:rsidR="003E2EDA">
              <w:rPr>
                <w:sz w:val="20"/>
              </w:rPr>
              <w:t> </w:t>
            </w:r>
            <w:r>
              <w:rPr>
                <w:sz w:val="20"/>
              </w:rPr>
              <w:t>000.04</w:t>
            </w:r>
          </w:p>
        </w:tc>
        <w:tc>
          <w:tcPr>
            <w:tcW w:w="850" w:type="dxa"/>
            <w:tcBorders>
              <w:top w:val="single" w:sz="4" w:space="0" w:color="auto"/>
              <w:left w:val="single" w:sz="4" w:space="0" w:color="auto"/>
              <w:bottom w:val="single" w:sz="4" w:space="0" w:color="auto"/>
              <w:right w:val="single" w:sz="4" w:space="0" w:color="auto"/>
            </w:tcBorders>
            <w:vAlign w:val="bottom"/>
          </w:tcPr>
          <w:p w14:paraId="3F6268D7"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3D5CC424" w14:textId="77777777" w:rsidR="00C56EA6" w:rsidRDefault="00C56EA6" w:rsidP="00E3372B">
            <w:pPr>
              <w:pStyle w:val="Parastais"/>
              <w:jc w:val="right"/>
              <w:rPr>
                <w:rFonts w:eastAsia="Arial Unicode MS"/>
                <w:sz w:val="20"/>
              </w:rPr>
            </w:pPr>
            <w:r>
              <w:rPr>
                <w:sz w:val="20"/>
              </w:rPr>
              <w:t>916.67</w:t>
            </w:r>
          </w:p>
        </w:tc>
        <w:tc>
          <w:tcPr>
            <w:tcW w:w="850" w:type="dxa"/>
            <w:tcBorders>
              <w:top w:val="single" w:sz="4" w:space="0" w:color="auto"/>
              <w:left w:val="single" w:sz="4" w:space="0" w:color="auto"/>
              <w:bottom w:val="single" w:sz="4" w:space="0" w:color="auto"/>
              <w:right w:val="single" w:sz="4" w:space="0" w:color="auto"/>
            </w:tcBorders>
            <w:vAlign w:val="center"/>
          </w:tcPr>
          <w:p w14:paraId="2ADD7039"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0C26F7B4" w14:textId="77777777" w:rsidR="00C56EA6" w:rsidRDefault="00C56EA6" w:rsidP="00E3372B">
            <w:pPr>
              <w:pStyle w:val="Parastais"/>
              <w:jc w:val="right"/>
              <w:rPr>
                <w:rFonts w:eastAsia="Arial Unicode MS"/>
                <w:sz w:val="20"/>
              </w:rPr>
            </w:pPr>
            <w:r>
              <w:rPr>
                <w:sz w:val="20"/>
              </w:rPr>
              <w:t>1250.00</w:t>
            </w:r>
          </w:p>
        </w:tc>
        <w:tc>
          <w:tcPr>
            <w:tcW w:w="964" w:type="dxa"/>
            <w:tcBorders>
              <w:top w:val="single" w:sz="4" w:space="0" w:color="auto"/>
              <w:left w:val="single" w:sz="4" w:space="0" w:color="auto"/>
              <w:bottom w:val="single" w:sz="4" w:space="0" w:color="auto"/>
              <w:right w:val="single" w:sz="4" w:space="0" w:color="auto"/>
            </w:tcBorders>
            <w:vAlign w:val="bottom"/>
          </w:tcPr>
          <w:p w14:paraId="4DF96252" w14:textId="77777777" w:rsidR="00C56EA6" w:rsidRDefault="00C56EA6" w:rsidP="00E3372B">
            <w:pPr>
              <w:pStyle w:val="Parastais"/>
              <w:jc w:val="right"/>
              <w:rPr>
                <w:rFonts w:eastAsia="Arial Unicode MS"/>
                <w:sz w:val="20"/>
              </w:rPr>
            </w:pPr>
            <w:r>
              <w:rPr>
                <w:sz w:val="20"/>
              </w:rPr>
              <w:t>0.92</w:t>
            </w:r>
          </w:p>
        </w:tc>
        <w:tc>
          <w:tcPr>
            <w:tcW w:w="1020" w:type="dxa"/>
            <w:tcBorders>
              <w:top w:val="single" w:sz="4" w:space="0" w:color="auto"/>
              <w:left w:val="single" w:sz="4" w:space="0" w:color="auto"/>
              <w:bottom w:val="single" w:sz="4" w:space="0" w:color="auto"/>
              <w:right w:val="single" w:sz="4" w:space="0" w:color="auto"/>
            </w:tcBorders>
            <w:vAlign w:val="bottom"/>
          </w:tcPr>
          <w:p w14:paraId="733DCAE3" w14:textId="66E3BAD6" w:rsidR="00C56EA6" w:rsidRDefault="00C56EA6" w:rsidP="00E3372B">
            <w:pPr>
              <w:pStyle w:val="Parastais"/>
              <w:jc w:val="right"/>
              <w:rPr>
                <w:rFonts w:eastAsia="Arial Unicode MS"/>
                <w:sz w:val="20"/>
              </w:rPr>
            </w:pPr>
            <w:r>
              <w:rPr>
                <w:sz w:val="20"/>
              </w:rPr>
              <w:t>1</w:t>
            </w:r>
            <w:r w:rsidR="003E2EDA">
              <w:rPr>
                <w:sz w:val="20"/>
              </w:rPr>
              <w:t> </w:t>
            </w:r>
            <w:r>
              <w:rPr>
                <w:sz w:val="20"/>
              </w:rPr>
              <w:t>146.76</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249D6445" w14:textId="77777777" w:rsidR="00C56EA6" w:rsidRDefault="00C56EA6" w:rsidP="00E3372B">
            <w:pPr>
              <w:pStyle w:val="Parastais"/>
              <w:jc w:val="center"/>
              <w:rPr>
                <w:rFonts w:eastAsia="Arial Unicode MS"/>
                <w:b/>
                <w:bCs/>
                <w:sz w:val="20"/>
              </w:rPr>
            </w:pPr>
            <w:r>
              <w:rPr>
                <w:b/>
                <w:bCs/>
                <w:sz w:val="20"/>
              </w:rPr>
              <w:t>0.088879</w:t>
            </w:r>
          </w:p>
        </w:tc>
      </w:tr>
      <w:tr w:rsidR="00C56EA6" w14:paraId="6972D6DF"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72010B81" w14:textId="7731E8B4" w:rsidR="00C56EA6" w:rsidRDefault="00C56EA6" w:rsidP="00E3372B">
            <w:pPr>
              <w:pStyle w:val="Parastais"/>
              <w:jc w:val="right"/>
              <w:rPr>
                <w:rFonts w:eastAsia="Arial Unicode MS"/>
                <w:sz w:val="20"/>
              </w:rPr>
            </w:pPr>
            <w:r>
              <w:rPr>
                <w:sz w:val="20"/>
              </w:rPr>
              <w:t>31.01.</w:t>
            </w:r>
            <w:r w:rsidR="00462794">
              <w:rPr>
                <w:sz w:val="20"/>
              </w:rPr>
              <w:t>20</w:t>
            </w:r>
            <w:r w:rsidR="00437D0B">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D233858" w14:textId="77777777" w:rsidR="00C56EA6" w:rsidRDefault="00C56EA6" w:rsidP="00E3372B">
            <w:pPr>
              <w:pStyle w:val="Parastais"/>
              <w:jc w:val="right"/>
              <w:rPr>
                <w:rFonts w:eastAsia="Arial Unicode MS"/>
                <w:sz w:val="20"/>
              </w:rPr>
            </w:pPr>
            <w:r>
              <w:rPr>
                <w:sz w:val="20"/>
              </w:rPr>
              <w:t>395.42</w:t>
            </w:r>
          </w:p>
        </w:tc>
        <w:tc>
          <w:tcPr>
            <w:tcW w:w="964" w:type="dxa"/>
            <w:tcBorders>
              <w:top w:val="single" w:sz="4" w:space="0" w:color="auto"/>
              <w:left w:val="single" w:sz="4" w:space="0" w:color="auto"/>
              <w:bottom w:val="single" w:sz="4" w:space="0" w:color="auto"/>
              <w:right w:val="single" w:sz="4" w:space="0" w:color="auto"/>
            </w:tcBorders>
            <w:vAlign w:val="bottom"/>
          </w:tcPr>
          <w:p w14:paraId="3B3551C6" w14:textId="49839722" w:rsidR="00C56EA6" w:rsidRDefault="00C56EA6" w:rsidP="00E3372B">
            <w:pPr>
              <w:pStyle w:val="Parastais"/>
              <w:jc w:val="right"/>
              <w:rPr>
                <w:rFonts w:eastAsia="Arial Unicode MS"/>
                <w:sz w:val="20"/>
              </w:rPr>
            </w:pPr>
            <w:r>
              <w:rPr>
                <w:sz w:val="20"/>
              </w:rPr>
              <w:t>7</w:t>
            </w:r>
            <w:r w:rsidR="003E2EDA">
              <w:rPr>
                <w:sz w:val="20"/>
              </w:rPr>
              <w:t> </w:t>
            </w:r>
            <w:r>
              <w:rPr>
                <w:sz w:val="20"/>
              </w:rPr>
              <w:t>666.71</w:t>
            </w:r>
          </w:p>
        </w:tc>
        <w:tc>
          <w:tcPr>
            <w:tcW w:w="850" w:type="dxa"/>
            <w:tcBorders>
              <w:top w:val="single" w:sz="4" w:space="0" w:color="auto"/>
              <w:left w:val="single" w:sz="4" w:space="0" w:color="auto"/>
              <w:bottom w:val="single" w:sz="4" w:space="0" w:color="auto"/>
              <w:right w:val="single" w:sz="4" w:space="0" w:color="auto"/>
            </w:tcBorders>
            <w:vAlign w:val="bottom"/>
          </w:tcPr>
          <w:p w14:paraId="078EEF8D"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1188A6CD"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4273D140"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702F68BA"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65D197A9" w14:textId="77777777" w:rsidR="00C56EA6" w:rsidRDefault="00C56EA6" w:rsidP="00E3372B">
            <w:pPr>
              <w:pStyle w:val="Parastais"/>
              <w:jc w:val="right"/>
              <w:rPr>
                <w:rFonts w:eastAsia="Arial Unicode MS"/>
                <w:sz w:val="20"/>
              </w:rPr>
            </w:pPr>
            <w:r>
              <w:rPr>
                <w:sz w:val="20"/>
              </w:rPr>
              <w:t>0.91</w:t>
            </w:r>
          </w:p>
        </w:tc>
        <w:tc>
          <w:tcPr>
            <w:tcW w:w="1020" w:type="dxa"/>
            <w:tcBorders>
              <w:top w:val="single" w:sz="4" w:space="0" w:color="auto"/>
              <w:left w:val="single" w:sz="4" w:space="0" w:color="auto"/>
              <w:bottom w:val="single" w:sz="4" w:space="0" w:color="auto"/>
              <w:right w:val="single" w:sz="4" w:space="0" w:color="auto"/>
            </w:tcBorders>
            <w:vAlign w:val="bottom"/>
          </w:tcPr>
          <w:p w14:paraId="34B42468" w14:textId="77777777" w:rsidR="00C56EA6" w:rsidRDefault="00C56EA6" w:rsidP="00E3372B">
            <w:pPr>
              <w:pStyle w:val="Parastais"/>
              <w:jc w:val="right"/>
              <w:rPr>
                <w:rFonts w:eastAsia="Arial Unicode MS"/>
                <w:sz w:val="20"/>
              </w:rPr>
            </w:pPr>
            <w:r>
              <w:rPr>
                <w:sz w:val="20"/>
              </w:rPr>
              <w:t>303.61</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7DE586D7" w14:textId="77777777" w:rsidR="00C56EA6" w:rsidRDefault="00C56EA6" w:rsidP="00E3372B">
            <w:pPr>
              <w:pStyle w:val="Parastais"/>
              <w:jc w:val="center"/>
              <w:rPr>
                <w:rFonts w:eastAsia="Arial Unicode MS"/>
                <w:b/>
                <w:bCs/>
                <w:sz w:val="20"/>
              </w:rPr>
            </w:pPr>
            <w:r>
              <w:rPr>
                <w:b/>
                <w:bCs/>
                <w:sz w:val="20"/>
              </w:rPr>
              <w:t>0.088879</w:t>
            </w:r>
          </w:p>
        </w:tc>
      </w:tr>
      <w:tr w:rsidR="00C56EA6" w14:paraId="5E2F36A2"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75AA1116" w14:textId="6A1FEA95" w:rsidR="00C56EA6" w:rsidRDefault="00C56EA6" w:rsidP="00E3372B">
            <w:pPr>
              <w:pStyle w:val="Parastais"/>
              <w:jc w:val="right"/>
              <w:rPr>
                <w:rFonts w:eastAsia="Arial Unicode MS"/>
                <w:sz w:val="20"/>
              </w:rPr>
            </w:pPr>
            <w:r>
              <w:rPr>
                <w:sz w:val="20"/>
              </w:rPr>
              <w:t>28.02.</w:t>
            </w:r>
            <w:r w:rsidR="00462794">
              <w:rPr>
                <w:sz w:val="20"/>
              </w:rPr>
              <w:t>20</w:t>
            </w:r>
            <w:r w:rsidR="00437D0B">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85E5E4C" w14:textId="77777777" w:rsidR="00C56EA6" w:rsidRDefault="00C56EA6" w:rsidP="00E3372B">
            <w:pPr>
              <w:pStyle w:val="Parastais"/>
              <w:jc w:val="right"/>
              <w:rPr>
                <w:rFonts w:eastAsia="Arial Unicode MS"/>
                <w:sz w:val="20"/>
              </w:rPr>
            </w:pPr>
            <w:r>
              <w:rPr>
                <w:sz w:val="20"/>
              </w:rPr>
              <w:t>425.83</w:t>
            </w:r>
          </w:p>
        </w:tc>
        <w:tc>
          <w:tcPr>
            <w:tcW w:w="964" w:type="dxa"/>
            <w:tcBorders>
              <w:top w:val="single" w:sz="4" w:space="0" w:color="auto"/>
              <w:left w:val="single" w:sz="4" w:space="0" w:color="auto"/>
              <w:bottom w:val="single" w:sz="4" w:space="0" w:color="auto"/>
              <w:right w:val="single" w:sz="4" w:space="0" w:color="auto"/>
            </w:tcBorders>
            <w:vAlign w:val="bottom"/>
          </w:tcPr>
          <w:p w14:paraId="77545343" w14:textId="5849C2B3" w:rsidR="00C56EA6" w:rsidRDefault="00C56EA6" w:rsidP="00E3372B">
            <w:pPr>
              <w:pStyle w:val="Parastais"/>
              <w:jc w:val="right"/>
              <w:rPr>
                <w:rFonts w:eastAsia="Arial Unicode MS"/>
                <w:sz w:val="20"/>
              </w:rPr>
            </w:pPr>
            <w:r>
              <w:rPr>
                <w:sz w:val="20"/>
              </w:rPr>
              <w:t>7</w:t>
            </w:r>
            <w:r w:rsidR="003E2EDA">
              <w:rPr>
                <w:sz w:val="20"/>
              </w:rPr>
              <w:t> </w:t>
            </w:r>
            <w:r>
              <w:rPr>
                <w:sz w:val="20"/>
              </w:rPr>
              <w:t>333.38</w:t>
            </w:r>
          </w:p>
        </w:tc>
        <w:tc>
          <w:tcPr>
            <w:tcW w:w="850" w:type="dxa"/>
            <w:tcBorders>
              <w:top w:val="single" w:sz="4" w:space="0" w:color="auto"/>
              <w:left w:val="single" w:sz="4" w:space="0" w:color="auto"/>
              <w:bottom w:val="single" w:sz="4" w:space="0" w:color="auto"/>
              <w:right w:val="single" w:sz="4" w:space="0" w:color="auto"/>
            </w:tcBorders>
            <w:vAlign w:val="bottom"/>
          </w:tcPr>
          <w:p w14:paraId="790B2061"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3AE630EF"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2BF018DE"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34F6C089"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794510F9" w14:textId="77777777" w:rsidR="00C56EA6" w:rsidRDefault="00C56EA6" w:rsidP="00E3372B">
            <w:pPr>
              <w:pStyle w:val="Parastais"/>
              <w:jc w:val="right"/>
              <w:rPr>
                <w:rFonts w:eastAsia="Arial Unicode MS"/>
                <w:sz w:val="20"/>
              </w:rPr>
            </w:pPr>
            <w:r>
              <w:rPr>
                <w:sz w:val="20"/>
              </w:rPr>
              <w:t>0.90</w:t>
            </w:r>
          </w:p>
        </w:tc>
        <w:tc>
          <w:tcPr>
            <w:tcW w:w="1020" w:type="dxa"/>
            <w:tcBorders>
              <w:top w:val="single" w:sz="4" w:space="0" w:color="auto"/>
              <w:left w:val="single" w:sz="4" w:space="0" w:color="auto"/>
              <w:bottom w:val="single" w:sz="4" w:space="0" w:color="auto"/>
              <w:right w:val="single" w:sz="4" w:space="0" w:color="auto"/>
            </w:tcBorders>
            <w:vAlign w:val="bottom"/>
          </w:tcPr>
          <w:p w14:paraId="69A90C0D" w14:textId="77777777" w:rsidR="00C56EA6" w:rsidRDefault="00C56EA6" w:rsidP="00E3372B">
            <w:pPr>
              <w:pStyle w:val="Parastais"/>
              <w:jc w:val="right"/>
              <w:rPr>
                <w:rFonts w:eastAsia="Arial Unicode MS"/>
                <w:sz w:val="20"/>
              </w:rPr>
            </w:pPr>
            <w:r>
              <w:rPr>
                <w:sz w:val="20"/>
              </w:rPr>
              <w:t>301.44</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154048A2" w14:textId="77777777" w:rsidR="00C56EA6" w:rsidRDefault="00C56EA6" w:rsidP="00E3372B">
            <w:pPr>
              <w:pStyle w:val="Parastais"/>
              <w:jc w:val="center"/>
              <w:rPr>
                <w:rFonts w:eastAsia="Arial Unicode MS"/>
                <w:b/>
                <w:bCs/>
                <w:sz w:val="20"/>
              </w:rPr>
            </w:pPr>
            <w:r>
              <w:rPr>
                <w:b/>
                <w:bCs/>
                <w:sz w:val="20"/>
              </w:rPr>
              <w:t>0.088879</w:t>
            </w:r>
          </w:p>
        </w:tc>
      </w:tr>
      <w:tr w:rsidR="00C56EA6" w14:paraId="4EA69A78"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544FBF24" w14:textId="236A203E" w:rsidR="00C56EA6" w:rsidRDefault="00C56EA6" w:rsidP="00E3372B">
            <w:pPr>
              <w:pStyle w:val="Parastais"/>
              <w:jc w:val="right"/>
              <w:rPr>
                <w:rFonts w:eastAsia="Arial Unicode MS"/>
                <w:sz w:val="20"/>
              </w:rPr>
            </w:pPr>
            <w:r>
              <w:rPr>
                <w:sz w:val="20"/>
              </w:rPr>
              <w:t>31.03.</w:t>
            </w:r>
            <w:r w:rsidR="00462794">
              <w:rPr>
                <w:sz w:val="20"/>
              </w:rPr>
              <w:t>20</w:t>
            </w:r>
            <w:r w:rsidR="00437D0B">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2649D33" w14:textId="77777777" w:rsidR="00C56EA6" w:rsidRDefault="00C56EA6" w:rsidP="00E3372B">
            <w:pPr>
              <w:pStyle w:val="Parastais"/>
              <w:jc w:val="right"/>
              <w:rPr>
                <w:rFonts w:eastAsia="Arial Unicode MS"/>
                <w:sz w:val="20"/>
              </w:rPr>
            </w:pPr>
            <w:r>
              <w:rPr>
                <w:sz w:val="20"/>
              </w:rPr>
              <w:t>456.25</w:t>
            </w:r>
          </w:p>
        </w:tc>
        <w:tc>
          <w:tcPr>
            <w:tcW w:w="964" w:type="dxa"/>
            <w:tcBorders>
              <w:top w:val="single" w:sz="4" w:space="0" w:color="auto"/>
              <w:left w:val="single" w:sz="4" w:space="0" w:color="auto"/>
              <w:bottom w:val="single" w:sz="4" w:space="0" w:color="auto"/>
              <w:right w:val="single" w:sz="4" w:space="0" w:color="auto"/>
            </w:tcBorders>
            <w:vAlign w:val="bottom"/>
          </w:tcPr>
          <w:p w14:paraId="38EF6E31" w14:textId="20BF3495" w:rsidR="00C56EA6" w:rsidRDefault="00C56EA6" w:rsidP="00E3372B">
            <w:pPr>
              <w:pStyle w:val="Parastais"/>
              <w:jc w:val="right"/>
              <w:rPr>
                <w:rFonts w:eastAsia="Arial Unicode MS"/>
                <w:sz w:val="20"/>
              </w:rPr>
            </w:pPr>
            <w:r>
              <w:rPr>
                <w:sz w:val="20"/>
              </w:rPr>
              <w:t>7</w:t>
            </w:r>
            <w:r w:rsidR="003E2EDA">
              <w:rPr>
                <w:sz w:val="20"/>
              </w:rPr>
              <w:t> </w:t>
            </w:r>
            <w:r>
              <w:rPr>
                <w:sz w:val="20"/>
              </w:rPr>
              <w:t>000.05</w:t>
            </w:r>
          </w:p>
        </w:tc>
        <w:tc>
          <w:tcPr>
            <w:tcW w:w="850" w:type="dxa"/>
            <w:tcBorders>
              <w:top w:val="single" w:sz="4" w:space="0" w:color="auto"/>
              <w:left w:val="single" w:sz="4" w:space="0" w:color="auto"/>
              <w:bottom w:val="single" w:sz="4" w:space="0" w:color="auto"/>
              <w:right w:val="single" w:sz="4" w:space="0" w:color="auto"/>
            </w:tcBorders>
            <w:vAlign w:val="bottom"/>
          </w:tcPr>
          <w:p w14:paraId="54631E46"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98D406A"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3AED0C4F"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32FDF875"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54317E77" w14:textId="77777777" w:rsidR="00C56EA6" w:rsidRDefault="00C56EA6" w:rsidP="00E3372B">
            <w:pPr>
              <w:pStyle w:val="Parastais"/>
              <w:jc w:val="right"/>
              <w:rPr>
                <w:rFonts w:eastAsia="Arial Unicode MS"/>
                <w:sz w:val="20"/>
              </w:rPr>
            </w:pPr>
            <w:r>
              <w:rPr>
                <w:sz w:val="20"/>
              </w:rPr>
              <w:t>0.90</w:t>
            </w:r>
          </w:p>
        </w:tc>
        <w:tc>
          <w:tcPr>
            <w:tcW w:w="1020" w:type="dxa"/>
            <w:tcBorders>
              <w:top w:val="single" w:sz="4" w:space="0" w:color="auto"/>
              <w:left w:val="single" w:sz="4" w:space="0" w:color="auto"/>
              <w:bottom w:val="single" w:sz="4" w:space="0" w:color="auto"/>
              <w:right w:val="single" w:sz="4" w:space="0" w:color="auto"/>
            </w:tcBorders>
            <w:vAlign w:val="bottom"/>
          </w:tcPr>
          <w:p w14:paraId="09CD6C88" w14:textId="77777777" w:rsidR="00C56EA6" w:rsidRDefault="00C56EA6" w:rsidP="00E3372B">
            <w:pPr>
              <w:pStyle w:val="Parastais"/>
              <w:jc w:val="right"/>
              <w:rPr>
                <w:rFonts w:eastAsia="Arial Unicode MS"/>
                <w:sz w:val="20"/>
              </w:rPr>
            </w:pPr>
            <w:r>
              <w:rPr>
                <w:sz w:val="20"/>
              </w:rPr>
              <w:t>299.28</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28C953F5" w14:textId="77777777" w:rsidR="00C56EA6" w:rsidRDefault="00C56EA6" w:rsidP="00E3372B">
            <w:pPr>
              <w:pStyle w:val="Parastais"/>
              <w:jc w:val="center"/>
              <w:rPr>
                <w:rFonts w:eastAsia="Arial Unicode MS"/>
                <w:b/>
                <w:bCs/>
                <w:sz w:val="20"/>
              </w:rPr>
            </w:pPr>
            <w:r>
              <w:rPr>
                <w:b/>
                <w:bCs/>
                <w:sz w:val="20"/>
              </w:rPr>
              <w:t>0.088879</w:t>
            </w:r>
          </w:p>
        </w:tc>
      </w:tr>
      <w:tr w:rsidR="00C56EA6" w14:paraId="1A098F6C"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6880DDD6" w14:textId="119B09B7" w:rsidR="00C56EA6" w:rsidRDefault="00C56EA6" w:rsidP="00E3372B">
            <w:pPr>
              <w:pStyle w:val="Parastais"/>
              <w:jc w:val="right"/>
              <w:rPr>
                <w:rFonts w:eastAsia="Arial Unicode MS"/>
                <w:sz w:val="20"/>
              </w:rPr>
            </w:pPr>
            <w:r>
              <w:rPr>
                <w:sz w:val="20"/>
              </w:rPr>
              <w:t>30.04.</w:t>
            </w:r>
            <w:r w:rsidR="00462794">
              <w:rPr>
                <w:sz w:val="20"/>
              </w:rPr>
              <w:t>20</w:t>
            </w:r>
            <w:r w:rsidR="00437D0B">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2CB3854" w14:textId="77777777" w:rsidR="00C56EA6" w:rsidRDefault="00C56EA6" w:rsidP="00E3372B">
            <w:pPr>
              <w:pStyle w:val="Parastais"/>
              <w:jc w:val="right"/>
              <w:rPr>
                <w:rFonts w:eastAsia="Arial Unicode MS"/>
                <w:sz w:val="20"/>
              </w:rPr>
            </w:pPr>
            <w:r>
              <w:rPr>
                <w:sz w:val="20"/>
              </w:rPr>
              <w:t>486.67</w:t>
            </w:r>
          </w:p>
        </w:tc>
        <w:tc>
          <w:tcPr>
            <w:tcW w:w="964" w:type="dxa"/>
            <w:tcBorders>
              <w:top w:val="single" w:sz="4" w:space="0" w:color="auto"/>
              <w:left w:val="single" w:sz="4" w:space="0" w:color="auto"/>
              <w:bottom w:val="single" w:sz="4" w:space="0" w:color="auto"/>
              <w:right w:val="single" w:sz="4" w:space="0" w:color="auto"/>
            </w:tcBorders>
            <w:vAlign w:val="bottom"/>
          </w:tcPr>
          <w:p w14:paraId="393CC356" w14:textId="6250ECA7" w:rsidR="00C56EA6" w:rsidRDefault="00C56EA6" w:rsidP="00E3372B">
            <w:pPr>
              <w:pStyle w:val="Parastais"/>
              <w:jc w:val="right"/>
              <w:rPr>
                <w:rFonts w:eastAsia="Arial Unicode MS"/>
                <w:sz w:val="20"/>
              </w:rPr>
            </w:pPr>
            <w:r>
              <w:rPr>
                <w:sz w:val="20"/>
              </w:rPr>
              <w:t>6</w:t>
            </w:r>
            <w:r w:rsidR="003E2EDA">
              <w:rPr>
                <w:sz w:val="20"/>
              </w:rPr>
              <w:t> </w:t>
            </w:r>
            <w:r>
              <w:rPr>
                <w:sz w:val="20"/>
              </w:rPr>
              <w:t>666.72</w:t>
            </w:r>
          </w:p>
        </w:tc>
        <w:tc>
          <w:tcPr>
            <w:tcW w:w="850" w:type="dxa"/>
            <w:tcBorders>
              <w:top w:val="single" w:sz="4" w:space="0" w:color="auto"/>
              <w:left w:val="single" w:sz="4" w:space="0" w:color="auto"/>
              <w:bottom w:val="single" w:sz="4" w:space="0" w:color="auto"/>
              <w:right w:val="single" w:sz="4" w:space="0" w:color="auto"/>
            </w:tcBorders>
            <w:vAlign w:val="bottom"/>
          </w:tcPr>
          <w:p w14:paraId="6B1E8565"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0CF054A7"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7AEC3FF0"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545DE002"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30679674" w14:textId="77777777" w:rsidR="00C56EA6" w:rsidRDefault="00C56EA6" w:rsidP="00E3372B">
            <w:pPr>
              <w:pStyle w:val="Parastais"/>
              <w:jc w:val="right"/>
              <w:rPr>
                <w:rFonts w:eastAsia="Arial Unicode MS"/>
                <w:sz w:val="20"/>
              </w:rPr>
            </w:pPr>
            <w:r>
              <w:rPr>
                <w:sz w:val="20"/>
              </w:rPr>
              <w:t>0.89</w:t>
            </w:r>
          </w:p>
        </w:tc>
        <w:tc>
          <w:tcPr>
            <w:tcW w:w="1020" w:type="dxa"/>
            <w:tcBorders>
              <w:top w:val="single" w:sz="4" w:space="0" w:color="auto"/>
              <w:left w:val="single" w:sz="4" w:space="0" w:color="auto"/>
              <w:bottom w:val="single" w:sz="4" w:space="0" w:color="auto"/>
              <w:right w:val="single" w:sz="4" w:space="0" w:color="auto"/>
            </w:tcBorders>
            <w:vAlign w:val="bottom"/>
          </w:tcPr>
          <w:p w14:paraId="11039EEF" w14:textId="77777777" w:rsidR="00C56EA6" w:rsidRDefault="00C56EA6" w:rsidP="00E3372B">
            <w:pPr>
              <w:pStyle w:val="Parastais"/>
              <w:jc w:val="right"/>
              <w:rPr>
                <w:rFonts w:eastAsia="Arial Unicode MS"/>
                <w:sz w:val="20"/>
              </w:rPr>
            </w:pPr>
            <w:r>
              <w:rPr>
                <w:sz w:val="20"/>
              </w:rPr>
              <w:t>297.14</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52F4F28B" w14:textId="77777777" w:rsidR="00C56EA6" w:rsidRDefault="00C56EA6" w:rsidP="00E3372B">
            <w:pPr>
              <w:pStyle w:val="Parastais"/>
              <w:jc w:val="center"/>
              <w:rPr>
                <w:rFonts w:eastAsia="Arial Unicode MS"/>
                <w:b/>
                <w:bCs/>
                <w:sz w:val="20"/>
              </w:rPr>
            </w:pPr>
            <w:r>
              <w:rPr>
                <w:b/>
                <w:bCs/>
                <w:sz w:val="20"/>
              </w:rPr>
              <w:t>0.088879</w:t>
            </w:r>
          </w:p>
        </w:tc>
      </w:tr>
      <w:tr w:rsidR="00C56EA6" w14:paraId="77A2EBC2"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7BCFDC4D" w14:textId="2B1D9188" w:rsidR="00C56EA6" w:rsidRDefault="00C56EA6" w:rsidP="00E3372B">
            <w:pPr>
              <w:pStyle w:val="Parastais"/>
              <w:jc w:val="right"/>
              <w:rPr>
                <w:rFonts w:eastAsia="Arial Unicode MS"/>
                <w:sz w:val="20"/>
              </w:rPr>
            </w:pPr>
            <w:r>
              <w:rPr>
                <w:sz w:val="20"/>
              </w:rPr>
              <w:t>31.05.</w:t>
            </w:r>
            <w:r w:rsidR="00462794">
              <w:rPr>
                <w:sz w:val="20"/>
              </w:rPr>
              <w:t>20</w:t>
            </w:r>
            <w:r w:rsidR="00437D0B">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0436D68" w14:textId="77777777" w:rsidR="00C56EA6" w:rsidRDefault="00C56EA6" w:rsidP="00E3372B">
            <w:pPr>
              <w:pStyle w:val="Parastais"/>
              <w:jc w:val="right"/>
              <w:rPr>
                <w:rFonts w:eastAsia="Arial Unicode MS"/>
                <w:sz w:val="20"/>
              </w:rPr>
            </w:pPr>
            <w:r>
              <w:rPr>
                <w:sz w:val="20"/>
              </w:rPr>
              <w:t>517.08</w:t>
            </w:r>
          </w:p>
        </w:tc>
        <w:tc>
          <w:tcPr>
            <w:tcW w:w="964" w:type="dxa"/>
            <w:tcBorders>
              <w:top w:val="single" w:sz="4" w:space="0" w:color="auto"/>
              <w:left w:val="single" w:sz="4" w:space="0" w:color="auto"/>
              <w:bottom w:val="single" w:sz="4" w:space="0" w:color="auto"/>
              <w:right w:val="single" w:sz="4" w:space="0" w:color="auto"/>
            </w:tcBorders>
            <w:vAlign w:val="bottom"/>
          </w:tcPr>
          <w:p w14:paraId="65C91D4C" w14:textId="5593A92B" w:rsidR="00C56EA6" w:rsidRDefault="00C56EA6" w:rsidP="00E3372B">
            <w:pPr>
              <w:pStyle w:val="Parastais"/>
              <w:jc w:val="right"/>
              <w:rPr>
                <w:rFonts w:eastAsia="Arial Unicode MS"/>
                <w:sz w:val="20"/>
              </w:rPr>
            </w:pPr>
            <w:r>
              <w:rPr>
                <w:sz w:val="20"/>
              </w:rPr>
              <w:t>6</w:t>
            </w:r>
            <w:r w:rsidR="003E2EDA">
              <w:rPr>
                <w:sz w:val="20"/>
              </w:rPr>
              <w:t> </w:t>
            </w:r>
            <w:r>
              <w:rPr>
                <w:sz w:val="20"/>
              </w:rPr>
              <w:t>333.39</w:t>
            </w:r>
          </w:p>
        </w:tc>
        <w:tc>
          <w:tcPr>
            <w:tcW w:w="850" w:type="dxa"/>
            <w:tcBorders>
              <w:top w:val="single" w:sz="4" w:space="0" w:color="auto"/>
              <w:left w:val="single" w:sz="4" w:space="0" w:color="auto"/>
              <w:bottom w:val="single" w:sz="4" w:space="0" w:color="auto"/>
              <w:right w:val="single" w:sz="4" w:space="0" w:color="auto"/>
            </w:tcBorders>
            <w:vAlign w:val="bottom"/>
          </w:tcPr>
          <w:p w14:paraId="6F75E9D0"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1997BE69"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6D7080B5"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1006934C"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674D81AE" w14:textId="77777777" w:rsidR="00C56EA6" w:rsidRDefault="00C56EA6" w:rsidP="00E3372B">
            <w:pPr>
              <w:pStyle w:val="Parastais"/>
              <w:jc w:val="right"/>
              <w:rPr>
                <w:rFonts w:eastAsia="Arial Unicode MS"/>
                <w:sz w:val="20"/>
              </w:rPr>
            </w:pPr>
            <w:r>
              <w:rPr>
                <w:sz w:val="20"/>
              </w:rPr>
              <w:t>0.89</w:t>
            </w:r>
          </w:p>
        </w:tc>
        <w:tc>
          <w:tcPr>
            <w:tcW w:w="1020" w:type="dxa"/>
            <w:tcBorders>
              <w:top w:val="single" w:sz="4" w:space="0" w:color="auto"/>
              <w:left w:val="single" w:sz="4" w:space="0" w:color="auto"/>
              <w:bottom w:val="single" w:sz="4" w:space="0" w:color="auto"/>
              <w:right w:val="single" w:sz="4" w:space="0" w:color="auto"/>
            </w:tcBorders>
            <w:vAlign w:val="bottom"/>
          </w:tcPr>
          <w:p w14:paraId="2374DD75" w14:textId="77777777" w:rsidR="00C56EA6" w:rsidRDefault="00C56EA6" w:rsidP="00E3372B">
            <w:pPr>
              <w:pStyle w:val="Parastais"/>
              <w:jc w:val="right"/>
              <w:rPr>
                <w:rFonts w:eastAsia="Arial Unicode MS"/>
                <w:sz w:val="20"/>
              </w:rPr>
            </w:pPr>
            <w:r>
              <w:rPr>
                <w:sz w:val="20"/>
              </w:rPr>
              <w:t>295.01</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5560A4E6" w14:textId="77777777" w:rsidR="00C56EA6" w:rsidRDefault="00C56EA6" w:rsidP="00E3372B">
            <w:pPr>
              <w:pStyle w:val="Parastais"/>
              <w:jc w:val="center"/>
              <w:rPr>
                <w:rFonts w:eastAsia="Arial Unicode MS"/>
                <w:b/>
                <w:bCs/>
                <w:sz w:val="20"/>
              </w:rPr>
            </w:pPr>
            <w:r>
              <w:rPr>
                <w:b/>
                <w:bCs/>
                <w:sz w:val="20"/>
              </w:rPr>
              <w:t>0.088879</w:t>
            </w:r>
          </w:p>
        </w:tc>
      </w:tr>
      <w:tr w:rsidR="00C56EA6" w14:paraId="6DCFAEB0"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403B7A5F" w14:textId="6DD59C17" w:rsidR="00C56EA6" w:rsidRDefault="00C56EA6" w:rsidP="00E3372B">
            <w:pPr>
              <w:pStyle w:val="Parastais"/>
              <w:jc w:val="right"/>
              <w:rPr>
                <w:rFonts w:eastAsia="Arial Unicode MS"/>
                <w:sz w:val="20"/>
              </w:rPr>
            </w:pPr>
            <w:r>
              <w:rPr>
                <w:sz w:val="20"/>
              </w:rPr>
              <w:t>30.06.</w:t>
            </w:r>
            <w:r w:rsidR="00462794">
              <w:rPr>
                <w:sz w:val="20"/>
              </w:rPr>
              <w:t>20</w:t>
            </w:r>
            <w:r w:rsidR="00437D0B">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4D262F5" w14:textId="77777777" w:rsidR="00C56EA6" w:rsidRDefault="00C56EA6" w:rsidP="00E3372B">
            <w:pPr>
              <w:pStyle w:val="Parastais"/>
              <w:jc w:val="right"/>
              <w:rPr>
                <w:rFonts w:eastAsia="Arial Unicode MS"/>
                <w:sz w:val="20"/>
              </w:rPr>
            </w:pPr>
            <w:r>
              <w:rPr>
                <w:sz w:val="20"/>
              </w:rPr>
              <w:t>547.50</w:t>
            </w:r>
          </w:p>
        </w:tc>
        <w:tc>
          <w:tcPr>
            <w:tcW w:w="964" w:type="dxa"/>
            <w:tcBorders>
              <w:top w:val="single" w:sz="4" w:space="0" w:color="auto"/>
              <w:left w:val="single" w:sz="4" w:space="0" w:color="auto"/>
              <w:bottom w:val="single" w:sz="4" w:space="0" w:color="auto"/>
              <w:right w:val="single" w:sz="4" w:space="0" w:color="auto"/>
            </w:tcBorders>
            <w:vAlign w:val="bottom"/>
          </w:tcPr>
          <w:p w14:paraId="562B1FAD" w14:textId="1CCDC30B" w:rsidR="00C56EA6" w:rsidRDefault="00C56EA6" w:rsidP="00E3372B">
            <w:pPr>
              <w:pStyle w:val="Parastais"/>
              <w:jc w:val="right"/>
              <w:rPr>
                <w:rFonts w:eastAsia="Arial Unicode MS"/>
                <w:sz w:val="20"/>
              </w:rPr>
            </w:pPr>
            <w:r>
              <w:rPr>
                <w:sz w:val="20"/>
              </w:rPr>
              <w:t>6</w:t>
            </w:r>
            <w:r w:rsidR="003E2EDA">
              <w:rPr>
                <w:sz w:val="20"/>
              </w:rPr>
              <w:t> </w:t>
            </w:r>
            <w:r>
              <w:rPr>
                <w:sz w:val="20"/>
              </w:rPr>
              <w:t>000.06</w:t>
            </w:r>
          </w:p>
        </w:tc>
        <w:tc>
          <w:tcPr>
            <w:tcW w:w="850" w:type="dxa"/>
            <w:tcBorders>
              <w:top w:val="single" w:sz="4" w:space="0" w:color="auto"/>
              <w:left w:val="single" w:sz="4" w:space="0" w:color="auto"/>
              <w:bottom w:val="single" w:sz="4" w:space="0" w:color="auto"/>
              <w:right w:val="single" w:sz="4" w:space="0" w:color="auto"/>
            </w:tcBorders>
            <w:vAlign w:val="bottom"/>
          </w:tcPr>
          <w:p w14:paraId="4F6B2569"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5C8706C2"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431B239B"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0331D711"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2A144DEA" w14:textId="77777777" w:rsidR="00C56EA6" w:rsidRDefault="00C56EA6" w:rsidP="00E3372B">
            <w:pPr>
              <w:pStyle w:val="Parastais"/>
              <w:jc w:val="right"/>
              <w:rPr>
                <w:rFonts w:eastAsia="Arial Unicode MS"/>
                <w:sz w:val="20"/>
              </w:rPr>
            </w:pPr>
            <w:r>
              <w:rPr>
                <w:sz w:val="20"/>
              </w:rPr>
              <w:t>0.88</w:t>
            </w:r>
          </w:p>
        </w:tc>
        <w:tc>
          <w:tcPr>
            <w:tcW w:w="1020" w:type="dxa"/>
            <w:tcBorders>
              <w:top w:val="single" w:sz="4" w:space="0" w:color="auto"/>
              <w:left w:val="single" w:sz="4" w:space="0" w:color="auto"/>
              <w:bottom w:val="single" w:sz="4" w:space="0" w:color="auto"/>
              <w:right w:val="single" w:sz="4" w:space="0" w:color="auto"/>
            </w:tcBorders>
            <w:vAlign w:val="bottom"/>
          </w:tcPr>
          <w:p w14:paraId="67FDE053" w14:textId="77777777" w:rsidR="00C56EA6" w:rsidRDefault="00C56EA6" w:rsidP="00E3372B">
            <w:pPr>
              <w:pStyle w:val="Parastais"/>
              <w:jc w:val="right"/>
              <w:rPr>
                <w:rFonts w:eastAsia="Arial Unicode MS"/>
                <w:sz w:val="20"/>
              </w:rPr>
            </w:pPr>
            <w:r>
              <w:rPr>
                <w:sz w:val="20"/>
              </w:rPr>
              <w:t>292.90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1193CA97" w14:textId="77777777" w:rsidR="00C56EA6" w:rsidRDefault="00C56EA6" w:rsidP="00E3372B">
            <w:pPr>
              <w:pStyle w:val="Parastais"/>
              <w:jc w:val="center"/>
              <w:rPr>
                <w:rFonts w:eastAsia="Arial Unicode MS"/>
                <w:b/>
                <w:bCs/>
                <w:sz w:val="20"/>
              </w:rPr>
            </w:pPr>
            <w:r>
              <w:rPr>
                <w:b/>
                <w:bCs/>
                <w:sz w:val="20"/>
              </w:rPr>
              <w:t>0.088879</w:t>
            </w:r>
          </w:p>
        </w:tc>
      </w:tr>
      <w:tr w:rsidR="00C56EA6" w14:paraId="72754646"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536D79BE" w14:textId="59D01EA6" w:rsidR="00C56EA6" w:rsidRDefault="00C56EA6" w:rsidP="00E3372B">
            <w:pPr>
              <w:pStyle w:val="Parastais"/>
              <w:jc w:val="right"/>
              <w:rPr>
                <w:rFonts w:eastAsia="Arial Unicode MS"/>
                <w:sz w:val="20"/>
              </w:rPr>
            </w:pPr>
            <w:r>
              <w:rPr>
                <w:sz w:val="20"/>
              </w:rPr>
              <w:t>31.07.</w:t>
            </w:r>
            <w:r w:rsidR="00462794">
              <w:rPr>
                <w:sz w:val="20"/>
              </w:rPr>
              <w:t>20</w:t>
            </w:r>
            <w:r w:rsidR="00437D0B">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9E445C4" w14:textId="77777777" w:rsidR="00C56EA6" w:rsidRDefault="00C56EA6" w:rsidP="00E3372B">
            <w:pPr>
              <w:pStyle w:val="Parastais"/>
              <w:jc w:val="right"/>
              <w:rPr>
                <w:rFonts w:eastAsia="Arial Unicode MS"/>
                <w:sz w:val="20"/>
              </w:rPr>
            </w:pPr>
            <w:r>
              <w:rPr>
                <w:sz w:val="20"/>
              </w:rPr>
              <w:t>577.92</w:t>
            </w:r>
          </w:p>
        </w:tc>
        <w:tc>
          <w:tcPr>
            <w:tcW w:w="964" w:type="dxa"/>
            <w:tcBorders>
              <w:top w:val="single" w:sz="4" w:space="0" w:color="auto"/>
              <w:left w:val="single" w:sz="4" w:space="0" w:color="auto"/>
              <w:bottom w:val="single" w:sz="4" w:space="0" w:color="auto"/>
              <w:right w:val="single" w:sz="4" w:space="0" w:color="auto"/>
            </w:tcBorders>
            <w:vAlign w:val="bottom"/>
          </w:tcPr>
          <w:p w14:paraId="35553E94" w14:textId="1CC05078" w:rsidR="00C56EA6" w:rsidRDefault="00C56EA6" w:rsidP="00E3372B">
            <w:pPr>
              <w:pStyle w:val="Parastais"/>
              <w:jc w:val="right"/>
              <w:rPr>
                <w:rFonts w:eastAsia="Arial Unicode MS"/>
                <w:sz w:val="20"/>
              </w:rPr>
            </w:pPr>
            <w:r>
              <w:rPr>
                <w:sz w:val="20"/>
              </w:rPr>
              <w:t>5</w:t>
            </w:r>
            <w:r w:rsidR="003E2EDA">
              <w:rPr>
                <w:sz w:val="20"/>
              </w:rPr>
              <w:t> </w:t>
            </w:r>
            <w:r>
              <w:rPr>
                <w:sz w:val="20"/>
              </w:rPr>
              <w:t>666.73</w:t>
            </w:r>
          </w:p>
        </w:tc>
        <w:tc>
          <w:tcPr>
            <w:tcW w:w="850" w:type="dxa"/>
            <w:tcBorders>
              <w:top w:val="single" w:sz="4" w:space="0" w:color="auto"/>
              <w:left w:val="single" w:sz="4" w:space="0" w:color="auto"/>
              <w:bottom w:val="single" w:sz="4" w:space="0" w:color="auto"/>
              <w:right w:val="single" w:sz="4" w:space="0" w:color="auto"/>
            </w:tcBorders>
            <w:vAlign w:val="bottom"/>
          </w:tcPr>
          <w:p w14:paraId="224E8D75"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3A95853D"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152556CB"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547F7739"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390D9881" w14:textId="77777777" w:rsidR="00C56EA6" w:rsidRDefault="00C56EA6" w:rsidP="00E3372B">
            <w:pPr>
              <w:pStyle w:val="Parastais"/>
              <w:jc w:val="right"/>
              <w:rPr>
                <w:rFonts w:eastAsia="Arial Unicode MS"/>
                <w:sz w:val="20"/>
              </w:rPr>
            </w:pPr>
            <w:r>
              <w:rPr>
                <w:sz w:val="20"/>
              </w:rPr>
              <w:t>0.87</w:t>
            </w:r>
          </w:p>
        </w:tc>
        <w:tc>
          <w:tcPr>
            <w:tcW w:w="1020" w:type="dxa"/>
            <w:tcBorders>
              <w:top w:val="single" w:sz="4" w:space="0" w:color="auto"/>
              <w:left w:val="single" w:sz="4" w:space="0" w:color="auto"/>
              <w:bottom w:val="single" w:sz="4" w:space="0" w:color="auto"/>
              <w:right w:val="single" w:sz="4" w:space="0" w:color="auto"/>
            </w:tcBorders>
            <w:vAlign w:val="bottom"/>
          </w:tcPr>
          <w:p w14:paraId="59A05BB0" w14:textId="77777777" w:rsidR="00C56EA6" w:rsidRDefault="00C56EA6" w:rsidP="00E3372B">
            <w:pPr>
              <w:pStyle w:val="Parastais"/>
              <w:jc w:val="right"/>
              <w:rPr>
                <w:rFonts w:eastAsia="Arial Unicode MS"/>
                <w:sz w:val="20"/>
              </w:rPr>
            </w:pPr>
            <w:r>
              <w:rPr>
                <w:sz w:val="20"/>
              </w:rPr>
              <w:t>290.80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77EA4C12" w14:textId="77777777" w:rsidR="00C56EA6" w:rsidRDefault="00C56EA6" w:rsidP="00E3372B">
            <w:pPr>
              <w:pStyle w:val="Parastais"/>
              <w:jc w:val="center"/>
              <w:rPr>
                <w:rFonts w:eastAsia="Arial Unicode MS"/>
                <w:b/>
                <w:bCs/>
                <w:sz w:val="20"/>
              </w:rPr>
            </w:pPr>
            <w:r>
              <w:rPr>
                <w:b/>
                <w:bCs/>
                <w:sz w:val="20"/>
              </w:rPr>
              <w:t>0.088879</w:t>
            </w:r>
          </w:p>
        </w:tc>
      </w:tr>
      <w:tr w:rsidR="00C56EA6" w14:paraId="4E01889A"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1815CF76" w14:textId="0725DEE9" w:rsidR="00C56EA6" w:rsidRDefault="00C56EA6" w:rsidP="00E3372B">
            <w:pPr>
              <w:pStyle w:val="Parastais"/>
              <w:jc w:val="right"/>
              <w:rPr>
                <w:rFonts w:eastAsia="Arial Unicode MS"/>
                <w:sz w:val="20"/>
              </w:rPr>
            </w:pPr>
            <w:r>
              <w:rPr>
                <w:sz w:val="20"/>
              </w:rPr>
              <w:t>31.08.</w:t>
            </w:r>
            <w:r w:rsidR="00462794">
              <w:rPr>
                <w:sz w:val="20"/>
              </w:rPr>
              <w:t>20</w:t>
            </w:r>
            <w:r w:rsidR="00437D0B">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7C4A83A" w14:textId="77777777" w:rsidR="00C56EA6" w:rsidRDefault="00C56EA6" w:rsidP="00E3372B">
            <w:pPr>
              <w:pStyle w:val="Parastais"/>
              <w:jc w:val="right"/>
              <w:rPr>
                <w:rFonts w:eastAsia="Arial Unicode MS"/>
                <w:sz w:val="20"/>
              </w:rPr>
            </w:pPr>
            <w:r>
              <w:rPr>
                <w:sz w:val="20"/>
              </w:rPr>
              <w:t>608.33</w:t>
            </w:r>
          </w:p>
        </w:tc>
        <w:tc>
          <w:tcPr>
            <w:tcW w:w="964" w:type="dxa"/>
            <w:tcBorders>
              <w:top w:val="single" w:sz="4" w:space="0" w:color="auto"/>
              <w:left w:val="single" w:sz="4" w:space="0" w:color="auto"/>
              <w:bottom w:val="single" w:sz="4" w:space="0" w:color="auto"/>
              <w:right w:val="single" w:sz="4" w:space="0" w:color="auto"/>
            </w:tcBorders>
            <w:vAlign w:val="bottom"/>
          </w:tcPr>
          <w:p w14:paraId="6E76820C" w14:textId="18DBCC69" w:rsidR="00C56EA6" w:rsidRDefault="00C56EA6" w:rsidP="00E3372B">
            <w:pPr>
              <w:pStyle w:val="Parastais"/>
              <w:jc w:val="right"/>
              <w:rPr>
                <w:rFonts w:eastAsia="Arial Unicode MS"/>
                <w:sz w:val="20"/>
              </w:rPr>
            </w:pPr>
            <w:r>
              <w:rPr>
                <w:sz w:val="20"/>
              </w:rPr>
              <w:t>5</w:t>
            </w:r>
            <w:r w:rsidR="003E2EDA">
              <w:rPr>
                <w:sz w:val="20"/>
              </w:rPr>
              <w:t> </w:t>
            </w:r>
            <w:r>
              <w:rPr>
                <w:sz w:val="20"/>
              </w:rPr>
              <w:t>333.40</w:t>
            </w:r>
          </w:p>
        </w:tc>
        <w:tc>
          <w:tcPr>
            <w:tcW w:w="850" w:type="dxa"/>
            <w:tcBorders>
              <w:top w:val="single" w:sz="4" w:space="0" w:color="auto"/>
              <w:left w:val="single" w:sz="4" w:space="0" w:color="auto"/>
              <w:bottom w:val="single" w:sz="4" w:space="0" w:color="auto"/>
              <w:right w:val="single" w:sz="4" w:space="0" w:color="auto"/>
            </w:tcBorders>
            <w:vAlign w:val="bottom"/>
          </w:tcPr>
          <w:p w14:paraId="5368036A"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5857D97D"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3D3F8466"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48C71DC9"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19CE94F8" w14:textId="77777777" w:rsidR="00C56EA6" w:rsidRDefault="00C56EA6" w:rsidP="00E3372B">
            <w:pPr>
              <w:pStyle w:val="Parastais"/>
              <w:jc w:val="right"/>
              <w:rPr>
                <w:rFonts w:eastAsia="Arial Unicode MS"/>
                <w:sz w:val="20"/>
              </w:rPr>
            </w:pPr>
            <w:r>
              <w:rPr>
                <w:sz w:val="20"/>
              </w:rPr>
              <w:t>0.87</w:t>
            </w:r>
          </w:p>
        </w:tc>
        <w:tc>
          <w:tcPr>
            <w:tcW w:w="1020" w:type="dxa"/>
            <w:tcBorders>
              <w:top w:val="single" w:sz="4" w:space="0" w:color="auto"/>
              <w:left w:val="single" w:sz="4" w:space="0" w:color="auto"/>
              <w:bottom w:val="single" w:sz="4" w:space="0" w:color="auto"/>
              <w:right w:val="single" w:sz="4" w:space="0" w:color="auto"/>
            </w:tcBorders>
            <w:vAlign w:val="bottom"/>
          </w:tcPr>
          <w:p w14:paraId="2535A59E" w14:textId="77777777" w:rsidR="00C56EA6" w:rsidRDefault="00C56EA6" w:rsidP="00E3372B">
            <w:pPr>
              <w:pStyle w:val="Parastais"/>
              <w:jc w:val="right"/>
              <w:rPr>
                <w:rFonts w:eastAsia="Arial Unicode MS"/>
                <w:sz w:val="20"/>
              </w:rPr>
            </w:pPr>
            <w:r>
              <w:rPr>
                <w:sz w:val="20"/>
              </w:rPr>
              <w:t>288.72</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161F68BB" w14:textId="77777777" w:rsidR="00C56EA6" w:rsidRDefault="00C56EA6" w:rsidP="00E3372B">
            <w:pPr>
              <w:pStyle w:val="Parastais"/>
              <w:jc w:val="center"/>
              <w:rPr>
                <w:rFonts w:eastAsia="Arial Unicode MS"/>
                <w:b/>
                <w:bCs/>
                <w:sz w:val="20"/>
              </w:rPr>
            </w:pPr>
            <w:r>
              <w:rPr>
                <w:b/>
                <w:bCs/>
                <w:sz w:val="20"/>
              </w:rPr>
              <w:t>0.088879</w:t>
            </w:r>
          </w:p>
        </w:tc>
      </w:tr>
      <w:tr w:rsidR="00C56EA6" w14:paraId="74F0185A"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2BE25E67" w14:textId="7F24E38A" w:rsidR="00C56EA6" w:rsidRDefault="00C56EA6" w:rsidP="00E3372B">
            <w:pPr>
              <w:pStyle w:val="Parastais"/>
              <w:jc w:val="right"/>
              <w:rPr>
                <w:rFonts w:eastAsia="Arial Unicode MS"/>
                <w:sz w:val="20"/>
              </w:rPr>
            </w:pPr>
            <w:r>
              <w:rPr>
                <w:sz w:val="20"/>
              </w:rPr>
              <w:t>30.09.</w:t>
            </w:r>
            <w:r w:rsidR="00462794">
              <w:rPr>
                <w:sz w:val="20"/>
              </w:rPr>
              <w:t>20</w:t>
            </w:r>
            <w:r w:rsidR="00437D0B">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64C62D2" w14:textId="77777777" w:rsidR="00C56EA6" w:rsidRDefault="00C56EA6" w:rsidP="00E3372B">
            <w:pPr>
              <w:pStyle w:val="Parastais"/>
              <w:jc w:val="right"/>
              <w:rPr>
                <w:rFonts w:eastAsia="Arial Unicode MS"/>
                <w:sz w:val="20"/>
              </w:rPr>
            </w:pPr>
            <w:r>
              <w:rPr>
                <w:sz w:val="20"/>
              </w:rPr>
              <w:t>638.75</w:t>
            </w:r>
          </w:p>
        </w:tc>
        <w:tc>
          <w:tcPr>
            <w:tcW w:w="964" w:type="dxa"/>
            <w:tcBorders>
              <w:top w:val="single" w:sz="4" w:space="0" w:color="auto"/>
              <w:left w:val="single" w:sz="4" w:space="0" w:color="auto"/>
              <w:bottom w:val="single" w:sz="4" w:space="0" w:color="auto"/>
              <w:right w:val="single" w:sz="4" w:space="0" w:color="auto"/>
            </w:tcBorders>
            <w:vAlign w:val="bottom"/>
          </w:tcPr>
          <w:p w14:paraId="5B77DE1D" w14:textId="433D9031" w:rsidR="00C56EA6" w:rsidRDefault="00C56EA6" w:rsidP="00E3372B">
            <w:pPr>
              <w:pStyle w:val="Parastais"/>
              <w:jc w:val="right"/>
              <w:rPr>
                <w:rFonts w:eastAsia="Arial Unicode MS"/>
                <w:sz w:val="20"/>
              </w:rPr>
            </w:pPr>
            <w:r>
              <w:rPr>
                <w:sz w:val="20"/>
              </w:rPr>
              <w:t>5</w:t>
            </w:r>
            <w:r w:rsidR="003E2EDA">
              <w:rPr>
                <w:sz w:val="20"/>
              </w:rPr>
              <w:t> </w:t>
            </w:r>
            <w:r>
              <w:rPr>
                <w:sz w:val="20"/>
              </w:rPr>
              <w:t>000.07</w:t>
            </w:r>
          </w:p>
        </w:tc>
        <w:tc>
          <w:tcPr>
            <w:tcW w:w="850" w:type="dxa"/>
            <w:tcBorders>
              <w:top w:val="single" w:sz="4" w:space="0" w:color="auto"/>
              <w:left w:val="single" w:sz="4" w:space="0" w:color="auto"/>
              <w:bottom w:val="single" w:sz="4" w:space="0" w:color="auto"/>
              <w:right w:val="single" w:sz="4" w:space="0" w:color="auto"/>
            </w:tcBorders>
            <w:vAlign w:val="bottom"/>
          </w:tcPr>
          <w:p w14:paraId="2090F7D9"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480F63A"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12730A55"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62600AB6"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1987CBED" w14:textId="77777777" w:rsidR="00C56EA6" w:rsidRDefault="00C56EA6" w:rsidP="00E3372B">
            <w:pPr>
              <w:pStyle w:val="Parastais"/>
              <w:jc w:val="right"/>
              <w:rPr>
                <w:rFonts w:eastAsia="Arial Unicode MS"/>
                <w:sz w:val="20"/>
              </w:rPr>
            </w:pPr>
            <w:r>
              <w:rPr>
                <w:sz w:val="20"/>
              </w:rPr>
              <w:t>0.86</w:t>
            </w:r>
          </w:p>
        </w:tc>
        <w:tc>
          <w:tcPr>
            <w:tcW w:w="1020" w:type="dxa"/>
            <w:tcBorders>
              <w:top w:val="single" w:sz="4" w:space="0" w:color="auto"/>
              <w:left w:val="single" w:sz="4" w:space="0" w:color="auto"/>
              <w:bottom w:val="single" w:sz="4" w:space="0" w:color="auto"/>
              <w:right w:val="single" w:sz="4" w:space="0" w:color="auto"/>
            </w:tcBorders>
            <w:vAlign w:val="bottom"/>
          </w:tcPr>
          <w:p w14:paraId="09A6F47B" w14:textId="77777777" w:rsidR="00C56EA6" w:rsidRDefault="00C56EA6" w:rsidP="00E3372B">
            <w:pPr>
              <w:pStyle w:val="Parastais"/>
              <w:jc w:val="right"/>
              <w:rPr>
                <w:rFonts w:eastAsia="Arial Unicode MS"/>
                <w:sz w:val="20"/>
              </w:rPr>
            </w:pPr>
            <w:r>
              <w:rPr>
                <w:sz w:val="20"/>
              </w:rPr>
              <w:t>286.66</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64FDBAB2" w14:textId="77777777" w:rsidR="00C56EA6" w:rsidRDefault="00C56EA6" w:rsidP="00E3372B">
            <w:pPr>
              <w:pStyle w:val="Parastais"/>
              <w:jc w:val="center"/>
              <w:rPr>
                <w:rFonts w:eastAsia="Arial Unicode MS"/>
                <w:b/>
                <w:bCs/>
                <w:sz w:val="20"/>
              </w:rPr>
            </w:pPr>
            <w:r>
              <w:rPr>
                <w:b/>
                <w:bCs/>
                <w:sz w:val="20"/>
              </w:rPr>
              <w:t>0.088879</w:t>
            </w:r>
          </w:p>
        </w:tc>
      </w:tr>
      <w:tr w:rsidR="00C56EA6" w14:paraId="6C6EC9D3"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39E31ECB" w14:textId="22748C37" w:rsidR="00C56EA6" w:rsidRDefault="00C56EA6" w:rsidP="00E3372B">
            <w:pPr>
              <w:pStyle w:val="Parastais"/>
              <w:jc w:val="right"/>
              <w:rPr>
                <w:rFonts w:eastAsia="Arial Unicode MS"/>
                <w:sz w:val="20"/>
              </w:rPr>
            </w:pPr>
            <w:r>
              <w:rPr>
                <w:sz w:val="20"/>
              </w:rPr>
              <w:t>31.10.</w:t>
            </w:r>
            <w:r w:rsidR="00462794">
              <w:rPr>
                <w:sz w:val="20"/>
              </w:rPr>
              <w:t>20</w:t>
            </w:r>
            <w:r w:rsidR="00437D0B">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9213360" w14:textId="77777777" w:rsidR="00C56EA6" w:rsidRDefault="00C56EA6" w:rsidP="00E3372B">
            <w:pPr>
              <w:pStyle w:val="Parastais"/>
              <w:jc w:val="right"/>
              <w:rPr>
                <w:rFonts w:eastAsia="Arial Unicode MS"/>
                <w:sz w:val="20"/>
              </w:rPr>
            </w:pPr>
            <w:r>
              <w:rPr>
                <w:sz w:val="20"/>
              </w:rPr>
              <w:t>669.17</w:t>
            </w:r>
          </w:p>
        </w:tc>
        <w:tc>
          <w:tcPr>
            <w:tcW w:w="964" w:type="dxa"/>
            <w:tcBorders>
              <w:top w:val="single" w:sz="4" w:space="0" w:color="auto"/>
              <w:left w:val="single" w:sz="4" w:space="0" w:color="auto"/>
              <w:bottom w:val="single" w:sz="4" w:space="0" w:color="auto"/>
              <w:right w:val="single" w:sz="4" w:space="0" w:color="auto"/>
            </w:tcBorders>
            <w:vAlign w:val="bottom"/>
          </w:tcPr>
          <w:p w14:paraId="69BCDDB6" w14:textId="2BD17C8C" w:rsidR="00C56EA6" w:rsidRDefault="00C56EA6" w:rsidP="00E3372B">
            <w:pPr>
              <w:pStyle w:val="Parastais"/>
              <w:jc w:val="right"/>
              <w:rPr>
                <w:rFonts w:eastAsia="Arial Unicode MS"/>
                <w:sz w:val="20"/>
              </w:rPr>
            </w:pPr>
            <w:r>
              <w:rPr>
                <w:sz w:val="20"/>
              </w:rPr>
              <w:t>4</w:t>
            </w:r>
            <w:r w:rsidR="003E2EDA">
              <w:rPr>
                <w:sz w:val="20"/>
              </w:rPr>
              <w:t> </w:t>
            </w:r>
            <w:r>
              <w:rPr>
                <w:sz w:val="20"/>
              </w:rPr>
              <w:t>666.74</w:t>
            </w:r>
          </w:p>
        </w:tc>
        <w:tc>
          <w:tcPr>
            <w:tcW w:w="850" w:type="dxa"/>
            <w:tcBorders>
              <w:top w:val="single" w:sz="4" w:space="0" w:color="auto"/>
              <w:left w:val="single" w:sz="4" w:space="0" w:color="auto"/>
              <w:bottom w:val="single" w:sz="4" w:space="0" w:color="auto"/>
              <w:right w:val="single" w:sz="4" w:space="0" w:color="auto"/>
            </w:tcBorders>
            <w:vAlign w:val="bottom"/>
          </w:tcPr>
          <w:p w14:paraId="0D928848"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4982DA9E"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3C09BC89"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5C92A524"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00D639F6" w14:textId="77777777" w:rsidR="00C56EA6" w:rsidRDefault="00C56EA6" w:rsidP="00E3372B">
            <w:pPr>
              <w:pStyle w:val="Parastais"/>
              <w:jc w:val="right"/>
              <w:rPr>
                <w:rFonts w:eastAsia="Arial Unicode MS"/>
                <w:sz w:val="20"/>
              </w:rPr>
            </w:pPr>
            <w:r>
              <w:rPr>
                <w:sz w:val="20"/>
              </w:rPr>
              <w:t>0.85</w:t>
            </w:r>
          </w:p>
        </w:tc>
        <w:tc>
          <w:tcPr>
            <w:tcW w:w="1020" w:type="dxa"/>
            <w:tcBorders>
              <w:top w:val="single" w:sz="4" w:space="0" w:color="auto"/>
              <w:left w:val="single" w:sz="4" w:space="0" w:color="auto"/>
              <w:bottom w:val="single" w:sz="4" w:space="0" w:color="auto"/>
              <w:right w:val="single" w:sz="4" w:space="0" w:color="auto"/>
            </w:tcBorders>
            <w:vAlign w:val="bottom"/>
          </w:tcPr>
          <w:p w14:paraId="357A4AB7" w14:textId="77777777" w:rsidR="00C56EA6" w:rsidRDefault="00C56EA6" w:rsidP="00E3372B">
            <w:pPr>
              <w:pStyle w:val="Parastais"/>
              <w:jc w:val="right"/>
              <w:rPr>
                <w:rFonts w:eastAsia="Arial Unicode MS"/>
                <w:sz w:val="20"/>
              </w:rPr>
            </w:pPr>
            <w:r>
              <w:rPr>
                <w:sz w:val="20"/>
              </w:rPr>
              <w:t>284.61</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2F9118BD" w14:textId="77777777" w:rsidR="00C56EA6" w:rsidRDefault="00C56EA6" w:rsidP="00E3372B">
            <w:pPr>
              <w:pStyle w:val="Parastais"/>
              <w:jc w:val="center"/>
              <w:rPr>
                <w:rFonts w:eastAsia="Arial Unicode MS"/>
                <w:b/>
                <w:bCs/>
                <w:sz w:val="20"/>
              </w:rPr>
            </w:pPr>
            <w:r>
              <w:rPr>
                <w:b/>
                <w:bCs/>
                <w:sz w:val="20"/>
              </w:rPr>
              <w:t>0.088879</w:t>
            </w:r>
          </w:p>
        </w:tc>
      </w:tr>
      <w:tr w:rsidR="00C56EA6" w14:paraId="4E7BDA77"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71418236" w14:textId="433D7252" w:rsidR="00C56EA6" w:rsidRDefault="00C56EA6" w:rsidP="00E3372B">
            <w:pPr>
              <w:pStyle w:val="Parastais"/>
              <w:jc w:val="right"/>
              <w:rPr>
                <w:rFonts w:eastAsia="Arial Unicode MS"/>
                <w:sz w:val="20"/>
              </w:rPr>
            </w:pPr>
            <w:r>
              <w:rPr>
                <w:sz w:val="20"/>
              </w:rPr>
              <w:t>30.11.</w:t>
            </w:r>
            <w:r w:rsidR="00462794">
              <w:rPr>
                <w:sz w:val="20"/>
              </w:rPr>
              <w:t>20</w:t>
            </w:r>
            <w:r w:rsidR="00437D0B">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92D3472" w14:textId="77777777" w:rsidR="00C56EA6" w:rsidRDefault="00C56EA6" w:rsidP="00E3372B">
            <w:pPr>
              <w:pStyle w:val="Parastais"/>
              <w:jc w:val="right"/>
              <w:rPr>
                <w:rFonts w:eastAsia="Arial Unicode MS"/>
                <w:sz w:val="20"/>
              </w:rPr>
            </w:pPr>
            <w:r>
              <w:rPr>
                <w:sz w:val="20"/>
              </w:rPr>
              <w:t>699.58</w:t>
            </w:r>
          </w:p>
        </w:tc>
        <w:tc>
          <w:tcPr>
            <w:tcW w:w="964" w:type="dxa"/>
            <w:tcBorders>
              <w:top w:val="single" w:sz="4" w:space="0" w:color="auto"/>
              <w:left w:val="single" w:sz="4" w:space="0" w:color="auto"/>
              <w:bottom w:val="single" w:sz="4" w:space="0" w:color="auto"/>
              <w:right w:val="single" w:sz="4" w:space="0" w:color="auto"/>
            </w:tcBorders>
            <w:vAlign w:val="bottom"/>
          </w:tcPr>
          <w:p w14:paraId="5641E9BB" w14:textId="1EA3CB0C" w:rsidR="00C56EA6" w:rsidRDefault="00C56EA6" w:rsidP="00E3372B">
            <w:pPr>
              <w:pStyle w:val="Parastais"/>
              <w:jc w:val="right"/>
              <w:rPr>
                <w:rFonts w:eastAsia="Arial Unicode MS"/>
                <w:sz w:val="20"/>
              </w:rPr>
            </w:pPr>
            <w:r>
              <w:rPr>
                <w:sz w:val="20"/>
              </w:rPr>
              <w:t>4</w:t>
            </w:r>
            <w:r w:rsidR="003E2EDA">
              <w:rPr>
                <w:sz w:val="20"/>
              </w:rPr>
              <w:t> </w:t>
            </w:r>
            <w:r>
              <w:rPr>
                <w:sz w:val="20"/>
              </w:rPr>
              <w:t>333.41</w:t>
            </w:r>
          </w:p>
        </w:tc>
        <w:tc>
          <w:tcPr>
            <w:tcW w:w="850" w:type="dxa"/>
            <w:tcBorders>
              <w:top w:val="single" w:sz="4" w:space="0" w:color="auto"/>
              <w:left w:val="single" w:sz="4" w:space="0" w:color="auto"/>
              <w:bottom w:val="single" w:sz="4" w:space="0" w:color="auto"/>
              <w:right w:val="single" w:sz="4" w:space="0" w:color="auto"/>
            </w:tcBorders>
            <w:vAlign w:val="bottom"/>
          </w:tcPr>
          <w:p w14:paraId="39B08F90"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45805EFB"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68C88A97"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7079A0AA"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0515837C" w14:textId="77777777" w:rsidR="00C56EA6" w:rsidRDefault="00C56EA6" w:rsidP="00E3372B">
            <w:pPr>
              <w:pStyle w:val="Parastais"/>
              <w:jc w:val="right"/>
              <w:rPr>
                <w:rFonts w:eastAsia="Arial Unicode MS"/>
                <w:sz w:val="20"/>
              </w:rPr>
            </w:pPr>
            <w:r>
              <w:rPr>
                <w:sz w:val="20"/>
              </w:rPr>
              <w:t>0.85</w:t>
            </w:r>
          </w:p>
        </w:tc>
        <w:tc>
          <w:tcPr>
            <w:tcW w:w="1020" w:type="dxa"/>
            <w:tcBorders>
              <w:top w:val="single" w:sz="4" w:space="0" w:color="auto"/>
              <w:left w:val="single" w:sz="4" w:space="0" w:color="auto"/>
              <w:bottom w:val="single" w:sz="4" w:space="0" w:color="auto"/>
              <w:right w:val="single" w:sz="4" w:space="0" w:color="auto"/>
            </w:tcBorders>
            <w:vAlign w:val="bottom"/>
          </w:tcPr>
          <w:p w14:paraId="2561EAEA" w14:textId="77777777" w:rsidR="00C56EA6" w:rsidRDefault="00C56EA6" w:rsidP="00E3372B">
            <w:pPr>
              <w:pStyle w:val="Parastais"/>
              <w:jc w:val="right"/>
              <w:rPr>
                <w:rFonts w:eastAsia="Arial Unicode MS"/>
                <w:sz w:val="20"/>
              </w:rPr>
            </w:pPr>
            <w:r>
              <w:rPr>
                <w:sz w:val="20"/>
              </w:rPr>
              <w:t>282.57</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387DD5B2" w14:textId="77777777" w:rsidR="00C56EA6" w:rsidRDefault="00C56EA6" w:rsidP="00E3372B">
            <w:pPr>
              <w:pStyle w:val="Parastais"/>
              <w:jc w:val="center"/>
              <w:rPr>
                <w:rFonts w:eastAsia="Arial Unicode MS"/>
                <w:b/>
                <w:bCs/>
                <w:sz w:val="20"/>
              </w:rPr>
            </w:pPr>
            <w:r>
              <w:rPr>
                <w:b/>
                <w:bCs/>
                <w:sz w:val="20"/>
              </w:rPr>
              <w:t>0.088879</w:t>
            </w:r>
          </w:p>
        </w:tc>
      </w:tr>
      <w:tr w:rsidR="00C56EA6" w14:paraId="66916006"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0078E80B" w14:textId="773A6062" w:rsidR="00C56EA6" w:rsidRDefault="00C56EA6" w:rsidP="00E3372B">
            <w:pPr>
              <w:pStyle w:val="Parastais"/>
              <w:jc w:val="right"/>
              <w:rPr>
                <w:rFonts w:eastAsia="Arial Unicode MS"/>
                <w:sz w:val="20"/>
              </w:rPr>
            </w:pPr>
            <w:r>
              <w:rPr>
                <w:sz w:val="20"/>
              </w:rPr>
              <w:t>31.12.</w:t>
            </w:r>
            <w:r w:rsidR="00462794">
              <w:rPr>
                <w:sz w:val="20"/>
              </w:rPr>
              <w:t>20</w:t>
            </w:r>
            <w:r w:rsidR="00437D0B">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96A952F" w14:textId="77777777" w:rsidR="00C56EA6" w:rsidRDefault="00C56EA6" w:rsidP="00E3372B">
            <w:pPr>
              <w:pStyle w:val="Parastais"/>
              <w:jc w:val="right"/>
              <w:rPr>
                <w:rFonts w:eastAsia="Arial Unicode MS"/>
                <w:b/>
                <w:bCs/>
                <w:sz w:val="20"/>
              </w:rPr>
            </w:pPr>
            <w:r>
              <w:rPr>
                <w:b/>
                <w:bCs/>
                <w:sz w:val="20"/>
              </w:rPr>
              <w:t>730.00</w:t>
            </w:r>
          </w:p>
        </w:tc>
        <w:tc>
          <w:tcPr>
            <w:tcW w:w="964" w:type="dxa"/>
            <w:tcBorders>
              <w:top w:val="single" w:sz="4" w:space="0" w:color="auto"/>
              <w:left w:val="single" w:sz="4" w:space="0" w:color="auto"/>
              <w:bottom w:val="single" w:sz="4" w:space="0" w:color="auto"/>
              <w:right w:val="single" w:sz="4" w:space="0" w:color="auto"/>
            </w:tcBorders>
            <w:vAlign w:val="bottom"/>
          </w:tcPr>
          <w:p w14:paraId="48EA05D7" w14:textId="0CB14A14" w:rsidR="00C56EA6" w:rsidRDefault="00C56EA6" w:rsidP="00E3372B">
            <w:pPr>
              <w:pStyle w:val="Parastais"/>
              <w:jc w:val="right"/>
              <w:rPr>
                <w:rFonts w:eastAsia="Arial Unicode MS"/>
                <w:sz w:val="20"/>
              </w:rPr>
            </w:pPr>
            <w:r>
              <w:rPr>
                <w:sz w:val="20"/>
              </w:rPr>
              <w:t>4</w:t>
            </w:r>
            <w:r w:rsidR="003E2EDA">
              <w:rPr>
                <w:sz w:val="20"/>
              </w:rPr>
              <w:t> </w:t>
            </w:r>
            <w:r>
              <w:rPr>
                <w:sz w:val="20"/>
              </w:rPr>
              <w:t>000.08</w:t>
            </w:r>
          </w:p>
        </w:tc>
        <w:tc>
          <w:tcPr>
            <w:tcW w:w="850" w:type="dxa"/>
            <w:tcBorders>
              <w:top w:val="single" w:sz="4" w:space="0" w:color="auto"/>
              <w:left w:val="single" w:sz="4" w:space="0" w:color="auto"/>
              <w:bottom w:val="single" w:sz="4" w:space="0" w:color="auto"/>
              <w:right w:val="single" w:sz="4" w:space="0" w:color="auto"/>
            </w:tcBorders>
            <w:vAlign w:val="bottom"/>
          </w:tcPr>
          <w:p w14:paraId="54EEDF46"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6AF855EC" w14:textId="77777777" w:rsidR="00C56EA6" w:rsidRDefault="00C56EA6" w:rsidP="00E3372B">
            <w:pPr>
              <w:pStyle w:val="Parastais"/>
              <w:jc w:val="right"/>
              <w:rPr>
                <w:rFonts w:eastAsia="Arial Unicode MS"/>
                <w:sz w:val="20"/>
              </w:rPr>
            </w:pPr>
            <w:r>
              <w:rPr>
                <w:sz w:val="20"/>
              </w:rPr>
              <w:t>550.01</w:t>
            </w:r>
          </w:p>
        </w:tc>
        <w:tc>
          <w:tcPr>
            <w:tcW w:w="850" w:type="dxa"/>
            <w:tcBorders>
              <w:top w:val="single" w:sz="4" w:space="0" w:color="auto"/>
              <w:left w:val="single" w:sz="4" w:space="0" w:color="auto"/>
              <w:bottom w:val="single" w:sz="4" w:space="0" w:color="auto"/>
              <w:right w:val="single" w:sz="4" w:space="0" w:color="auto"/>
            </w:tcBorders>
            <w:vAlign w:val="center"/>
          </w:tcPr>
          <w:p w14:paraId="5405223D"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63FF6064" w14:textId="77777777" w:rsidR="00C56EA6" w:rsidRDefault="00C56EA6" w:rsidP="00E3372B">
            <w:pPr>
              <w:pStyle w:val="Parastais"/>
              <w:jc w:val="right"/>
              <w:rPr>
                <w:rFonts w:eastAsia="Arial Unicode MS"/>
                <w:sz w:val="20"/>
              </w:rPr>
            </w:pPr>
            <w:r>
              <w:rPr>
                <w:sz w:val="20"/>
              </w:rPr>
              <w:t>883.34</w:t>
            </w:r>
          </w:p>
        </w:tc>
        <w:tc>
          <w:tcPr>
            <w:tcW w:w="964" w:type="dxa"/>
            <w:tcBorders>
              <w:top w:val="single" w:sz="4" w:space="0" w:color="auto"/>
              <w:left w:val="single" w:sz="4" w:space="0" w:color="auto"/>
              <w:bottom w:val="single" w:sz="4" w:space="0" w:color="auto"/>
              <w:right w:val="single" w:sz="4" w:space="0" w:color="auto"/>
            </w:tcBorders>
            <w:vAlign w:val="bottom"/>
          </w:tcPr>
          <w:p w14:paraId="5721BB30" w14:textId="77777777" w:rsidR="00C56EA6" w:rsidRDefault="00C56EA6" w:rsidP="00E3372B">
            <w:pPr>
              <w:pStyle w:val="Parastais"/>
              <w:jc w:val="right"/>
              <w:rPr>
                <w:rFonts w:eastAsia="Arial Unicode MS"/>
                <w:sz w:val="20"/>
              </w:rPr>
            </w:pPr>
            <w:r>
              <w:rPr>
                <w:sz w:val="20"/>
              </w:rPr>
              <w:t>0.84</w:t>
            </w:r>
          </w:p>
        </w:tc>
        <w:tc>
          <w:tcPr>
            <w:tcW w:w="1020" w:type="dxa"/>
            <w:tcBorders>
              <w:top w:val="single" w:sz="4" w:space="0" w:color="auto"/>
              <w:left w:val="single" w:sz="4" w:space="0" w:color="auto"/>
              <w:bottom w:val="single" w:sz="4" w:space="0" w:color="auto"/>
              <w:right w:val="single" w:sz="4" w:space="0" w:color="auto"/>
            </w:tcBorders>
            <w:vAlign w:val="bottom"/>
          </w:tcPr>
          <w:p w14:paraId="4416F8A1" w14:textId="77777777" w:rsidR="00C56EA6" w:rsidRDefault="00C56EA6" w:rsidP="00E3372B">
            <w:pPr>
              <w:pStyle w:val="Parastais"/>
              <w:jc w:val="right"/>
              <w:rPr>
                <w:rFonts w:eastAsia="Arial Unicode MS"/>
                <w:sz w:val="20"/>
              </w:rPr>
            </w:pPr>
            <w:r>
              <w:rPr>
                <w:sz w:val="20"/>
              </w:rPr>
              <w:t>743.46</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404D0A4F" w14:textId="77777777" w:rsidR="00C56EA6" w:rsidRDefault="00C56EA6" w:rsidP="00E3372B">
            <w:pPr>
              <w:pStyle w:val="Parastais"/>
              <w:jc w:val="center"/>
              <w:rPr>
                <w:rFonts w:eastAsia="Arial Unicode MS"/>
                <w:b/>
                <w:bCs/>
                <w:sz w:val="20"/>
              </w:rPr>
            </w:pPr>
            <w:r>
              <w:rPr>
                <w:b/>
                <w:bCs/>
                <w:sz w:val="20"/>
              </w:rPr>
              <w:t>0.088879</w:t>
            </w:r>
          </w:p>
        </w:tc>
      </w:tr>
      <w:tr w:rsidR="00C56EA6" w14:paraId="159E1F21"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721DB286" w14:textId="54C7553E" w:rsidR="00C56EA6" w:rsidRDefault="00C56EA6" w:rsidP="00E3372B">
            <w:pPr>
              <w:pStyle w:val="Parastais"/>
              <w:jc w:val="right"/>
              <w:rPr>
                <w:rFonts w:eastAsia="Arial Unicode MS"/>
                <w:sz w:val="20"/>
              </w:rPr>
            </w:pPr>
            <w:r>
              <w:rPr>
                <w:sz w:val="20"/>
              </w:rPr>
              <w:t>31.01.</w:t>
            </w:r>
            <w:r w:rsidR="00462794">
              <w:rPr>
                <w:sz w:val="20"/>
              </w:rPr>
              <w:t>20</w:t>
            </w:r>
            <w:r w:rsidR="00437D0B">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856B18B" w14:textId="77777777" w:rsidR="00C56EA6" w:rsidRDefault="00C56EA6" w:rsidP="00E3372B">
            <w:pPr>
              <w:pStyle w:val="Parastais"/>
              <w:jc w:val="right"/>
              <w:rPr>
                <w:rFonts w:eastAsia="Arial Unicode MS"/>
                <w:sz w:val="20"/>
              </w:rPr>
            </w:pPr>
            <w:r>
              <w:rPr>
                <w:sz w:val="20"/>
              </w:rPr>
              <w:t>760.42</w:t>
            </w:r>
          </w:p>
        </w:tc>
        <w:tc>
          <w:tcPr>
            <w:tcW w:w="964" w:type="dxa"/>
            <w:tcBorders>
              <w:top w:val="single" w:sz="4" w:space="0" w:color="auto"/>
              <w:left w:val="single" w:sz="4" w:space="0" w:color="auto"/>
              <w:bottom w:val="single" w:sz="4" w:space="0" w:color="auto"/>
              <w:right w:val="single" w:sz="4" w:space="0" w:color="auto"/>
            </w:tcBorders>
            <w:vAlign w:val="bottom"/>
          </w:tcPr>
          <w:p w14:paraId="30E60CDF" w14:textId="08739605" w:rsidR="00C56EA6" w:rsidRDefault="00C56EA6" w:rsidP="00E3372B">
            <w:pPr>
              <w:pStyle w:val="Parastais"/>
              <w:jc w:val="right"/>
              <w:rPr>
                <w:rFonts w:eastAsia="Arial Unicode MS"/>
                <w:sz w:val="20"/>
              </w:rPr>
            </w:pPr>
            <w:r>
              <w:rPr>
                <w:sz w:val="20"/>
              </w:rPr>
              <w:t>3</w:t>
            </w:r>
            <w:r w:rsidR="003E2EDA">
              <w:rPr>
                <w:sz w:val="20"/>
              </w:rPr>
              <w:t> </w:t>
            </w:r>
            <w:r>
              <w:rPr>
                <w:sz w:val="20"/>
              </w:rPr>
              <w:t>666.75</w:t>
            </w:r>
          </w:p>
        </w:tc>
        <w:tc>
          <w:tcPr>
            <w:tcW w:w="850" w:type="dxa"/>
            <w:tcBorders>
              <w:top w:val="single" w:sz="4" w:space="0" w:color="auto"/>
              <w:left w:val="single" w:sz="4" w:space="0" w:color="auto"/>
              <w:bottom w:val="single" w:sz="4" w:space="0" w:color="auto"/>
              <w:right w:val="single" w:sz="4" w:space="0" w:color="auto"/>
            </w:tcBorders>
            <w:vAlign w:val="bottom"/>
          </w:tcPr>
          <w:p w14:paraId="048885BB"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047F0BB0"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18F00D9F"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4C474675"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6566CB19" w14:textId="77777777" w:rsidR="00C56EA6" w:rsidRDefault="00C56EA6" w:rsidP="00E3372B">
            <w:pPr>
              <w:pStyle w:val="Parastais"/>
              <w:jc w:val="right"/>
              <w:rPr>
                <w:rFonts w:eastAsia="Arial Unicode MS"/>
                <w:sz w:val="20"/>
              </w:rPr>
            </w:pPr>
            <w:r>
              <w:rPr>
                <w:sz w:val="20"/>
              </w:rPr>
              <w:t>0.84</w:t>
            </w:r>
          </w:p>
        </w:tc>
        <w:tc>
          <w:tcPr>
            <w:tcW w:w="1020" w:type="dxa"/>
            <w:tcBorders>
              <w:top w:val="single" w:sz="4" w:space="0" w:color="auto"/>
              <w:left w:val="single" w:sz="4" w:space="0" w:color="auto"/>
              <w:bottom w:val="single" w:sz="4" w:space="0" w:color="auto"/>
              <w:right w:val="single" w:sz="4" w:space="0" w:color="auto"/>
            </w:tcBorders>
            <w:vAlign w:val="bottom"/>
          </w:tcPr>
          <w:p w14:paraId="338A5AB2" w14:textId="77777777" w:rsidR="00C56EA6" w:rsidRDefault="00C56EA6" w:rsidP="00E3372B">
            <w:pPr>
              <w:pStyle w:val="Parastais"/>
              <w:jc w:val="right"/>
              <w:rPr>
                <w:rFonts w:eastAsia="Arial Unicode MS"/>
                <w:sz w:val="20"/>
              </w:rPr>
            </w:pPr>
            <w:r>
              <w:rPr>
                <w:sz w:val="20"/>
              </w:rPr>
              <w:t>278.54</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5DC6259F" w14:textId="77777777" w:rsidR="00C56EA6" w:rsidRDefault="00C56EA6" w:rsidP="00E3372B">
            <w:pPr>
              <w:pStyle w:val="Parastais"/>
              <w:jc w:val="center"/>
              <w:rPr>
                <w:rFonts w:eastAsia="Arial Unicode MS"/>
                <w:b/>
                <w:bCs/>
                <w:sz w:val="20"/>
              </w:rPr>
            </w:pPr>
            <w:r>
              <w:rPr>
                <w:b/>
                <w:bCs/>
                <w:sz w:val="20"/>
              </w:rPr>
              <w:t>0.088879</w:t>
            </w:r>
          </w:p>
        </w:tc>
      </w:tr>
      <w:tr w:rsidR="00C56EA6" w14:paraId="0360DA9D"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6E1CEAB6" w14:textId="6A12AD1A" w:rsidR="00C56EA6" w:rsidRDefault="00C56EA6" w:rsidP="00E3372B">
            <w:pPr>
              <w:pStyle w:val="Parastais"/>
              <w:jc w:val="right"/>
              <w:rPr>
                <w:rFonts w:eastAsia="Arial Unicode MS"/>
                <w:sz w:val="20"/>
              </w:rPr>
            </w:pPr>
            <w:r>
              <w:rPr>
                <w:sz w:val="20"/>
              </w:rPr>
              <w:t>29.02.</w:t>
            </w:r>
            <w:r w:rsidR="00462794">
              <w:rPr>
                <w:sz w:val="20"/>
              </w:rPr>
              <w:t>20</w:t>
            </w:r>
            <w:r w:rsidR="00437D0B">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6652B05" w14:textId="77777777" w:rsidR="00C56EA6" w:rsidRDefault="00C56EA6" w:rsidP="00E3372B">
            <w:pPr>
              <w:pStyle w:val="Parastais"/>
              <w:jc w:val="right"/>
              <w:rPr>
                <w:rFonts w:eastAsia="Arial Unicode MS"/>
                <w:sz w:val="20"/>
              </w:rPr>
            </w:pPr>
            <w:r>
              <w:rPr>
                <w:sz w:val="20"/>
              </w:rPr>
              <w:t>790.83</w:t>
            </w:r>
          </w:p>
        </w:tc>
        <w:tc>
          <w:tcPr>
            <w:tcW w:w="964" w:type="dxa"/>
            <w:tcBorders>
              <w:top w:val="single" w:sz="4" w:space="0" w:color="auto"/>
              <w:left w:val="single" w:sz="4" w:space="0" w:color="auto"/>
              <w:bottom w:val="single" w:sz="4" w:space="0" w:color="auto"/>
              <w:right w:val="single" w:sz="4" w:space="0" w:color="auto"/>
            </w:tcBorders>
            <w:vAlign w:val="bottom"/>
          </w:tcPr>
          <w:p w14:paraId="52305607" w14:textId="554EEC7F" w:rsidR="00C56EA6" w:rsidRDefault="00C56EA6" w:rsidP="00E3372B">
            <w:pPr>
              <w:pStyle w:val="Parastais"/>
              <w:jc w:val="right"/>
              <w:rPr>
                <w:rFonts w:eastAsia="Arial Unicode MS"/>
                <w:sz w:val="20"/>
              </w:rPr>
            </w:pPr>
            <w:r>
              <w:rPr>
                <w:sz w:val="20"/>
              </w:rPr>
              <w:t>3</w:t>
            </w:r>
            <w:r w:rsidR="003E2EDA">
              <w:rPr>
                <w:sz w:val="20"/>
              </w:rPr>
              <w:t> </w:t>
            </w:r>
            <w:r>
              <w:rPr>
                <w:sz w:val="20"/>
              </w:rPr>
              <w:t>333.42</w:t>
            </w:r>
          </w:p>
        </w:tc>
        <w:tc>
          <w:tcPr>
            <w:tcW w:w="850" w:type="dxa"/>
            <w:tcBorders>
              <w:top w:val="single" w:sz="4" w:space="0" w:color="auto"/>
              <w:left w:val="single" w:sz="4" w:space="0" w:color="auto"/>
              <w:bottom w:val="single" w:sz="4" w:space="0" w:color="auto"/>
              <w:right w:val="single" w:sz="4" w:space="0" w:color="auto"/>
            </w:tcBorders>
            <w:vAlign w:val="bottom"/>
          </w:tcPr>
          <w:p w14:paraId="23612402"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60AF35EB"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3CB4665E"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6FC7F07F"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64623BDC" w14:textId="77777777" w:rsidR="00C56EA6" w:rsidRDefault="00C56EA6" w:rsidP="00E3372B">
            <w:pPr>
              <w:pStyle w:val="Parastais"/>
              <w:jc w:val="right"/>
              <w:rPr>
                <w:rFonts w:eastAsia="Arial Unicode MS"/>
                <w:sz w:val="20"/>
              </w:rPr>
            </w:pPr>
            <w:r>
              <w:rPr>
                <w:sz w:val="20"/>
              </w:rPr>
              <w:t>0.83</w:t>
            </w:r>
          </w:p>
        </w:tc>
        <w:tc>
          <w:tcPr>
            <w:tcW w:w="1020" w:type="dxa"/>
            <w:tcBorders>
              <w:top w:val="single" w:sz="4" w:space="0" w:color="auto"/>
              <w:left w:val="single" w:sz="4" w:space="0" w:color="auto"/>
              <w:bottom w:val="single" w:sz="4" w:space="0" w:color="auto"/>
              <w:right w:val="single" w:sz="4" w:space="0" w:color="auto"/>
            </w:tcBorders>
            <w:vAlign w:val="bottom"/>
          </w:tcPr>
          <w:p w14:paraId="279F4D5A" w14:textId="77777777" w:rsidR="00C56EA6" w:rsidRDefault="00C56EA6" w:rsidP="00E3372B">
            <w:pPr>
              <w:pStyle w:val="Parastais"/>
              <w:jc w:val="right"/>
              <w:rPr>
                <w:rFonts w:eastAsia="Arial Unicode MS"/>
                <w:sz w:val="20"/>
              </w:rPr>
            </w:pPr>
            <w:r>
              <w:rPr>
                <w:sz w:val="20"/>
              </w:rPr>
              <w:t>276.54</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256734C9" w14:textId="77777777" w:rsidR="00C56EA6" w:rsidRDefault="00C56EA6" w:rsidP="00E3372B">
            <w:pPr>
              <w:pStyle w:val="Parastais"/>
              <w:jc w:val="center"/>
              <w:rPr>
                <w:rFonts w:eastAsia="Arial Unicode MS"/>
                <w:b/>
                <w:bCs/>
                <w:sz w:val="20"/>
              </w:rPr>
            </w:pPr>
            <w:r>
              <w:rPr>
                <w:b/>
                <w:bCs/>
                <w:sz w:val="20"/>
              </w:rPr>
              <w:t>0.088879</w:t>
            </w:r>
          </w:p>
        </w:tc>
      </w:tr>
      <w:tr w:rsidR="00C56EA6" w14:paraId="76124BA0"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35AF7979" w14:textId="681A2012" w:rsidR="00C56EA6" w:rsidRDefault="00C56EA6" w:rsidP="00E3372B">
            <w:pPr>
              <w:pStyle w:val="Parastais"/>
              <w:jc w:val="right"/>
              <w:rPr>
                <w:rFonts w:eastAsia="Arial Unicode MS"/>
                <w:sz w:val="20"/>
              </w:rPr>
            </w:pPr>
            <w:r>
              <w:rPr>
                <w:sz w:val="20"/>
              </w:rPr>
              <w:t>31.03.</w:t>
            </w:r>
            <w:r w:rsidR="00462794">
              <w:rPr>
                <w:sz w:val="20"/>
              </w:rPr>
              <w:t>20</w:t>
            </w:r>
            <w:r w:rsidR="00437D0B">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7D3F8E4" w14:textId="77777777" w:rsidR="00C56EA6" w:rsidRDefault="00C56EA6" w:rsidP="00E3372B">
            <w:pPr>
              <w:pStyle w:val="Parastais"/>
              <w:jc w:val="right"/>
              <w:rPr>
                <w:rFonts w:eastAsia="Arial Unicode MS"/>
                <w:sz w:val="20"/>
              </w:rPr>
            </w:pPr>
            <w:r>
              <w:rPr>
                <w:sz w:val="20"/>
              </w:rPr>
              <w:t>821.25</w:t>
            </w:r>
          </w:p>
        </w:tc>
        <w:tc>
          <w:tcPr>
            <w:tcW w:w="964" w:type="dxa"/>
            <w:tcBorders>
              <w:top w:val="single" w:sz="4" w:space="0" w:color="auto"/>
              <w:left w:val="single" w:sz="4" w:space="0" w:color="auto"/>
              <w:bottom w:val="single" w:sz="4" w:space="0" w:color="auto"/>
              <w:right w:val="single" w:sz="4" w:space="0" w:color="auto"/>
            </w:tcBorders>
            <w:vAlign w:val="bottom"/>
          </w:tcPr>
          <w:p w14:paraId="0A0005D1" w14:textId="4FD3A432" w:rsidR="00C56EA6" w:rsidRDefault="00C56EA6" w:rsidP="00E3372B">
            <w:pPr>
              <w:pStyle w:val="Parastais"/>
              <w:jc w:val="right"/>
              <w:rPr>
                <w:rFonts w:eastAsia="Arial Unicode MS"/>
                <w:sz w:val="20"/>
              </w:rPr>
            </w:pPr>
            <w:r>
              <w:rPr>
                <w:sz w:val="20"/>
              </w:rPr>
              <w:t>3</w:t>
            </w:r>
            <w:r w:rsidR="003E2EDA">
              <w:rPr>
                <w:sz w:val="20"/>
              </w:rPr>
              <w:t> </w:t>
            </w:r>
            <w:r>
              <w:rPr>
                <w:sz w:val="20"/>
              </w:rPr>
              <w:t>000.09</w:t>
            </w:r>
          </w:p>
        </w:tc>
        <w:tc>
          <w:tcPr>
            <w:tcW w:w="850" w:type="dxa"/>
            <w:tcBorders>
              <w:top w:val="single" w:sz="4" w:space="0" w:color="auto"/>
              <w:left w:val="single" w:sz="4" w:space="0" w:color="auto"/>
              <w:bottom w:val="single" w:sz="4" w:space="0" w:color="auto"/>
              <w:right w:val="single" w:sz="4" w:space="0" w:color="auto"/>
            </w:tcBorders>
            <w:vAlign w:val="bottom"/>
          </w:tcPr>
          <w:p w14:paraId="3DEBE53D"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1DC6257C"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5598D518"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6333EBC2"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59E85CD9" w14:textId="77777777" w:rsidR="00C56EA6" w:rsidRDefault="00C56EA6" w:rsidP="00E3372B">
            <w:pPr>
              <w:pStyle w:val="Parastais"/>
              <w:jc w:val="right"/>
              <w:rPr>
                <w:rFonts w:eastAsia="Arial Unicode MS"/>
                <w:sz w:val="20"/>
              </w:rPr>
            </w:pPr>
            <w:r>
              <w:rPr>
                <w:sz w:val="20"/>
              </w:rPr>
              <w:t>0.82</w:t>
            </w:r>
          </w:p>
        </w:tc>
        <w:tc>
          <w:tcPr>
            <w:tcW w:w="1020" w:type="dxa"/>
            <w:tcBorders>
              <w:top w:val="single" w:sz="4" w:space="0" w:color="auto"/>
              <w:left w:val="single" w:sz="4" w:space="0" w:color="auto"/>
              <w:bottom w:val="single" w:sz="4" w:space="0" w:color="auto"/>
              <w:right w:val="single" w:sz="4" w:space="0" w:color="auto"/>
            </w:tcBorders>
            <w:vAlign w:val="bottom"/>
          </w:tcPr>
          <w:p w14:paraId="423ED5D6" w14:textId="77777777" w:rsidR="00C56EA6" w:rsidRDefault="00C56EA6" w:rsidP="00E3372B">
            <w:pPr>
              <w:pStyle w:val="Parastais"/>
              <w:jc w:val="right"/>
              <w:rPr>
                <w:rFonts w:eastAsia="Arial Unicode MS"/>
                <w:sz w:val="20"/>
              </w:rPr>
            </w:pPr>
            <w:r>
              <w:rPr>
                <w:sz w:val="20"/>
              </w:rPr>
              <w:t>274.56</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7F9E46E2" w14:textId="77777777" w:rsidR="00C56EA6" w:rsidRDefault="00C56EA6" w:rsidP="00E3372B">
            <w:pPr>
              <w:pStyle w:val="Parastais"/>
              <w:jc w:val="center"/>
              <w:rPr>
                <w:rFonts w:eastAsia="Arial Unicode MS"/>
                <w:b/>
                <w:bCs/>
                <w:sz w:val="20"/>
              </w:rPr>
            </w:pPr>
            <w:r>
              <w:rPr>
                <w:b/>
                <w:bCs/>
                <w:sz w:val="20"/>
              </w:rPr>
              <w:t>0.088879</w:t>
            </w:r>
          </w:p>
        </w:tc>
      </w:tr>
      <w:tr w:rsidR="00C56EA6" w14:paraId="05FF9127"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36EC3F53" w14:textId="28563478" w:rsidR="00C56EA6" w:rsidRDefault="00C56EA6" w:rsidP="00E3372B">
            <w:pPr>
              <w:pStyle w:val="Parastais"/>
              <w:jc w:val="right"/>
              <w:rPr>
                <w:rFonts w:eastAsia="Arial Unicode MS"/>
                <w:sz w:val="20"/>
              </w:rPr>
            </w:pPr>
            <w:r>
              <w:rPr>
                <w:sz w:val="20"/>
              </w:rPr>
              <w:t>30.04.</w:t>
            </w:r>
            <w:r w:rsidR="00462794">
              <w:rPr>
                <w:sz w:val="20"/>
              </w:rPr>
              <w:t>20</w:t>
            </w:r>
            <w:r w:rsidR="00437D0B">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04612EB" w14:textId="77777777" w:rsidR="00C56EA6" w:rsidRDefault="00C56EA6" w:rsidP="00E3372B">
            <w:pPr>
              <w:pStyle w:val="Parastais"/>
              <w:jc w:val="right"/>
              <w:rPr>
                <w:rFonts w:eastAsia="Arial Unicode MS"/>
                <w:sz w:val="20"/>
              </w:rPr>
            </w:pPr>
            <w:r>
              <w:rPr>
                <w:sz w:val="20"/>
              </w:rPr>
              <w:t>851.67</w:t>
            </w:r>
          </w:p>
        </w:tc>
        <w:tc>
          <w:tcPr>
            <w:tcW w:w="964" w:type="dxa"/>
            <w:tcBorders>
              <w:top w:val="single" w:sz="4" w:space="0" w:color="auto"/>
              <w:left w:val="single" w:sz="4" w:space="0" w:color="auto"/>
              <w:bottom w:val="single" w:sz="4" w:space="0" w:color="auto"/>
              <w:right w:val="single" w:sz="4" w:space="0" w:color="auto"/>
            </w:tcBorders>
            <w:vAlign w:val="bottom"/>
          </w:tcPr>
          <w:p w14:paraId="3B508AF4" w14:textId="054EE6C3" w:rsidR="00C56EA6" w:rsidRDefault="00C56EA6" w:rsidP="00E3372B">
            <w:pPr>
              <w:pStyle w:val="Parastais"/>
              <w:jc w:val="right"/>
              <w:rPr>
                <w:rFonts w:eastAsia="Arial Unicode MS"/>
                <w:sz w:val="20"/>
              </w:rPr>
            </w:pPr>
            <w:r>
              <w:rPr>
                <w:sz w:val="20"/>
              </w:rPr>
              <w:t>2</w:t>
            </w:r>
            <w:r w:rsidR="003E2EDA">
              <w:rPr>
                <w:sz w:val="20"/>
              </w:rPr>
              <w:t> </w:t>
            </w:r>
            <w:r>
              <w:rPr>
                <w:sz w:val="20"/>
              </w:rPr>
              <w:t>666.76</w:t>
            </w:r>
          </w:p>
        </w:tc>
        <w:tc>
          <w:tcPr>
            <w:tcW w:w="850" w:type="dxa"/>
            <w:tcBorders>
              <w:top w:val="single" w:sz="4" w:space="0" w:color="auto"/>
              <w:left w:val="single" w:sz="4" w:space="0" w:color="auto"/>
              <w:bottom w:val="single" w:sz="4" w:space="0" w:color="auto"/>
              <w:right w:val="single" w:sz="4" w:space="0" w:color="auto"/>
            </w:tcBorders>
            <w:vAlign w:val="bottom"/>
          </w:tcPr>
          <w:p w14:paraId="1BEF745B"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4C4F85FF"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21D477A8"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6EFF30B6"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4EFC974C" w14:textId="77777777" w:rsidR="00C56EA6" w:rsidRDefault="00C56EA6" w:rsidP="00E3372B">
            <w:pPr>
              <w:pStyle w:val="Parastais"/>
              <w:jc w:val="right"/>
              <w:rPr>
                <w:rFonts w:eastAsia="Arial Unicode MS"/>
                <w:sz w:val="20"/>
              </w:rPr>
            </w:pPr>
            <w:r>
              <w:rPr>
                <w:sz w:val="20"/>
              </w:rPr>
              <w:t>0.82</w:t>
            </w:r>
          </w:p>
        </w:tc>
        <w:tc>
          <w:tcPr>
            <w:tcW w:w="1020" w:type="dxa"/>
            <w:tcBorders>
              <w:top w:val="single" w:sz="4" w:space="0" w:color="auto"/>
              <w:left w:val="single" w:sz="4" w:space="0" w:color="auto"/>
              <w:bottom w:val="single" w:sz="4" w:space="0" w:color="auto"/>
              <w:right w:val="single" w:sz="4" w:space="0" w:color="auto"/>
            </w:tcBorders>
            <w:vAlign w:val="bottom"/>
          </w:tcPr>
          <w:p w14:paraId="4B452F14" w14:textId="77777777" w:rsidR="00C56EA6" w:rsidRDefault="00C56EA6" w:rsidP="00E3372B">
            <w:pPr>
              <w:pStyle w:val="Parastais"/>
              <w:jc w:val="right"/>
              <w:rPr>
                <w:rFonts w:eastAsia="Arial Unicode MS"/>
                <w:sz w:val="20"/>
              </w:rPr>
            </w:pPr>
            <w:r>
              <w:rPr>
                <w:sz w:val="20"/>
              </w:rPr>
              <w:t>272.60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382BDE65" w14:textId="77777777" w:rsidR="00C56EA6" w:rsidRDefault="00C56EA6" w:rsidP="00E3372B">
            <w:pPr>
              <w:pStyle w:val="Parastais"/>
              <w:jc w:val="center"/>
              <w:rPr>
                <w:rFonts w:eastAsia="Arial Unicode MS"/>
                <w:b/>
                <w:bCs/>
                <w:sz w:val="20"/>
              </w:rPr>
            </w:pPr>
            <w:r>
              <w:rPr>
                <w:b/>
                <w:bCs/>
                <w:sz w:val="20"/>
              </w:rPr>
              <w:t>0.088879</w:t>
            </w:r>
          </w:p>
        </w:tc>
      </w:tr>
      <w:tr w:rsidR="00C56EA6" w14:paraId="66193766"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38702B15" w14:textId="583725B1" w:rsidR="00C56EA6" w:rsidRDefault="00C56EA6" w:rsidP="00E3372B">
            <w:pPr>
              <w:pStyle w:val="Parastais"/>
              <w:jc w:val="right"/>
              <w:rPr>
                <w:rFonts w:eastAsia="Arial Unicode MS"/>
                <w:sz w:val="20"/>
              </w:rPr>
            </w:pPr>
            <w:r>
              <w:rPr>
                <w:sz w:val="20"/>
              </w:rPr>
              <w:t>31.05.</w:t>
            </w:r>
            <w:r w:rsidR="00462794">
              <w:rPr>
                <w:sz w:val="20"/>
              </w:rPr>
              <w:t>20</w:t>
            </w:r>
            <w:r w:rsidR="00437D0B">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2319B05" w14:textId="77777777" w:rsidR="00C56EA6" w:rsidRDefault="00C56EA6" w:rsidP="00E3372B">
            <w:pPr>
              <w:pStyle w:val="Parastais"/>
              <w:jc w:val="right"/>
              <w:rPr>
                <w:rFonts w:eastAsia="Arial Unicode MS"/>
                <w:sz w:val="20"/>
              </w:rPr>
            </w:pPr>
            <w:r>
              <w:rPr>
                <w:sz w:val="20"/>
              </w:rPr>
              <w:t>882.08</w:t>
            </w:r>
          </w:p>
        </w:tc>
        <w:tc>
          <w:tcPr>
            <w:tcW w:w="964" w:type="dxa"/>
            <w:tcBorders>
              <w:top w:val="single" w:sz="4" w:space="0" w:color="auto"/>
              <w:left w:val="single" w:sz="4" w:space="0" w:color="auto"/>
              <w:bottom w:val="single" w:sz="4" w:space="0" w:color="auto"/>
              <w:right w:val="single" w:sz="4" w:space="0" w:color="auto"/>
            </w:tcBorders>
            <w:vAlign w:val="bottom"/>
          </w:tcPr>
          <w:p w14:paraId="0414F938" w14:textId="3EF77D17" w:rsidR="00C56EA6" w:rsidRDefault="00C56EA6" w:rsidP="00E3372B">
            <w:pPr>
              <w:pStyle w:val="Parastais"/>
              <w:jc w:val="right"/>
              <w:rPr>
                <w:rFonts w:eastAsia="Arial Unicode MS"/>
                <w:sz w:val="20"/>
              </w:rPr>
            </w:pPr>
            <w:r>
              <w:rPr>
                <w:sz w:val="20"/>
              </w:rPr>
              <w:t>2</w:t>
            </w:r>
            <w:r w:rsidR="003E2EDA">
              <w:rPr>
                <w:sz w:val="20"/>
              </w:rPr>
              <w:t> </w:t>
            </w:r>
            <w:r>
              <w:rPr>
                <w:sz w:val="20"/>
              </w:rPr>
              <w:t>333.43</w:t>
            </w:r>
          </w:p>
        </w:tc>
        <w:tc>
          <w:tcPr>
            <w:tcW w:w="850" w:type="dxa"/>
            <w:tcBorders>
              <w:top w:val="single" w:sz="4" w:space="0" w:color="auto"/>
              <w:left w:val="single" w:sz="4" w:space="0" w:color="auto"/>
              <w:bottom w:val="single" w:sz="4" w:space="0" w:color="auto"/>
              <w:right w:val="single" w:sz="4" w:space="0" w:color="auto"/>
            </w:tcBorders>
            <w:vAlign w:val="bottom"/>
          </w:tcPr>
          <w:p w14:paraId="33A98A20"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0A24AA9F"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3BB243B1"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40DBC467"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4A0A7ADC" w14:textId="77777777" w:rsidR="00C56EA6" w:rsidRDefault="00C56EA6" w:rsidP="00E3372B">
            <w:pPr>
              <w:pStyle w:val="Parastais"/>
              <w:jc w:val="right"/>
              <w:rPr>
                <w:rFonts w:eastAsia="Arial Unicode MS"/>
                <w:sz w:val="20"/>
              </w:rPr>
            </w:pPr>
            <w:r>
              <w:rPr>
                <w:sz w:val="20"/>
              </w:rPr>
              <w:t>0.81</w:t>
            </w:r>
          </w:p>
        </w:tc>
        <w:tc>
          <w:tcPr>
            <w:tcW w:w="1020" w:type="dxa"/>
            <w:tcBorders>
              <w:top w:val="single" w:sz="4" w:space="0" w:color="auto"/>
              <w:left w:val="single" w:sz="4" w:space="0" w:color="auto"/>
              <w:bottom w:val="single" w:sz="4" w:space="0" w:color="auto"/>
              <w:right w:val="single" w:sz="4" w:space="0" w:color="auto"/>
            </w:tcBorders>
            <w:vAlign w:val="bottom"/>
          </w:tcPr>
          <w:p w14:paraId="0F1822CA" w14:textId="77777777" w:rsidR="00C56EA6" w:rsidRDefault="00C56EA6" w:rsidP="00E3372B">
            <w:pPr>
              <w:pStyle w:val="Parastais"/>
              <w:jc w:val="right"/>
              <w:rPr>
                <w:rFonts w:eastAsia="Arial Unicode MS"/>
                <w:sz w:val="20"/>
              </w:rPr>
            </w:pPr>
            <w:r>
              <w:rPr>
                <w:sz w:val="20"/>
              </w:rPr>
              <w:t>270.65</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2BFB6332" w14:textId="77777777" w:rsidR="00C56EA6" w:rsidRDefault="00C56EA6" w:rsidP="00E3372B">
            <w:pPr>
              <w:pStyle w:val="Parastais"/>
              <w:jc w:val="center"/>
              <w:rPr>
                <w:rFonts w:eastAsia="Arial Unicode MS"/>
                <w:b/>
                <w:bCs/>
                <w:sz w:val="20"/>
              </w:rPr>
            </w:pPr>
            <w:r>
              <w:rPr>
                <w:b/>
                <w:bCs/>
                <w:sz w:val="20"/>
              </w:rPr>
              <w:t>0.088879</w:t>
            </w:r>
          </w:p>
        </w:tc>
      </w:tr>
      <w:tr w:rsidR="00C56EA6" w14:paraId="29B670E4"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706F33C5" w14:textId="4CBD9E1B" w:rsidR="00C56EA6" w:rsidRDefault="00C56EA6" w:rsidP="00E3372B">
            <w:pPr>
              <w:pStyle w:val="Parastais"/>
              <w:jc w:val="right"/>
              <w:rPr>
                <w:rFonts w:eastAsia="Arial Unicode MS"/>
                <w:sz w:val="20"/>
              </w:rPr>
            </w:pPr>
            <w:r>
              <w:rPr>
                <w:sz w:val="20"/>
              </w:rPr>
              <w:t>30.06.</w:t>
            </w:r>
            <w:r w:rsidR="00462794">
              <w:rPr>
                <w:sz w:val="20"/>
              </w:rPr>
              <w:t>20</w:t>
            </w:r>
            <w:r w:rsidR="00437D0B">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5220619" w14:textId="77777777" w:rsidR="00C56EA6" w:rsidRDefault="00C56EA6" w:rsidP="00E3372B">
            <w:pPr>
              <w:pStyle w:val="Parastais"/>
              <w:jc w:val="right"/>
              <w:rPr>
                <w:rFonts w:eastAsia="Arial Unicode MS"/>
                <w:sz w:val="20"/>
              </w:rPr>
            </w:pPr>
            <w:r>
              <w:rPr>
                <w:sz w:val="20"/>
              </w:rPr>
              <w:t>912.50</w:t>
            </w:r>
          </w:p>
        </w:tc>
        <w:tc>
          <w:tcPr>
            <w:tcW w:w="964" w:type="dxa"/>
            <w:tcBorders>
              <w:top w:val="single" w:sz="4" w:space="0" w:color="auto"/>
              <w:left w:val="single" w:sz="4" w:space="0" w:color="auto"/>
              <w:bottom w:val="single" w:sz="4" w:space="0" w:color="auto"/>
              <w:right w:val="single" w:sz="4" w:space="0" w:color="auto"/>
            </w:tcBorders>
            <w:vAlign w:val="bottom"/>
          </w:tcPr>
          <w:p w14:paraId="3550DEE6" w14:textId="3786A250" w:rsidR="00C56EA6" w:rsidRDefault="00C56EA6" w:rsidP="00E3372B">
            <w:pPr>
              <w:pStyle w:val="Parastais"/>
              <w:jc w:val="right"/>
              <w:rPr>
                <w:rFonts w:eastAsia="Arial Unicode MS"/>
                <w:sz w:val="20"/>
              </w:rPr>
            </w:pPr>
            <w:r>
              <w:rPr>
                <w:sz w:val="20"/>
              </w:rPr>
              <w:t>2</w:t>
            </w:r>
            <w:r w:rsidR="003E2EDA">
              <w:rPr>
                <w:sz w:val="20"/>
              </w:rPr>
              <w:t> </w:t>
            </w:r>
            <w:r>
              <w:rPr>
                <w:sz w:val="20"/>
              </w:rPr>
              <w:t>000.10</w:t>
            </w:r>
          </w:p>
        </w:tc>
        <w:tc>
          <w:tcPr>
            <w:tcW w:w="850" w:type="dxa"/>
            <w:tcBorders>
              <w:top w:val="single" w:sz="4" w:space="0" w:color="auto"/>
              <w:left w:val="single" w:sz="4" w:space="0" w:color="auto"/>
              <w:bottom w:val="single" w:sz="4" w:space="0" w:color="auto"/>
              <w:right w:val="single" w:sz="4" w:space="0" w:color="auto"/>
            </w:tcBorders>
            <w:vAlign w:val="bottom"/>
          </w:tcPr>
          <w:p w14:paraId="7A83F418"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3338350E"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0E582923"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672EEF64"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0EA2BAB4" w14:textId="77777777" w:rsidR="00C56EA6" w:rsidRDefault="00C56EA6" w:rsidP="00E3372B">
            <w:pPr>
              <w:pStyle w:val="Parastais"/>
              <w:jc w:val="right"/>
              <w:rPr>
                <w:rFonts w:eastAsia="Arial Unicode MS"/>
                <w:sz w:val="20"/>
              </w:rPr>
            </w:pPr>
            <w:r>
              <w:rPr>
                <w:sz w:val="20"/>
              </w:rPr>
              <w:t>0.81</w:t>
            </w:r>
          </w:p>
        </w:tc>
        <w:tc>
          <w:tcPr>
            <w:tcW w:w="1020" w:type="dxa"/>
            <w:tcBorders>
              <w:top w:val="single" w:sz="4" w:space="0" w:color="auto"/>
              <w:left w:val="single" w:sz="4" w:space="0" w:color="auto"/>
              <w:bottom w:val="single" w:sz="4" w:space="0" w:color="auto"/>
              <w:right w:val="single" w:sz="4" w:space="0" w:color="auto"/>
            </w:tcBorders>
            <w:vAlign w:val="bottom"/>
          </w:tcPr>
          <w:p w14:paraId="13E14A09" w14:textId="77777777" w:rsidR="00C56EA6" w:rsidRDefault="00C56EA6" w:rsidP="00E3372B">
            <w:pPr>
              <w:pStyle w:val="Parastais"/>
              <w:jc w:val="right"/>
              <w:rPr>
                <w:rFonts w:eastAsia="Arial Unicode MS"/>
                <w:sz w:val="20"/>
              </w:rPr>
            </w:pPr>
            <w:r>
              <w:rPr>
                <w:sz w:val="20"/>
              </w:rPr>
              <w:t>268.71</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44E1E90D" w14:textId="77777777" w:rsidR="00C56EA6" w:rsidRDefault="00C56EA6" w:rsidP="00E3372B">
            <w:pPr>
              <w:pStyle w:val="Parastais"/>
              <w:jc w:val="center"/>
              <w:rPr>
                <w:rFonts w:eastAsia="Arial Unicode MS"/>
                <w:b/>
                <w:bCs/>
                <w:sz w:val="20"/>
              </w:rPr>
            </w:pPr>
            <w:r>
              <w:rPr>
                <w:b/>
                <w:bCs/>
                <w:sz w:val="20"/>
              </w:rPr>
              <w:t>0.088879</w:t>
            </w:r>
          </w:p>
        </w:tc>
      </w:tr>
      <w:tr w:rsidR="00C56EA6" w14:paraId="02A83E64"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57159426" w14:textId="3E096009" w:rsidR="00C56EA6" w:rsidRDefault="00C56EA6" w:rsidP="00E3372B">
            <w:pPr>
              <w:pStyle w:val="Parastais"/>
              <w:jc w:val="right"/>
              <w:rPr>
                <w:rFonts w:eastAsia="Arial Unicode MS"/>
                <w:sz w:val="20"/>
              </w:rPr>
            </w:pPr>
            <w:r>
              <w:rPr>
                <w:sz w:val="20"/>
              </w:rPr>
              <w:t>31.07.</w:t>
            </w:r>
            <w:r w:rsidR="00462794">
              <w:rPr>
                <w:sz w:val="20"/>
              </w:rPr>
              <w:t>20</w:t>
            </w:r>
            <w:r w:rsidR="00437D0B">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1E14DEB" w14:textId="77777777" w:rsidR="00C56EA6" w:rsidRDefault="00C56EA6" w:rsidP="00E3372B">
            <w:pPr>
              <w:pStyle w:val="Parastais"/>
              <w:jc w:val="right"/>
              <w:rPr>
                <w:rFonts w:eastAsia="Arial Unicode MS"/>
                <w:sz w:val="20"/>
              </w:rPr>
            </w:pPr>
            <w:r>
              <w:rPr>
                <w:sz w:val="20"/>
              </w:rPr>
              <w:t>942.92</w:t>
            </w:r>
          </w:p>
        </w:tc>
        <w:tc>
          <w:tcPr>
            <w:tcW w:w="964" w:type="dxa"/>
            <w:tcBorders>
              <w:top w:val="single" w:sz="4" w:space="0" w:color="auto"/>
              <w:left w:val="single" w:sz="4" w:space="0" w:color="auto"/>
              <w:bottom w:val="single" w:sz="4" w:space="0" w:color="auto"/>
              <w:right w:val="single" w:sz="4" w:space="0" w:color="auto"/>
            </w:tcBorders>
            <w:vAlign w:val="bottom"/>
          </w:tcPr>
          <w:p w14:paraId="6B772196" w14:textId="430DB16D" w:rsidR="00C56EA6" w:rsidRDefault="00C56EA6" w:rsidP="00E3372B">
            <w:pPr>
              <w:pStyle w:val="Parastais"/>
              <w:jc w:val="right"/>
              <w:rPr>
                <w:rFonts w:eastAsia="Arial Unicode MS"/>
                <w:sz w:val="20"/>
              </w:rPr>
            </w:pPr>
            <w:r>
              <w:rPr>
                <w:sz w:val="20"/>
              </w:rPr>
              <w:t>1</w:t>
            </w:r>
            <w:r w:rsidR="003E2EDA">
              <w:rPr>
                <w:sz w:val="20"/>
              </w:rPr>
              <w:t> </w:t>
            </w:r>
            <w:r>
              <w:rPr>
                <w:sz w:val="20"/>
              </w:rPr>
              <w:t>666.77</w:t>
            </w:r>
          </w:p>
        </w:tc>
        <w:tc>
          <w:tcPr>
            <w:tcW w:w="850" w:type="dxa"/>
            <w:tcBorders>
              <w:top w:val="single" w:sz="4" w:space="0" w:color="auto"/>
              <w:left w:val="single" w:sz="4" w:space="0" w:color="auto"/>
              <w:bottom w:val="single" w:sz="4" w:space="0" w:color="auto"/>
              <w:right w:val="single" w:sz="4" w:space="0" w:color="auto"/>
            </w:tcBorders>
            <w:vAlign w:val="bottom"/>
          </w:tcPr>
          <w:p w14:paraId="54506303"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2AF35D1B"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5547A7AE"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38F89401"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3352C361" w14:textId="77777777" w:rsidR="00C56EA6" w:rsidRDefault="00C56EA6" w:rsidP="00E3372B">
            <w:pPr>
              <w:pStyle w:val="Parastais"/>
              <w:jc w:val="right"/>
              <w:rPr>
                <w:rFonts w:eastAsia="Arial Unicode MS"/>
                <w:sz w:val="20"/>
              </w:rPr>
            </w:pPr>
            <w:r>
              <w:rPr>
                <w:sz w:val="20"/>
              </w:rPr>
              <w:t>0.80</w:t>
            </w:r>
          </w:p>
        </w:tc>
        <w:tc>
          <w:tcPr>
            <w:tcW w:w="1020" w:type="dxa"/>
            <w:tcBorders>
              <w:top w:val="single" w:sz="4" w:space="0" w:color="auto"/>
              <w:left w:val="single" w:sz="4" w:space="0" w:color="auto"/>
              <w:bottom w:val="single" w:sz="4" w:space="0" w:color="auto"/>
              <w:right w:val="single" w:sz="4" w:space="0" w:color="auto"/>
            </w:tcBorders>
            <w:vAlign w:val="bottom"/>
          </w:tcPr>
          <w:p w14:paraId="091E31FD" w14:textId="77777777" w:rsidR="00C56EA6" w:rsidRDefault="00C56EA6" w:rsidP="00E3372B">
            <w:pPr>
              <w:pStyle w:val="Parastais"/>
              <w:jc w:val="right"/>
              <w:rPr>
                <w:rFonts w:eastAsia="Arial Unicode MS"/>
                <w:sz w:val="20"/>
              </w:rPr>
            </w:pPr>
            <w:r>
              <w:rPr>
                <w:sz w:val="20"/>
              </w:rPr>
              <w:t>266.79</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667070E7" w14:textId="77777777" w:rsidR="00C56EA6" w:rsidRDefault="00C56EA6" w:rsidP="00E3372B">
            <w:pPr>
              <w:pStyle w:val="Parastais"/>
              <w:jc w:val="center"/>
              <w:rPr>
                <w:rFonts w:eastAsia="Arial Unicode MS"/>
                <w:b/>
                <w:bCs/>
                <w:sz w:val="20"/>
              </w:rPr>
            </w:pPr>
            <w:r>
              <w:rPr>
                <w:b/>
                <w:bCs/>
                <w:sz w:val="20"/>
              </w:rPr>
              <w:t>0.088879</w:t>
            </w:r>
          </w:p>
        </w:tc>
      </w:tr>
      <w:tr w:rsidR="00C56EA6" w14:paraId="42101193"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0B6E2818" w14:textId="19C33D29" w:rsidR="00C56EA6" w:rsidRDefault="00C56EA6" w:rsidP="00E3372B">
            <w:pPr>
              <w:pStyle w:val="Parastais"/>
              <w:jc w:val="right"/>
              <w:rPr>
                <w:rFonts w:eastAsia="Arial Unicode MS"/>
                <w:sz w:val="20"/>
              </w:rPr>
            </w:pPr>
            <w:r>
              <w:rPr>
                <w:sz w:val="20"/>
              </w:rPr>
              <w:t>31.08.</w:t>
            </w:r>
            <w:r w:rsidR="00462794">
              <w:rPr>
                <w:sz w:val="20"/>
              </w:rPr>
              <w:t>20</w:t>
            </w:r>
            <w:r w:rsidR="00437D0B">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C04E92E" w14:textId="77777777" w:rsidR="00C56EA6" w:rsidRDefault="00C56EA6" w:rsidP="00E3372B">
            <w:pPr>
              <w:pStyle w:val="Parastais"/>
              <w:jc w:val="right"/>
              <w:rPr>
                <w:rFonts w:eastAsia="Arial Unicode MS"/>
                <w:sz w:val="20"/>
              </w:rPr>
            </w:pPr>
            <w:r>
              <w:rPr>
                <w:sz w:val="20"/>
              </w:rPr>
              <w:t>973.33</w:t>
            </w:r>
          </w:p>
        </w:tc>
        <w:tc>
          <w:tcPr>
            <w:tcW w:w="964" w:type="dxa"/>
            <w:tcBorders>
              <w:top w:val="single" w:sz="4" w:space="0" w:color="auto"/>
              <w:left w:val="single" w:sz="4" w:space="0" w:color="auto"/>
              <w:bottom w:val="single" w:sz="4" w:space="0" w:color="auto"/>
              <w:right w:val="single" w:sz="4" w:space="0" w:color="auto"/>
            </w:tcBorders>
            <w:vAlign w:val="bottom"/>
          </w:tcPr>
          <w:p w14:paraId="0372469F" w14:textId="7F5C7EAE" w:rsidR="00C56EA6" w:rsidRDefault="00C56EA6" w:rsidP="00E3372B">
            <w:pPr>
              <w:pStyle w:val="Parastais"/>
              <w:jc w:val="right"/>
              <w:rPr>
                <w:rFonts w:eastAsia="Arial Unicode MS"/>
                <w:sz w:val="20"/>
              </w:rPr>
            </w:pPr>
            <w:r>
              <w:rPr>
                <w:sz w:val="20"/>
              </w:rPr>
              <w:t>1</w:t>
            </w:r>
            <w:r w:rsidR="003E2EDA">
              <w:rPr>
                <w:sz w:val="20"/>
              </w:rPr>
              <w:t> </w:t>
            </w:r>
            <w:r>
              <w:rPr>
                <w:sz w:val="20"/>
              </w:rPr>
              <w:t>333.44</w:t>
            </w:r>
          </w:p>
        </w:tc>
        <w:tc>
          <w:tcPr>
            <w:tcW w:w="850" w:type="dxa"/>
            <w:tcBorders>
              <w:top w:val="single" w:sz="4" w:space="0" w:color="auto"/>
              <w:left w:val="single" w:sz="4" w:space="0" w:color="auto"/>
              <w:bottom w:val="single" w:sz="4" w:space="0" w:color="auto"/>
              <w:right w:val="single" w:sz="4" w:space="0" w:color="auto"/>
            </w:tcBorders>
            <w:vAlign w:val="bottom"/>
          </w:tcPr>
          <w:p w14:paraId="520BFFD7"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3162B489"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32B4AA43"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57F4928C"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5CA6E644" w14:textId="77777777" w:rsidR="00C56EA6" w:rsidRDefault="00C56EA6" w:rsidP="00E3372B">
            <w:pPr>
              <w:pStyle w:val="Parastais"/>
              <w:jc w:val="right"/>
              <w:rPr>
                <w:rFonts w:eastAsia="Arial Unicode MS"/>
                <w:sz w:val="20"/>
              </w:rPr>
            </w:pPr>
            <w:r>
              <w:rPr>
                <w:sz w:val="20"/>
              </w:rPr>
              <w:t>0.79</w:t>
            </w:r>
          </w:p>
        </w:tc>
        <w:tc>
          <w:tcPr>
            <w:tcW w:w="1020" w:type="dxa"/>
            <w:tcBorders>
              <w:top w:val="single" w:sz="4" w:space="0" w:color="auto"/>
              <w:left w:val="single" w:sz="4" w:space="0" w:color="auto"/>
              <w:bottom w:val="single" w:sz="4" w:space="0" w:color="auto"/>
              <w:right w:val="single" w:sz="4" w:space="0" w:color="auto"/>
            </w:tcBorders>
            <w:vAlign w:val="bottom"/>
          </w:tcPr>
          <w:p w14:paraId="09DC9DA4" w14:textId="77777777" w:rsidR="00C56EA6" w:rsidRDefault="00C56EA6" w:rsidP="00E3372B">
            <w:pPr>
              <w:pStyle w:val="Parastais"/>
              <w:jc w:val="right"/>
              <w:rPr>
                <w:rFonts w:eastAsia="Arial Unicode MS"/>
                <w:sz w:val="20"/>
              </w:rPr>
            </w:pPr>
            <w:r>
              <w:rPr>
                <w:sz w:val="20"/>
              </w:rPr>
              <w:t>264.88</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6F98555F" w14:textId="77777777" w:rsidR="00C56EA6" w:rsidRDefault="00C56EA6" w:rsidP="00E3372B">
            <w:pPr>
              <w:pStyle w:val="Parastais"/>
              <w:jc w:val="center"/>
              <w:rPr>
                <w:rFonts w:eastAsia="Arial Unicode MS"/>
                <w:b/>
                <w:bCs/>
                <w:sz w:val="20"/>
              </w:rPr>
            </w:pPr>
            <w:r>
              <w:rPr>
                <w:b/>
                <w:bCs/>
                <w:sz w:val="20"/>
              </w:rPr>
              <w:t>0.088879</w:t>
            </w:r>
          </w:p>
        </w:tc>
      </w:tr>
      <w:tr w:rsidR="00C56EA6" w14:paraId="32668748"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7D7F1C2D" w14:textId="1D1780EA" w:rsidR="00C56EA6" w:rsidRDefault="00C56EA6" w:rsidP="00E3372B">
            <w:pPr>
              <w:pStyle w:val="Parastais"/>
              <w:jc w:val="right"/>
              <w:rPr>
                <w:rFonts w:eastAsia="Arial Unicode MS"/>
                <w:sz w:val="20"/>
              </w:rPr>
            </w:pPr>
            <w:r>
              <w:rPr>
                <w:sz w:val="20"/>
              </w:rPr>
              <w:t>30.09.</w:t>
            </w:r>
            <w:r w:rsidR="00462794">
              <w:rPr>
                <w:sz w:val="20"/>
              </w:rPr>
              <w:t>20</w:t>
            </w:r>
            <w:r w:rsidR="00437D0B">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068DA25" w14:textId="1A74E27B" w:rsidR="00C56EA6" w:rsidRDefault="00C56EA6" w:rsidP="00E3372B">
            <w:pPr>
              <w:pStyle w:val="Parastais"/>
              <w:jc w:val="right"/>
              <w:rPr>
                <w:rFonts w:eastAsia="Arial Unicode MS"/>
                <w:sz w:val="20"/>
              </w:rPr>
            </w:pPr>
            <w:r>
              <w:rPr>
                <w:sz w:val="20"/>
              </w:rPr>
              <w:t>1</w:t>
            </w:r>
            <w:r w:rsidR="003E2EDA">
              <w:rPr>
                <w:sz w:val="20"/>
              </w:rPr>
              <w:t> </w:t>
            </w:r>
            <w:r>
              <w:rPr>
                <w:sz w:val="20"/>
              </w:rPr>
              <w:t>003.75</w:t>
            </w:r>
          </w:p>
        </w:tc>
        <w:tc>
          <w:tcPr>
            <w:tcW w:w="964" w:type="dxa"/>
            <w:tcBorders>
              <w:top w:val="single" w:sz="4" w:space="0" w:color="auto"/>
              <w:left w:val="single" w:sz="4" w:space="0" w:color="auto"/>
              <w:bottom w:val="single" w:sz="4" w:space="0" w:color="auto"/>
              <w:right w:val="single" w:sz="4" w:space="0" w:color="auto"/>
            </w:tcBorders>
            <w:vAlign w:val="bottom"/>
          </w:tcPr>
          <w:p w14:paraId="21857138" w14:textId="11215989" w:rsidR="00C56EA6" w:rsidRDefault="00C56EA6" w:rsidP="00E3372B">
            <w:pPr>
              <w:pStyle w:val="Parastais"/>
              <w:jc w:val="right"/>
              <w:rPr>
                <w:rFonts w:eastAsia="Arial Unicode MS"/>
                <w:sz w:val="20"/>
              </w:rPr>
            </w:pPr>
            <w:r>
              <w:rPr>
                <w:sz w:val="20"/>
              </w:rPr>
              <w:t>1</w:t>
            </w:r>
            <w:r w:rsidR="003E2EDA">
              <w:rPr>
                <w:sz w:val="20"/>
              </w:rPr>
              <w:t> </w:t>
            </w:r>
            <w:r>
              <w:rPr>
                <w:sz w:val="20"/>
              </w:rPr>
              <w:t>000.11</w:t>
            </w:r>
          </w:p>
        </w:tc>
        <w:tc>
          <w:tcPr>
            <w:tcW w:w="850" w:type="dxa"/>
            <w:tcBorders>
              <w:top w:val="single" w:sz="4" w:space="0" w:color="auto"/>
              <w:left w:val="single" w:sz="4" w:space="0" w:color="auto"/>
              <w:bottom w:val="single" w:sz="4" w:space="0" w:color="auto"/>
              <w:right w:val="single" w:sz="4" w:space="0" w:color="auto"/>
            </w:tcBorders>
            <w:vAlign w:val="bottom"/>
          </w:tcPr>
          <w:p w14:paraId="17553887"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3B665BF3"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60E24900"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64176907"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71251E30" w14:textId="77777777" w:rsidR="00C56EA6" w:rsidRDefault="00C56EA6" w:rsidP="00E3372B">
            <w:pPr>
              <w:pStyle w:val="Parastais"/>
              <w:jc w:val="right"/>
              <w:rPr>
                <w:rFonts w:eastAsia="Arial Unicode MS"/>
                <w:sz w:val="20"/>
              </w:rPr>
            </w:pPr>
            <w:r>
              <w:rPr>
                <w:sz w:val="20"/>
              </w:rPr>
              <w:t>0.79</w:t>
            </w:r>
          </w:p>
        </w:tc>
        <w:tc>
          <w:tcPr>
            <w:tcW w:w="1020" w:type="dxa"/>
            <w:tcBorders>
              <w:top w:val="single" w:sz="4" w:space="0" w:color="auto"/>
              <w:left w:val="single" w:sz="4" w:space="0" w:color="auto"/>
              <w:bottom w:val="single" w:sz="4" w:space="0" w:color="auto"/>
              <w:right w:val="single" w:sz="4" w:space="0" w:color="auto"/>
            </w:tcBorders>
            <w:vAlign w:val="bottom"/>
          </w:tcPr>
          <w:p w14:paraId="3803FFD0" w14:textId="77777777" w:rsidR="00C56EA6" w:rsidRDefault="00C56EA6" w:rsidP="00E3372B">
            <w:pPr>
              <w:pStyle w:val="Parastais"/>
              <w:jc w:val="right"/>
              <w:rPr>
                <w:rFonts w:eastAsia="Arial Unicode MS"/>
                <w:sz w:val="20"/>
              </w:rPr>
            </w:pPr>
            <w:r>
              <w:rPr>
                <w:sz w:val="20"/>
              </w:rPr>
              <w:t>262.98</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0C79A974" w14:textId="77777777" w:rsidR="00C56EA6" w:rsidRDefault="00C56EA6" w:rsidP="00E3372B">
            <w:pPr>
              <w:pStyle w:val="Parastais"/>
              <w:jc w:val="center"/>
              <w:rPr>
                <w:rFonts w:eastAsia="Arial Unicode MS"/>
                <w:b/>
                <w:bCs/>
                <w:sz w:val="20"/>
              </w:rPr>
            </w:pPr>
            <w:r>
              <w:rPr>
                <w:b/>
                <w:bCs/>
                <w:sz w:val="20"/>
              </w:rPr>
              <w:t>0.088879</w:t>
            </w:r>
          </w:p>
        </w:tc>
      </w:tr>
      <w:tr w:rsidR="00C56EA6" w14:paraId="4AEB01BB"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22609B37" w14:textId="7F6C2A5C" w:rsidR="00C56EA6" w:rsidRDefault="00C56EA6" w:rsidP="00E3372B">
            <w:pPr>
              <w:pStyle w:val="Parastais"/>
              <w:jc w:val="right"/>
              <w:rPr>
                <w:rFonts w:eastAsia="Arial Unicode MS"/>
                <w:sz w:val="20"/>
              </w:rPr>
            </w:pPr>
            <w:r>
              <w:rPr>
                <w:sz w:val="20"/>
              </w:rPr>
              <w:t>31.10.</w:t>
            </w:r>
            <w:r w:rsidR="00462794">
              <w:rPr>
                <w:sz w:val="20"/>
              </w:rPr>
              <w:t>20</w:t>
            </w:r>
            <w:r w:rsidR="00437D0B">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F2F6073" w14:textId="47748FDF" w:rsidR="00C56EA6" w:rsidRDefault="00C56EA6" w:rsidP="00E3372B">
            <w:pPr>
              <w:pStyle w:val="Parastais"/>
              <w:jc w:val="right"/>
              <w:rPr>
                <w:rFonts w:eastAsia="Arial Unicode MS"/>
                <w:sz w:val="20"/>
              </w:rPr>
            </w:pPr>
            <w:r>
              <w:rPr>
                <w:sz w:val="20"/>
              </w:rPr>
              <w:t>1</w:t>
            </w:r>
            <w:r w:rsidR="003E2EDA">
              <w:rPr>
                <w:sz w:val="20"/>
              </w:rPr>
              <w:t> </w:t>
            </w:r>
            <w:r>
              <w:rPr>
                <w:sz w:val="20"/>
              </w:rPr>
              <w:t>034.17</w:t>
            </w:r>
          </w:p>
        </w:tc>
        <w:tc>
          <w:tcPr>
            <w:tcW w:w="964" w:type="dxa"/>
            <w:tcBorders>
              <w:top w:val="single" w:sz="4" w:space="0" w:color="auto"/>
              <w:left w:val="single" w:sz="4" w:space="0" w:color="auto"/>
              <w:bottom w:val="single" w:sz="4" w:space="0" w:color="auto"/>
              <w:right w:val="single" w:sz="4" w:space="0" w:color="auto"/>
            </w:tcBorders>
            <w:vAlign w:val="bottom"/>
          </w:tcPr>
          <w:p w14:paraId="079402F5" w14:textId="77777777" w:rsidR="00C56EA6" w:rsidRDefault="00C56EA6" w:rsidP="00E3372B">
            <w:pPr>
              <w:pStyle w:val="Parastais"/>
              <w:jc w:val="right"/>
              <w:rPr>
                <w:rFonts w:eastAsia="Arial Unicode MS"/>
                <w:sz w:val="20"/>
              </w:rPr>
            </w:pPr>
            <w:r>
              <w:rPr>
                <w:sz w:val="20"/>
              </w:rPr>
              <w:t>666.78</w:t>
            </w:r>
          </w:p>
        </w:tc>
        <w:tc>
          <w:tcPr>
            <w:tcW w:w="850" w:type="dxa"/>
            <w:tcBorders>
              <w:top w:val="single" w:sz="4" w:space="0" w:color="auto"/>
              <w:left w:val="single" w:sz="4" w:space="0" w:color="auto"/>
              <w:bottom w:val="single" w:sz="4" w:space="0" w:color="auto"/>
              <w:right w:val="single" w:sz="4" w:space="0" w:color="auto"/>
            </w:tcBorders>
            <w:vAlign w:val="bottom"/>
          </w:tcPr>
          <w:p w14:paraId="54422920"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09308C57"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2684A5AC"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49D47693"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76D5BCFE" w14:textId="77777777" w:rsidR="00C56EA6" w:rsidRDefault="00C56EA6" w:rsidP="00E3372B">
            <w:pPr>
              <w:pStyle w:val="Parastais"/>
              <w:jc w:val="right"/>
              <w:rPr>
                <w:rFonts w:eastAsia="Arial Unicode MS"/>
                <w:sz w:val="20"/>
              </w:rPr>
            </w:pPr>
            <w:r>
              <w:rPr>
                <w:sz w:val="20"/>
              </w:rPr>
              <w:t>0.78</w:t>
            </w:r>
          </w:p>
        </w:tc>
        <w:tc>
          <w:tcPr>
            <w:tcW w:w="1020" w:type="dxa"/>
            <w:tcBorders>
              <w:top w:val="single" w:sz="4" w:space="0" w:color="auto"/>
              <w:left w:val="single" w:sz="4" w:space="0" w:color="auto"/>
              <w:bottom w:val="single" w:sz="4" w:space="0" w:color="auto"/>
              <w:right w:val="single" w:sz="4" w:space="0" w:color="auto"/>
            </w:tcBorders>
            <w:vAlign w:val="bottom"/>
          </w:tcPr>
          <w:p w14:paraId="00C04314" w14:textId="77777777" w:rsidR="00C56EA6" w:rsidRDefault="00C56EA6" w:rsidP="00E3372B">
            <w:pPr>
              <w:pStyle w:val="Parastais"/>
              <w:jc w:val="right"/>
              <w:rPr>
                <w:rFonts w:eastAsia="Arial Unicode MS"/>
                <w:sz w:val="20"/>
              </w:rPr>
            </w:pPr>
            <w:r>
              <w:rPr>
                <w:sz w:val="20"/>
              </w:rPr>
              <w:t>261.10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6ADA11D5" w14:textId="77777777" w:rsidR="00C56EA6" w:rsidRDefault="00C56EA6" w:rsidP="00E3372B">
            <w:pPr>
              <w:pStyle w:val="Parastais"/>
              <w:jc w:val="center"/>
              <w:rPr>
                <w:rFonts w:eastAsia="Arial Unicode MS"/>
                <w:b/>
                <w:bCs/>
                <w:sz w:val="20"/>
              </w:rPr>
            </w:pPr>
            <w:r>
              <w:rPr>
                <w:b/>
                <w:bCs/>
                <w:sz w:val="20"/>
              </w:rPr>
              <w:t>0.088879</w:t>
            </w:r>
          </w:p>
        </w:tc>
      </w:tr>
      <w:tr w:rsidR="00C56EA6" w14:paraId="7E8ED957"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34AE30C9" w14:textId="1B15EAD8" w:rsidR="00C56EA6" w:rsidRDefault="00C56EA6" w:rsidP="00E3372B">
            <w:pPr>
              <w:pStyle w:val="Parastais"/>
              <w:jc w:val="right"/>
              <w:rPr>
                <w:rFonts w:eastAsia="Arial Unicode MS"/>
                <w:sz w:val="20"/>
              </w:rPr>
            </w:pPr>
            <w:r>
              <w:rPr>
                <w:sz w:val="20"/>
              </w:rPr>
              <w:t>30.11.</w:t>
            </w:r>
            <w:r w:rsidR="00462794">
              <w:rPr>
                <w:sz w:val="20"/>
              </w:rPr>
              <w:t>20</w:t>
            </w:r>
            <w:r w:rsidR="00437D0B">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9925E4C" w14:textId="5DC03334" w:rsidR="00C56EA6" w:rsidRDefault="00C56EA6" w:rsidP="00E3372B">
            <w:pPr>
              <w:pStyle w:val="Parastais"/>
              <w:jc w:val="right"/>
              <w:rPr>
                <w:rFonts w:eastAsia="Arial Unicode MS"/>
                <w:sz w:val="20"/>
              </w:rPr>
            </w:pPr>
            <w:r>
              <w:rPr>
                <w:sz w:val="20"/>
              </w:rPr>
              <w:t>1</w:t>
            </w:r>
            <w:r w:rsidR="003E2EDA">
              <w:rPr>
                <w:sz w:val="20"/>
              </w:rPr>
              <w:t> </w:t>
            </w:r>
            <w:r>
              <w:rPr>
                <w:sz w:val="20"/>
              </w:rPr>
              <w:t>064.58</w:t>
            </w:r>
          </w:p>
        </w:tc>
        <w:tc>
          <w:tcPr>
            <w:tcW w:w="964" w:type="dxa"/>
            <w:tcBorders>
              <w:top w:val="single" w:sz="4" w:space="0" w:color="auto"/>
              <w:left w:val="single" w:sz="4" w:space="0" w:color="auto"/>
              <w:bottom w:val="single" w:sz="4" w:space="0" w:color="auto"/>
              <w:right w:val="single" w:sz="4" w:space="0" w:color="auto"/>
            </w:tcBorders>
            <w:vAlign w:val="bottom"/>
          </w:tcPr>
          <w:p w14:paraId="1F3843D5" w14:textId="77777777" w:rsidR="00C56EA6" w:rsidRDefault="00C56EA6" w:rsidP="00E3372B">
            <w:pPr>
              <w:pStyle w:val="Parastais"/>
              <w:jc w:val="right"/>
              <w:rPr>
                <w:rFonts w:eastAsia="Arial Unicode MS"/>
                <w:sz w:val="20"/>
              </w:rPr>
            </w:pPr>
            <w:r>
              <w:rPr>
                <w:sz w:val="20"/>
              </w:rPr>
              <w:t>333.45</w:t>
            </w:r>
          </w:p>
        </w:tc>
        <w:tc>
          <w:tcPr>
            <w:tcW w:w="850" w:type="dxa"/>
            <w:tcBorders>
              <w:top w:val="single" w:sz="4" w:space="0" w:color="auto"/>
              <w:left w:val="single" w:sz="4" w:space="0" w:color="auto"/>
              <w:bottom w:val="single" w:sz="4" w:space="0" w:color="auto"/>
              <w:right w:val="single" w:sz="4" w:space="0" w:color="auto"/>
            </w:tcBorders>
            <w:vAlign w:val="bottom"/>
          </w:tcPr>
          <w:p w14:paraId="4C8EFB06"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2440FB4F"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6BF5CF47"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501DBEDE" w14:textId="77777777" w:rsidR="00C56EA6" w:rsidRDefault="00C56EA6" w:rsidP="00E3372B">
            <w:pPr>
              <w:pStyle w:val="Parastais"/>
              <w:jc w:val="right"/>
              <w:rPr>
                <w:rFonts w:eastAsia="Arial Unicode MS"/>
                <w:sz w:val="20"/>
              </w:rPr>
            </w:pPr>
            <w:r>
              <w:rPr>
                <w:sz w:val="20"/>
              </w:rPr>
              <w:t>333.33</w:t>
            </w:r>
          </w:p>
        </w:tc>
        <w:tc>
          <w:tcPr>
            <w:tcW w:w="964" w:type="dxa"/>
            <w:tcBorders>
              <w:top w:val="single" w:sz="4" w:space="0" w:color="auto"/>
              <w:left w:val="single" w:sz="4" w:space="0" w:color="auto"/>
              <w:bottom w:val="single" w:sz="4" w:space="0" w:color="auto"/>
              <w:right w:val="single" w:sz="4" w:space="0" w:color="auto"/>
            </w:tcBorders>
            <w:vAlign w:val="bottom"/>
          </w:tcPr>
          <w:p w14:paraId="20303007" w14:textId="77777777" w:rsidR="00C56EA6" w:rsidRDefault="00C56EA6" w:rsidP="00E3372B">
            <w:pPr>
              <w:pStyle w:val="Parastais"/>
              <w:jc w:val="right"/>
              <w:rPr>
                <w:rFonts w:eastAsia="Arial Unicode MS"/>
                <w:sz w:val="20"/>
              </w:rPr>
            </w:pPr>
            <w:r>
              <w:rPr>
                <w:sz w:val="20"/>
              </w:rPr>
              <w:t>0.78</w:t>
            </w:r>
          </w:p>
        </w:tc>
        <w:tc>
          <w:tcPr>
            <w:tcW w:w="1020" w:type="dxa"/>
            <w:tcBorders>
              <w:top w:val="single" w:sz="4" w:space="0" w:color="auto"/>
              <w:left w:val="single" w:sz="4" w:space="0" w:color="auto"/>
              <w:bottom w:val="single" w:sz="4" w:space="0" w:color="auto"/>
              <w:right w:val="single" w:sz="4" w:space="0" w:color="auto"/>
            </w:tcBorders>
            <w:vAlign w:val="bottom"/>
          </w:tcPr>
          <w:p w14:paraId="73AF4D2A" w14:textId="77777777" w:rsidR="00C56EA6" w:rsidRDefault="00C56EA6" w:rsidP="00E3372B">
            <w:pPr>
              <w:pStyle w:val="Parastais"/>
              <w:jc w:val="right"/>
              <w:rPr>
                <w:rFonts w:eastAsia="Arial Unicode MS"/>
                <w:sz w:val="20"/>
              </w:rPr>
            </w:pPr>
            <w:r>
              <w:rPr>
                <w:sz w:val="20"/>
              </w:rPr>
              <w:t>259.23</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27302F2F" w14:textId="77777777" w:rsidR="00C56EA6" w:rsidRDefault="00C56EA6" w:rsidP="00E3372B">
            <w:pPr>
              <w:pStyle w:val="Parastais"/>
              <w:jc w:val="center"/>
              <w:rPr>
                <w:rFonts w:eastAsia="Arial Unicode MS"/>
                <w:b/>
                <w:bCs/>
                <w:sz w:val="20"/>
              </w:rPr>
            </w:pPr>
            <w:r>
              <w:rPr>
                <w:b/>
                <w:bCs/>
                <w:sz w:val="20"/>
              </w:rPr>
              <w:t>0.088879</w:t>
            </w:r>
          </w:p>
        </w:tc>
      </w:tr>
      <w:tr w:rsidR="00C56EA6" w14:paraId="5A5865C0"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4934D272" w14:textId="2688C37B" w:rsidR="00C56EA6" w:rsidRDefault="00C56EA6" w:rsidP="00E3372B">
            <w:pPr>
              <w:pStyle w:val="Parastais"/>
              <w:jc w:val="right"/>
              <w:rPr>
                <w:rFonts w:eastAsia="Arial Unicode MS"/>
                <w:sz w:val="20"/>
              </w:rPr>
            </w:pPr>
            <w:r>
              <w:rPr>
                <w:sz w:val="20"/>
              </w:rPr>
              <w:t>31.12.</w:t>
            </w:r>
            <w:r w:rsidR="00462794">
              <w:rPr>
                <w:sz w:val="20"/>
              </w:rPr>
              <w:t>20</w:t>
            </w:r>
            <w:r w:rsidR="00437D0B">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A7A325D" w14:textId="31793FE3" w:rsidR="00C56EA6" w:rsidRDefault="00C56EA6" w:rsidP="00E3372B">
            <w:pPr>
              <w:pStyle w:val="Parastais"/>
              <w:jc w:val="right"/>
              <w:rPr>
                <w:rFonts w:eastAsia="Arial Unicode MS"/>
                <w:b/>
                <w:bCs/>
                <w:sz w:val="20"/>
              </w:rPr>
            </w:pPr>
            <w:r>
              <w:rPr>
                <w:b/>
                <w:bCs/>
                <w:sz w:val="20"/>
              </w:rPr>
              <w:t>1</w:t>
            </w:r>
            <w:r w:rsidR="003E2EDA">
              <w:rPr>
                <w:b/>
                <w:bCs/>
                <w:sz w:val="20"/>
              </w:rPr>
              <w:t> </w:t>
            </w:r>
            <w:r>
              <w:rPr>
                <w:b/>
                <w:bCs/>
                <w:sz w:val="20"/>
              </w:rPr>
              <w:t>095.00</w:t>
            </w:r>
          </w:p>
        </w:tc>
        <w:tc>
          <w:tcPr>
            <w:tcW w:w="964" w:type="dxa"/>
            <w:tcBorders>
              <w:top w:val="single" w:sz="4" w:space="0" w:color="auto"/>
              <w:left w:val="single" w:sz="4" w:space="0" w:color="auto"/>
              <w:bottom w:val="single" w:sz="4" w:space="0" w:color="auto"/>
              <w:right w:val="single" w:sz="4" w:space="0" w:color="auto"/>
            </w:tcBorders>
            <w:vAlign w:val="bottom"/>
          </w:tcPr>
          <w:p w14:paraId="0CEAD030" w14:textId="77777777" w:rsidR="00C56EA6" w:rsidRDefault="00C56EA6" w:rsidP="00E3372B">
            <w:pPr>
              <w:pStyle w:val="Parastais"/>
              <w:jc w:val="right"/>
              <w:rPr>
                <w:rFonts w:eastAsia="Arial Unicode MS"/>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vAlign w:val="bottom"/>
          </w:tcPr>
          <w:p w14:paraId="27416FF8" w14:textId="77777777" w:rsidR="00C56EA6" w:rsidRDefault="00C56EA6"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14714F38" w14:textId="77777777" w:rsidR="00C56EA6" w:rsidRDefault="00C56EA6" w:rsidP="00E3372B">
            <w:pPr>
              <w:pStyle w:val="Parastais"/>
              <w:jc w:val="right"/>
              <w:rPr>
                <w:rFonts w:eastAsia="Arial Unicode MS"/>
                <w:sz w:val="20"/>
              </w:rPr>
            </w:pPr>
            <w:r>
              <w:rPr>
                <w:sz w:val="20"/>
              </w:rPr>
              <w:t>183.34</w:t>
            </w:r>
          </w:p>
        </w:tc>
        <w:tc>
          <w:tcPr>
            <w:tcW w:w="850" w:type="dxa"/>
            <w:tcBorders>
              <w:top w:val="single" w:sz="4" w:space="0" w:color="auto"/>
              <w:left w:val="single" w:sz="4" w:space="0" w:color="auto"/>
              <w:bottom w:val="single" w:sz="4" w:space="0" w:color="auto"/>
              <w:right w:val="single" w:sz="4" w:space="0" w:color="auto"/>
            </w:tcBorders>
            <w:vAlign w:val="center"/>
          </w:tcPr>
          <w:p w14:paraId="59F8CDD1" w14:textId="77777777" w:rsidR="00C56EA6" w:rsidRDefault="00C56EA6" w:rsidP="00E3372B">
            <w:pPr>
              <w:pStyle w:val="Parastais"/>
              <w:jc w:val="right"/>
              <w:rPr>
                <w:rFonts w:eastAsia="Arial Unicode MS"/>
                <w:sz w:val="20"/>
              </w:rPr>
            </w:pPr>
            <w:r>
              <w:rPr>
                <w:sz w:val="20"/>
              </w:rPr>
              <w:t>333.33</w:t>
            </w:r>
          </w:p>
        </w:tc>
        <w:tc>
          <w:tcPr>
            <w:tcW w:w="1077" w:type="dxa"/>
            <w:tcBorders>
              <w:top w:val="single" w:sz="4" w:space="0" w:color="auto"/>
              <w:left w:val="single" w:sz="4" w:space="0" w:color="auto"/>
              <w:bottom w:val="single" w:sz="4" w:space="0" w:color="auto"/>
              <w:right w:val="single" w:sz="4" w:space="0" w:color="auto"/>
            </w:tcBorders>
            <w:vAlign w:val="bottom"/>
          </w:tcPr>
          <w:p w14:paraId="38FCA6CA" w14:textId="77777777" w:rsidR="00C56EA6" w:rsidRDefault="00C56EA6" w:rsidP="00E3372B">
            <w:pPr>
              <w:pStyle w:val="Parastais"/>
              <w:jc w:val="right"/>
              <w:rPr>
                <w:rFonts w:eastAsia="Arial Unicode MS"/>
                <w:sz w:val="20"/>
              </w:rPr>
            </w:pPr>
            <w:r>
              <w:rPr>
                <w:sz w:val="20"/>
              </w:rPr>
              <w:t>516.67</w:t>
            </w:r>
          </w:p>
        </w:tc>
        <w:tc>
          <w:tcPr>
            <w:tcW w:w="964" w:type="dxa"/>
            <w:tcBorders>
              <w:top w:val="single" w:sz="4" w:space="0" w:color="auto"/>
              <w:left w:val="single" w:sz="4" w:space="0" w:color="auto"/>
              <w:bottom w:val="single" w:sz="4" w:space="0" w:color="auto"/>
              <w:right w:val="single" w:sz="4" w:space="0" w:color="auto"/>
            </w:tcBorders>
            <w:vAlign w:val="bottom"/>
          </w:tcPr>
          <w:p w14:paraId="4F976162" w14:textId="77777777" w:rsidR="00C56EA6" w:rsidRDefault="00C56EA6" w:rsidP="00E3372B">
            <w:pPr>
              <w:pStyle w:val="Parastais"/>
              <w:jc w:val="right"/>
              <w:rPr>
                <w:rFonts w:eastAsia="Arial Unicode MS"/>
                <w:sz w:val="20"/>
              </w:rPr>
            </w:pPr>
            <w:r>
              <w:rPr>
                <w:sz w:val="20"/>
              </w:rPr>
              <w:t>0.77</w:t>
            </w:r>
          </w:p>
        </w:tc>
        <w:tc>
          <w:tcPr>
            <w:tcW w:w="1020" w:type="dxa"/>
            <w:tcBorders>
              <w:top w:val="single" w:sz="4" w:space="0" w:color="auto"/>
              <w:left w:val="single" w:sz="4" w:space="0" w:color="auto"/>
              <w:bottom w:val="single" w:sz="4" w:space="0" w:color="auto"/>
              <w:right w:val="single" w:sz="4" w:space="0" w:color="auto"/>
            </w:tcBorders>
            <w:vAlign w:val="bottom"/>
          </w:tcPr>
          <w:p w14:paraId="7D7FC9CF" w14:textId="77777777" w:rsidR="00C56EA6" w:rsidRDefault="00C56EA6" w:rsidP="00E3372B">
            <w:pPr>
              <w:pStyle w:val="Parastais"/>
              <w:jc w:val="right"/>
              <w:rPr>
                <w:rFonts w:eastAsia="Arial Unicode MS"/>
                <w:sz w:val="20"/>
              </w:rPr>
            </w:pPr>
            <w:r>
              <w:rPr>
                <w:sz w:val="20"/>
              </w:rPr>
              <w:t>398.94</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2A6E08E8" w14:textId="77777777" w:rsidR="00C56EA6" w:rsidRDefault="00C56EA6" w:rsidP="00E3372B">
            <w:pPr>
              <w:pStyle w:val="Parastais"/>
              <w:jc w:val="center"/>
              <w:rPr>
                <w:rFonts w:eastAsia="Arial Unicode MS"/>
                <w:b/>
                <w:bCs/>
                <w:sz w:val="20"/>
              </w:rPr>
            </w:pPr>
            <w:r>
              <w:rPr>
                <w:b/>
                <w:bCs/>
                <w:sz w:val="20"/>
              </w:rPr>
              <w:t>0.088879</w:t>
            </w:r>
          </w:p>
        </w:tc>
      </w:tr>
      <w:tr w:rsidR="00C56EA6" w14:paraId="6BC7C3A9"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0C445CCE"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bottom"/>
          </w:tcPr>
          <w:p w14:paraId="35A90D73" w14:textId="77777777" w:rsidR="00C56EA6" w:rsidRDefault="00C56EA6" w:rsidP="00E3372B">
            <w:pPr>
              <w:pStyle w:val="Parastais"/>
              <w:rPr>
                <w:rFonts w:eastAsia="Arial Unicode MS"/>
                <w:sz w:val="20"/>
              </w:rPr>
            </w:pPr>
            <w:r>
              <w:rPr>
                <w:sz w:val="20"/>
              </w:rPr>
              <w:t> </w:t>
            </w:r>
          </w:p>
        </w:tc>
        <w:tc>
          <w:tcPr>
            <w:tcW w:w="964" w:type="dxa"/>
            <w:tcBorders>
              <w:top w:val="single" w:sz="4" w:space="0" w:color="auto"/>
              <w:left w:val="single" w:sz="4" w:space="0" w:color="auto"/>
              <w:bottom w:val="single" w:sz="4" w:space="0" w:color="auto"/>
              <w:right w:val="single" w:sz="4" w:space="0" w:color="auto"/>
            </w:tcBorders>
            <w:vAlign w:val="bottom"/>
          </w:tcPr>
          <w:p w14:paraId="3175BA9D"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bottom"/>
          </w:tcPr>
          <w:p w14:paraId="0C84D79B" w14:textId="77777777" w:rsidR="00C56EA6" w:rsidRDefault="00C56EA6" w:rsidP="00E3372B">
            <w:pPr>
              <w:pStyle w:val="Parastais"/>
              <w:rPr>
                <w:rFonts w:eastAsia="Arial Unicode MS"/>
                <w:sz w:val="20"/>
              </w:rPr>
            </w:pPr>
            <w:r>
              <w:rPr>
                <w:sz w:val="20"/>
              </w:rPr>
              <w:t> </w:t>
            </w:r>
          </w:p>
        </w:tc>
        <w:tc>
          <w:tcPr>
            <w:tcW w:w="737" w:type="dxa"/>
            <w:tcBorders>
              <w:top w:val="single" w:sz="4" w:space="0" w:color="auto"/>
              <w:left w:val="single" w:sz="4" w:space="0" w:color="auto"/>
              <w:bottom w:val="single" w:sz="4" w:space="0" w:color="auto"/>
              <w:right w:val="single" w:sz="4" w:space="0" w:color="auto"/>
            </w:tcBorders>
            <w:vAlign w:val="bottom"/>
          </w:tcPr>
          <w:p w14:paraId="5F4FFC1F"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bottom"/>
          </w:tcPr>
          <w:p w14:paraId="1A880E8D" w14:textId="77777777" w:rsidR="00C56EA6" w:rsidRDefault="00C56EA6" w:rsidP="00E3372B">
            <w:pPr>
              <w:pStyle w:val="Parastais"/>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70A2F02A" w14:textId="77777777" w:rsidR="00C56EA6" w:rsidRDefault="00C56EA6" w:rsidP="00E3372B">
            <w:pPr>
              <w:pStyle w:val="Parastais"/>
              <w:rPr>
                <w:rFonts w:eastAsia="Arial Unicode MS"/>
                <w:sz w:val="20"/>
              </w:rPr>
            </w:pPr>
            <w:r>
              <w:rPr>
                <w:sz w:val="20"/>
              </w:rPr>
              <w:t> </w:t>
            </w:r>
          </w:p>
        </w:tc>
        <w:tc>
          <w:tcPr>
            <w:tcW w:w="964" w:type="dxa"/>
            <w:tcBorders>
              <w:top w:val="single" w:sz="4" w:space="0" w:color="auto"/>
              <w:left w:val="single" w:sz="4" w:space="0" w:color="auto"/>
              <w:bottom w:val="single" w:sz="4" w:space="0" w:color="auto"/>
              <w:right w:val="single" w:sz="4" w:space="0" w:color="auto"/>
            </w:tcBorders>
            <w:vAlign w:val="bottom"/>
          </w:tcPr>
          <w:p w14:paraId="35E47D42" w14:textId="77777777" w:rsidR="00C56EA6" w:rsidRDefault="00C56EA6" w:rsidP="00E3372B">
            <w:pPr>
              <w:pStyle w:val="Parastais"/>
              <w:rPr>
                <w:rFonts w:eastAsia="Arial Unicode MS"/>
                <w:sz w:val="20"/>
              </w:rPr>
            </w:pPr>
            <w:r>
              <w:rPr>
                <w:sz w:val="20"/>
              </w:rPr>
              <w:t> </w:t>
            </w:r>
          </w:p>
        </w:tc>
        <w:tc>
          <w:tcPr>
            <w:tcW w:w="1020" w:type="dxa"/>
            <w:tcBorders>
              <w:top w:val="single" w:sz="4" w:space="0" w:color="auto"/>
              <w:left w:val="single" w:sz="4" w:space="0" w:color="auto"/>
              <w:bottom w:val="single" w:sz="4" w:space="0" w:color="auto"/>
              <w:right w:val="single" w:sz="4" w:space="0" w:color="auto"/>
            </w:tcBorders>
            <w:vAlign w:val="bottom"/>
          </w:tcPr>
          <w:p w14:paraId="19A62C83" w14:textId="77777777" w:rsidR="00C56EA6" w:rsidRDefault="00C56EA6" w:rsidP="00E3372B">
            <w:pPr>
              <w:pStyle w:val="Parastais"/>
              <w:rPr>
                <w:rFonts w:eastAsia="Arial Unicode MS"/>
                <w:sz w:val="20"/>
              </w:rPr>
            </w:pPr>
            <w:r>
              <w:rPr>
                <w:sz w:val="20"/>
              </w:rPr>
              <w:t> </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170667C6" w14:textId="77777777" w:rsidR="00C56EA6" w:rsidRDefault="00C56EA6" w:rsidP="00E3372B">
            <w:pPr>
              <w:pStyle w:val="Parastais"/>
              <w:rPr>
                <w:rFonts w:eastAsia="Arial Unicode MS"/>
                <w:sz w:val="20"/>
              </w:rPr>
            </w:pPr>
            <w:r>
              <w:rPr>
                <w:sz w:val="20"/>
              </w:rPr>
              <w:t> </w:t>
            </w:r>
          </w:p>
        </w:tc>
      </w:tr>
      <w:tr w:rsidR="00C56EA6" w14:paraId="712535E6" w14:textId="77777777" w:rsidTr="00920CAA">
        <w:trPr>
          <w:trHeight w:val="230"/>
        </w:trPr>
        <w:tc>
          <w:tcPr>
            <w:tcW w:w="1064" w:type="dxa"/>
            <w:tcBorders>
              <w:top w:val="single" w:sz="4" w:space="0" w:color="auto"/>
              <w:left w:val="single" w:sz="4" w:space="0" w:color="auto"/>
              <w:bottom w:val="single" w:sz="4" w:space="0" w:color="auto"/>
              <w:right w:val="single" w:sz="4" w:space="0" w:color="auto"/>
            </w:tcBorders>
            <w:vAlign w:val="bottom"/>
          </w:tcPr>
          <w:p w14:paraId="69AA1517"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bottom"/>
          </w:tcPr>
          <w:p w14:paraId="3CF8065F" w14:textId="77777777" w:rsidR="00C56EA6" w:rsidRDefault="00C56EA6" w:rsidP="00E3372B">
            <w:pPr>
              <w:pStyle w:val="Parastais"/>
              <w:rPr>
                <w:rFonts w:eastAsia="Arial Unicode MS"/>
                <w:sz w:val="20"/>
              </w:rPr>
            </w:pPr>
            <w:r>
              <w:rPr>
                <w:sz w:val="20"/>
              </w:rPr>
              <w:t> </w:t>
            </w:r>
          </w:p>
        </w:tc>
        <w:tc>
          <w:tcPr>
            <w:tcW w:w="964" w:type="dxa"/>
            <w:tcBorders>
              <w:top w:val="single" w:sz="4" w:space="0" w:color="auto"/>
              <w:left w:val="single" w:sz="4" w:space="0" w:color="auto"/>
              <w:bottom w:val="single" w:sz="4" w:space="0" w:color="auto"/>
              <w:right w:val="single" w:sz="4" w:space="0" w:color="auto"/>
            </w:tcBorders>
            <w:vAlign w:val="bottom"/>
          </w:tcPr>
          <w:p w14:paraId="12193D63" w14:textId="77777777" w:rsidR="00C56EA6" w:rsidRDefault="00C56EA6"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bottom"/>
          </w:tcPr>
          <w:p w14:paraId="6D54AE64" w14:textId="77777777" w:rsidR="00C56EA6" w:rsidRDefault="00C56EA6" w:rsidP="00E3372B">
            <w:pPr>
              <w:pStyle w:val="Parastais"/>
              <w:rPr>
                <w:rFonts w:eastAsia="Arial Unicode MS"/>
                <w:sz w:val="20"/>
              </w:rPr>
            </w:pPr>
            <w:r>
              <w:rPr>
                <w:sz w:val="20"/>
              </w:rPr>
              <w:t> </w:t>
            </w:r>
          </w:p>
        </w:tc>
        <w:tc>
          <w:tcPr>
            <w:tcW w:w="737" w:type="dxa"/>
            <w:tcBorders>
              <w:top w:val="single" w:sz="4" w:space="0" w:color="auto"/>
              <w:left w:val="single" w:sz="4" w:space="0" w:color="auto"/>
              <w:bottom w:val="single" w:sz="4" w:space="0" w:color="auto"/>
              <w:right w:val="single" w:sz="4" w:space="0" w:color="auto"/>
            </w:tcBorders>
            <w:vAlign w:val="bottom"/>
          </w:tcPr>
          <w:p w14:paraId="64B331B4" w14:textId="1394B3D2" w:rsidR="00C56EA6" w:rsidRDefault="00C56EA6" w:rsidP="00E3372B">
            <w:pPr>
              <w:pStyle w:val="Parastais"/>
              <w:jc w:val="right"/>
              <w:rPr>
                <w:rFonts w:eastAsia="Arial Unicode MS"/>
                <w:sz w:val="20"/>
              </w:rPr>
            </w:pPr>
            <w:r>
              <w:rPr>
                <w:sz w:val="20"/>
              </w:rPr>
              <w:t>1</w:t>
            </w:r>
            <w:r w:rsidR="003E2EDA">
              <w:rPr>
                <w:sz w:val="20"/>
              </w:rPr>
              <w:t> </w:t>
            </w:r>
            <w:r>
              <w:rPr>
                <w:sz w:val="20"/>
              </w:rPr>
              <w:t>650</w:t>
            </w:r>
          </w:p>
        </w:tc>
        <w:tc>
          <w:tcPr>
            <w:tcW w:w="850" w:type="dxa"/>
            <w:tcBorders>
              <w:top w:val="single" w:sz="4" w:space="0" w:color="auto"/>
              <w:left w:val="single" w:sz="4" w:space="0" w:color="auto"/>
              <w:bottom w:val="single" w:sz="4" w:space="0" w:color="auto"/>
              <w:right w:val="single" w:sz="4" w:space="0" w:color="auto"/>
            </w:tcBorders>
            <w:vAlign w:val="bottom"/>
          </w:tcPr>
          <w:p w14:paraId="4986BE80" w14:textId="4AC33649" w:rsidR="00C56EA6" w:rsidRDefault="00C56EA6" w:rsidP="00E3372B">
            <w:pPr>
              <w:pStyle w:val="Parastais"/>
              <w:jc w:val="right"/>
              <w:rPr>
                <w:rFonts w:eastAsia="Arial Unicode MS"/>
                <w:sz w:val="20"/>
              </w:rPr>
            </w:pPr>
            <w:r>
              <w:rPr>
                <w:sz w:val="20"/>
              </w:rPr>
              <w:t>12</w:t>
            </w:r>
            <w:r w:rsidR="003E2EDA">
              <w:rPr>
                <w:sz w:val="20"/>
              </w:rPr>
              <w:t> </w:t>
            </w:r>
            <w:r>
              <w:rPr>
                <w:sz w:val="20"/>
              </w:rPr>
              <w:t>000</w:t>
            </w:r>
          </w:p>
        </w:tc>
        <w:tc>
          <w:tcPr>
            <w:tcW w:w="1077" w:type="dxa"/>
            <w:tcBorders>
              <w:top w:val="single" w:sz="4" w:space="0" w:color="auto"/>
              <w:left w:val="single" w:sz="4" w:space="0" w:color="auto"/>
              <w:bottom w:val="single" w:sz="4" w:space="0" w:color="auto"/>
              <w:right w:val="single" w:sz="4" w:space="0" w:color="auto"/>
            </w:tcBorders>
            <w:vAlign w:val="bottom"/>
          </w:tcPr>
          <w:p w14:paraId="514714DB" w14:textId="3E0674CC" w:rsidR="00C56EA6" w:rsidRDefault="00C56EA6" w:rsidP="00E3372B">
            <w:pPr>
              <w:pStyle w:val="Parastais"/>
              <w:jc w:val="right"/>
              <w:rPr>
                <w:rFonts w:eastAsia="Arial Unicode MS"/>
                <w:sz w:val="20"/>
              </w:rPr>
            </w:pPr>
            <w:r>
              <w:rPr>
                <w:sz w:val="20"/>
              </w:rPr>
              <w:t>1</w:t>
            </w:r>
            <w:r w:rsidR="003E2EDA">
              <w:rPr>
                <w:sz w:val="20"/>
              </w:rPr>
              <w:t> </w:t>
            </w:r>
            <w:r>
              <w:rPr>
                <w:sz w:val="20"/>
              </w:rPr>
              <w:t>650</w:t>
            </w:r>
          </w:p>
        </w:tc>
        <w:tc>
          <w:tcPr>
            <w:tcW w:w="964" w:type="dxa"/>
            <w:tcBorders>
              <w:top w:val="single" w:sz="4" w:space="0" w:color="auto"/>
              <w:left w:val="single" w:sz="4" w:space="0" w:color="auto"/>
              <w:bottom w:val="single" w:sz="4" w:space="0" w:color="auto"/>
              <w:right w:val="single" w:sz="4" w:space="0" w:color="auto"/>
            </w:tcBorders>
            <w:vAlign w:val="bottom"/>
          </w:tcPr>
          <w:p w14:paraId="2EF80607" w14:textId="77777777" w:rsidR="00C56EA6" w:rsidRDefault="00C56EA6" w:rsidP="00E3372B">
            <w:pPr>
              <w:pStyle w:val="Parastais"/>
              <w:jc w:val="right"/>
              <w:rPr>
                <w:rFonts w:eastAsia="Arial Unicode MS"/>
                <w:sz w:val="20"/>
              </w:rPr>
            </w:pPr>
            <w:r>
              <w:rPr>
                <w:sz w:val="20"/>
              </w:rPr>
              <w:t> </w:t>
            </w:r>
          </w:p>
        </w:tc>
        <w:tc>
          <w:tcPr>
            <w:tcW w:w="1020" w:type="dxa"/>
            <w:tcBorders>
              <w:top w:val="single" w:sz="4" w:space="0" w:color="auto"/>
              <w:left w:val="single" w:sz="4" w:space="0" w:color="auto"/>
              <w:bottom w:val="single" w:sz="4" w:space="0" w:color="auto"/>
              <w:right w:val="single" w:sz="4" w:space="0" w:color="auto"/>
            </w:tcBorders>
            <w:vAlign w:val="bottom"/>
          </w:tcPr>
          <w:p w14:paraId="7C0C06AB" w14:textId="18BB8DA1" w:rsidR="00C56EA6" w:rsidRDefault="00C56EA6" w:rsidP="00E3372B">
            <w:pPr>
              <w:pStyle w:val="Parastais"/>
              <w:jc w:val="right"/>
              <w:rPr>
                <w:rFonts w:eastAsia="Arial Unicode MS"/>
                <w:sz w:val="20"/>
              </w:rPr>
            </w:pPr>
            <w:r>
              <w:rPr>
                <w:sz w:val="20"/>
              </w:rPr>
              <w:t>11</w:t>
            </w:r>
            <w:r w:rsidR="003E2EDA">
              <w:rPr>
                <w:sz w:val="20"/>
              </w:rPr>
              <w:t> </w:t>
            </w:r>
            <w:r>
              <w:rPr>
                <w:sz w:val="20"/>
              </w:rPr>
              <w:t>981</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7468BCF0" w14:textId="77777777" w:rsidR="00C56EA6" w:rsidRDefault="00C56EA6" w:rsidP="00E3372B">
            <w:pPr>
              <w:pStyle w:val="Parastais"/>
              <w:rPr>
                <w:rFonts w:eastAsia="Arial Unicode MS"/>
                <w:sz w:val="20"/>
              </w:rPr>
            </w:pPr>
            <w:r>
              <w:rPr>
                <w:sz w:val="20"/>
              </w:rPr>
              <w:t> </w:t>
            </w:r>
          </w:p>
        </w:tc>
      </w:tr>
    </w:tbl>
    <w:p w14:paraId="769BE6F2" w14:textId="77777777" w:rsidR="00711FE3" w:rsidRDefault="00711FE3" w:rsidP="00711FE3">
      <w:pPr>
        <w:pStyle w:val="Parastais"/>
        <w:jc w:val="right"/>
      </w:pPr>
    </w:p>
    <w:p w14:paraId="08735849" w14:textId="77777777" w:rsidR="003505C6" w:rsidRDefault="003505C6" w:rsidP="00FB24F4">
      <w:pPr>
        <w:pStyle w:val="Parastais"/>
        <w:jc w:val="both"/>
        <w:sectPr w:rsidR="003505C6" w:rsidSect="008A2851">
          <w:pgSz w:w="11906" w:h="16838"/>
          <w:pgMar w:top="1440" w:right="1080" w:bottom="1440" w:left="1080" w:header="709" w:footer="709" w:gutter="0"/>
          <w:cols w:space="708"/>
          <w:docGrid w:linePitch="360"/>
        </w:sectPr>
      </w:pPr>
    </w:p>
    <w:p w14:paraId="315584DA" w14:textId="58D44B26" w:rsidR="009A27C5" w:rsidRDefault="00CF708C" w:rsidP="00FB24F4">
      <w:pPr>
        <w:pStyle w:val="Parastais"/>
        <w:jc w:val="both"/>
      </w:pPr>
      <w:r>
        <w:lastRenderedPageBreak/>
        <w:t>7</w:t>
      </w:r>
      <w:r w:rsidR="00711FE3">
        <w:t>.</w:t>
      </w:r>
      <w:r w:rsidR="009A27C5">
        <w:t xml:space="preserve"> piemērs</w:t>
      </w:r>
    </w:p>
    <w:p w14:paraId="1E02A922" w14:textId="201EF2CA" w:rsidR="00C4746A" w:rsidRDefault="00966F0F" w:rsidP="00920CAA">
      <w:pPr>
        <w:pStyle w:val="Parastais"/>
        <w:spacing w:after="120"/>
        <w:jc w:val="both"/>
      </w:pPr>
      <w:r>
        <w:t xml:space="preserve">Kredītiestāde </w:t>
      </w:r>
      <w:r w:rsidR="00711FE3">
        <w:t xml:space="preserve">''Gamma'' </w:t>
      </w:r>
      <w:r w:rsidR="005B69D9">
        <w:t>20</w:t>
      </w:r>
      <w:r w:rsidR="00097617">
        <w:t>21</w:t>
      </w:r>
      <w:r w:rsidR="005B69D9">
        <w:t>.</w:t>
      </w:r>
      <w:r w:rsidR="00C22D0E">
        <w:t> </w:t>
      </w:r>
      <w:r w:rsidR="00711FE3">
        <w:t>gada 1.</w:t>
      </w:r>
      <w:r w:rsidR="00C22D0E">
        <w:t> </w:t>
      </w:r>
      <w:r w:rsidR="00711FE3">
        <w:t>janvārī izsniegusi klientam</w:t>
      </w:r>
      <w:r w:rsidR="00F6648E">
        <w:t> </w:t>
      </w:r>
      <w:r w:rsidR="00C22D0E">
        <w:t xml:space="preserve">G </w:t>
      </w:r>
      <w:r w:rsidR="00711FE3">
        <w:t>kredītu 12</w:t>
      </w:r>
      <w:r w:rsidR="001F2451">
        <w:t> </w:t>
      </w:r>
      <w:r w:rsidR="00711FE3">
        <w:t>000</w:t>
      </w:r>
      <w:r w:rsidR="001F2451">
        <w:t> </w:t>
      </w:r>
      <w:proofErr w:type="spellStart"/>
      <w:r w:rsidR="003E2EDA">
        <w:rPr>
          <w:i/>
          <w:iCs/>
        </w:rPr>
        <w:t>euro</w:t>
      </w:r>
      <w:proofErr w:type="spellEnd"/>
      <w:r w:rsidR="003E2EDA">
        <w:rPr>
          <w:i/>
          <w:iCs/>
        </w:rPr>
        <w:t xml:space="preserve"> </w:t>
      </w:r>
      <w:r w:rsidR="00711FE3">
        <w:t>uz 3</w:t>
      </w:r>
      <w:r w:rsidR="00CB53C2">
        <w:t> </w:t>
      </w:r>
      <w:r w:rsidR="00711FE3">
        <w:t xml:space="preserve">gadiem ar </w:t>
      </w:r>
      <w:r w:rsidR="00091143">
        <w:t xml:space="preserve">procentu </w:t>
      </w:r>
      <w:r w:rsidR="00711FE3">
        <w:t xml:space="preserve">likmi 10% gadā. Līgumā noteikts, ka pamatsumma tiks </w:t>
      </w:r>
      <w:proofErr w:type="gramStart"/>
      <w:r w:rsidR="00711FE3">
        <w:t>atmaksāta katru ceturksni vienādās daļās un procentu</w:t>
      </w:r>
      <w:proofErr w:type="gramEnd"/>
      <w:r w:rsidR="00711FE3">
        <w:t xml:space="preserve"> maksājumi tiks </w:t>
      </w:r>
      <w:r w:rsidR="003E2EDA">
        <w:t xml:space="preserve">veikti </w:t>
      </w:r>
      <w:r w:rsidR="00711FE3">
        <w:t>reiz</w:t>
      </w:r>
      <w:r w:rsidR="003E2EDA">
        <w:t>i</w:t>
      </w:r>
      <w:r w:rsidR="00711FE3">
        <w:t xml:space="preserve"> gadā. Šajā gadījumā aprēķina NDER, un tā ir 8.9452%.</w:t>
      </w:r>
    </w:p>
    <w:tbl>
      <w:tblPr>
        <w:tblW w:w="9398" w:type="dxa"/>
        <w:jc w:val="center"/>
        <w:tblLayout w:type="fixed"/>
        <w:tblCellMar>
          <w:left w:w="57" w:type="dxa"/>
          <w:right w:w="57" w:type="dxa"/>
        </w:tblCellMar>
        <w:tblLook w:val="0000" w:firstRow="0" w:lastRow="0" w:firstColumn="0" w:lastColumn="0" w:noHBand="0" w:noVBand="0"/>
      </w:tblPr>
      <w:tblGrid>
        <w:gridCol w:w="1064"/>
        <w:gridCol w:w="850"/>
        <w:gridCol w:w="966"/>
        <w:gridCol w:w="850"/>
        <w:gridCol w:w="737"/>
        <w:gridCol w:w="850"/>
        <w:gridCol w:w="1077"/>
        <w:gridCol w:w="964"/>
        <w:gridCol w:w="1020"/>
        <w:gridCol w:w="1020"/>
      </w:tblGrid>
      <w:tr w:rsidR="007F719E" w14:paraId="573DC4A9"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tcPr>
          <w:p w14:paraId="671F388B" w14:textId="77777777" w:rsidR="00C4746A" w:rsidRDefault="00C4746A" w:rsidP="00E3372B">
            <w:pPr>
              <w:pStyle w:val="Parastais"/>
              <w:jc w:val="center"/>
              <w:rPr>
                <w:rFonts w:eastAsia="Arial Unicode MS"/>
                <w:sz w:val="20"/>
              </w:rPr>
            </w:pPr>
            <w:r>
              <w:rPr>
                <w:sz w:val="20"/>
              </w:rPr>
              <w:t>Datums</w:t>
            </w:r>
          </w:p>
        </w:tc>
        <w:tc>
          <w:tcPr>
            <w:tcW w:w="850" w:type="dxa"/>
            <w:tcBorders>
              <w:top w:val="single" w:sz="4" w:space="0" w:color="auto"/>
              <w:left w:val="single" w:sz="4" w:space="0" w:color="auto"/>
              <w:bottom w:val="single" w:sz="4" w:space="0" w:color="auto"/>
              <w:right w:val="single" w:sz="4" w:space="0" w:color="auto"/>
            </w:tcBorders>
          </w:tcPr>
          <w:p w14:paraId="33C9195E" w14:textId="5E54EDCC" w:rsidR="00C4746A" w:rsidRDefault="00C4746A" w:rsidP="00E3372B">
            <w:pPr>
              <w:pStyle w:val="Parastais"/>
              <w:jc w:val="center"/>
              <w:rPr>
                <w:rFonts w:eastAsia="Arial Unicode MS"/>
                <w:sz w:val="20"/>
              </w:rPr>
            </w:pPr>
            <w:r>
              <w:rPr>
                <w:sz w:val="20"/>
              </w:rPr>
              <w:t>Dienu skaits</w:t>
            </w:r>
          </w:p>
        </w:tc>
        <w:tc>
          <w:tcPr>
            <w:tcW w:w="966" w:type="dxa"/>
            <w:tcBorders>
              <w:top w:val="single" w:sz="4" w:space="0" w:color="auto"/>
              <w:left w:val="single" w:sz="4" w:space="0" w:color="auto"/>
              <w:bottom w:val="single" w:sz="4" w:space="0" w:color="auto"/>
              <w:right w:val="single" w:sz="4" w:space="0" w:color="auto"/>
            </w:tcBorders>
          </w:tcPr>
          <w:p w14:paraId="44DF0211" w14:textId="44FDBD5B" w:rsidR="00C4746A" w:rsidRDefault="00C4746A" w:rsidP="00F0701A">
            <w:pPr>
              <w:pStyle w:val="Parastais"/>
              <w:jc w:val="center"/>
              <w:rPr>
                <w:rFonts w:eastAsia="Arial Unicode MS"/>
                <w:sz w:val="20"/>
              </w:rPr>
            </w:pPr>
            <w:r>
              <w:rPr>
                <w:sz w:val="20"/>
              </w:rPr>
              <w:t>Kredīta atlikums (</w:t>
            </w:r>
            <w:proofErr w:type="spellStart"/>
            <w:r w:rsidR="00F0701A" w:rsidRPr="00BA344B">
              <w:rPr>
                <w:i/>
                <w:iCs/>
                <w:sz w:val="20"/>
              </w:rPr>
              <w:t>e</w:t>
            </w:r>
            <w:r w:rsidR="00097617" w:rsidRPr="00BA344B">
              <w:rPr>
                <w:i/>
                <w:iCs/>
                <w:sz w:val="20"/>
              </w:rPr>
              <w:t>u</w:t>
            </w:r>
            <w:r w:rsidR="00F0701A" w:rsidRPr="00BA344B">
              <w:rPr>
                <w:i/>
                <w:iCs/>
                <w:sz w:val="20"/>
              </w:rPr>
              <w:t>ro</w:t>
            </w:r>
            <w:proofErr w:type="spellEnd"/>
            <w:r>
              <w:rPr>
                <w:sz w:val="20"/>
              </w:rPr>
              <w:t>)</w:t>
            </w:r>
          </w:p>
        </w:tc>
        <w:tc>
          <w:tcPr>
            <w:tcW w:w="850" w:type="dxa"/>
            <w:tcBorders>
              <w:top w:val="single" w:sz="4" w:space="0" w:color="auto"/>
              <w:left w:val="single" w:sz="4" w:space="0" w:color="auto"/>
              <w:bottom w:val="single" w:sz="4" w:space="0" w:color="auto"/>
              <w:right w:val="single" w:sz="4" w:space="0" w:color="auto"/>
            </w:tcBorders>
          </w:tcPr>
          <w:p w14:paraId="0A8444BB" w14:textId="77777777" w:rsidR="00B1210F" w:rsidRDefault="00C4746A" w:rsidP="00E3372B">
            <w:pPr>
              <w:pStyle w:val="Parastais"/>
              <w:jc w:val="center"/>
              <w:rPr>
                <w:sz w:val="20"/>
              </w:rPr>
            </w:pPr>
            <w:r>
              <w:rPr>
                <w:sz w:val="20"/>
              </w:rPr>
              <w:t>Gada</w:t>
            </w:r>
          </w:p>
          <w:p w14:paraId="3C77DE71" w14:textId="04437BA6" w:rsidR="00B1210F" w:rsidRDefault="00C4746A" w:rsidP="00E3372B">
            <w:pPr>
              <w:pStyle w:val="Parastais"/>
              <w:jc w:val="center"/>
              <w:rPr>
                <w:sz w:val="20"/>
              </w:rPr>
            </w:pPr>
            <w:r>
              <w:rPr>
                <w:sz w:val="20"/>
              </w:rPr>
              <w:t>procentu</w:t>
            </w:r>
          </w:p>
          <w:p w14:paraId="3A5F14A0" w14:textId="2BEB4794" w:rsidR="00C4746A" w:rsidRDefault="00C4746A" w:rsidP="00E3372B">
            <w:pPr>
              <w:pStyle w:val="Parastais"/>
              <w:jc w:val="center"/>
              <w:rPr>
                <w:sz w:val="20"/>
              </w:rPr>
            </w:pPr>
            <w:r>
              <w:rPr>
                <w:sz w:val="20"/>
              </w:rPr>
              <w:t>likme</w:t>
            </w:r>
          </w:p>
          <w:p w14:paraId="6CA71EC8" w14:textId="77777777" w:rsidR="00C4746A" w:rsidRDefault="00C4746A" w:rsidP="00E3372B">
            <w:pPr>
              <w:pStyle w:val="Parastais"/>
              <w:jc w:val="center"/>
              <w:rPr>
                <w:rFonts w:eastAsia="Arial Unicode MS"/>
                <w:sz w:val="20"/>
              </w:rPr>
            </w:pPr>
            <w:r>
              <w:rPr>
                <w:sz w:val="20"/>
              </w:rPr>
              <w:t xml:space="preserve">(%) </w:t>
            </w:r>
          </w:p>
        </w:tc>
        <w:tc>
          <w:tcPr>
            <w:tcW w:w="737" w:type="dxa"/>
            <w:tcBorders>
              <w:top w:val="single" w:sz="4" w:space="0" w:color="auto"/>
              <w:left w:val="single" w:sz="4" w:space="0" w:color="auto"/>
              <w:bottom w:val="single" w:sz="4" w:space="0" w:color="auto"/>
              <w:right w:val="single" w:sz="4" w:space="0" w:color="auto"/>
            </w:tcBorders>
          </w:tcPr>
          <w:p w14:paraId="6254C4A2" w14:textId="267BC2B3" w:rsidR="00C4746A" w:rsidRDefault="00C4746A" w:rsidP="00F0701A">
            <w:pPr>
              <w:pStyle w:val="Parastais"/>
              <w:jc w:val="center"/>
              <w:rPr>
                <w:rFonts w:eastAsia="Arial Unicode MS"/>
                <w:sz w:val="20"/>
              </w:rPr>
            </w:pPr>
            <w:r>
              <w:rPr>
                <w:sz w:val="20"/>
              </w:rPr>
              <w:t>Summa (</w:t>
            </w:r>
            <w:proofErr w:type="spellStart"/>
            <w:r w:rsidR="00F0701A" w:rsidRPr="00BA344B">
              <w:rPr>
                <w:i/>
                <w:iCs/>
                <w:sz w:val="20"/>
              </w:rPr>
              <w:t>e</w:t>
            </w:r>
            <w:r w:rsidR="00097617" w:rsidRPr="00BA344B">
              <w:rPr>
                <w:i/>
                <w:iCs/>
                <w:sz w:val="20"/>
              </w:rPr>
              <w:t>u</w:t>
            </w:r>
            <w:r w:rsidR="00F0701A" w:rsidRPr="00BA344B">
              <w:rPr>
                <w:i/>
                <w:iCs/>
                <w:sz w:val="20"/>
              </w:rPr>
              <w:t>ro</w:t>
            </w:r>
            <w:proofErr w:type="spellEnd"/>
            <w:r>
              <w:rPr>
                <w:sz w:val="20"/>
              </w:rPr>
              <w:t>)</w:t>
            </w:r>
          </w:p>
        </w:tc>
        <w:tc>
          <w:tcPr>
            <w:tcW w:w="850" w:type="dxa"/>
            <w:tcBorders>
              <w:top w:val="single" w:sz="4" w:space="0" w:color="auto"/>
              <w:left w:val="single" w:sz="4" w:space="0" w:color="auto"/>
              <w:bottom w:val="single" w:sz="4" w:space="0" w:color="auto"/>
              <w:right w:val="single" w:sz="4" w:space="0" w:color="auto"/>
            </w:tcBorders>
          </w:tcPr>
          <w:p w14:paraId="69085CEE" w14:textId="48FD47BA" w:rsidR="00C4746A" w:rsidRDefault="00C4746A" w:rsidP="00F0701A">
            <w:pPr>
              <w:pStyle w:val="Parastais"/>
              <w:jc w:val="center"/>
              <w:rPr>
                <w:rFonts w:eastAsia="Arial Unicode MS"/>
                <w:sz w:val="20"/>
              </w:rPr>
            </w:pPr>
            <w:r>
              <w:rPr>
                <w:sz w:val="20"/>
              </w:rPr>
              <w:t>Pamat-summas atmaksa (</w:t>
            </w:r>
            <w:proofErr w:type="spellStart"/>
            <w:r w:rsidR="00F0701A" w:rsidRPr="00BA344B">
              <w:rPr>
                <w:i/>
                <w:iCs/>
                <w:sz w:val="20"/>
              </w:rPr>
              <w:t>e</w:t>
            </w:r>
            <w:r w:rsidR="00097617" w:rsidRPr="00BA344B">
              <w:rPr>
                <w:i/>
                <w:iCs/>
                <w:sz w:val="20"/>
              </w:rPr>
              <w:t>u</w:t>
            </w:r>
            <w:r w:rsidR="00F0701A" w:rsidRPr="00BA344B">
              <w:rPr>
                <w:i/>
                <w:iCs/>
                <w:sz w:val="20"/>
              </w:rPr>
              <w:t>ro</w:t>
            </w:r>
            <w:proofErr w:type="spellEnd"/>
            <w:r>
              <w:rPr>
                <w:sz w:val="20"/>
              </w:rPr>
              <w:t>)</w:t>
            </w:r>
          </w:p>
        </w:tc>
        <w:tc>
          <w:tcPr>
            <w:tcW w:w="1077" w:type="dxa"/>
            <w:tcBorders>
              <w:top w:val="single" w:sz="4" w:space="0" w:color="auto"/>
              <w:left w:val="single" w:sz="4" w:space="0" w:color="auto"/>
              <w:bottom w:val="single" w:sz="4" w:space="0" w:color="auto"/>
              <w:right w:val="single" w:sz="4" w:space="0" w:color="auto"/>
            </w:tcBorders>
          </w:tcPr>
          <w:p w14:paraId="00E20DC0" w14:textId="15A83491" w:rsidR="00C4746A" w:rsidRDefault="00C4746A" w:rsidP="00F0701A">
            <w:pPr>
              <w:pStyle w:val="Parastais"/>
              <w:jc w:val="center"/>
              <w:rPr>
                <w:rFonts w:eastAsia="Arial Unicode MS"/>
                <w:sz w:val="20"/>
              </w:rPr>
            </w:pPr>
            <w:r>
              <w:rPr>
                <w:sz w:val="20"/>
              </w:rPr>
              <w:t>Naudas plūsma (</w:t>
            </w:r>
            <w:proofErr w:type="spellStart"/>
            <w:r w:rsidR="00F0701A" w:rsidRPr="00BA344B">
              <w:rPr>
                <w:i/>
                <w:iCs/>
                <w:sz w:val="20"/>
              </w:rPr>
              <w:t>e</w:t>
            </w:r>
            <w:r w:rsidR="00097617" w:rsidRPr="00BA344B">
              <w:rPr>
                <w:i/>
                <w:iCs/>
                <w:sz w:val="20"/>
              </w:rPr>
              <w:t>u</w:t>
            </w:r>
            <w:r w:rsidR="00F0701A" w:rsidRPr="00BA344B">
              <w:rPr>
                <w:i/>
                <w:iCs/>
                <w:sz w:val="20"/>
              </w:rPr>
              <w:t>ro</w:t>
            </w:r>
            <w:proofErr w:type="spellEnd"/>
            <w:r>
              <w:rPr>
                <w:sz w:val="20"/>
              </w:rPr>
              <w:t>)</w:t>
            </w:r>
          </w:p>
        </w:tc>
        <w:tc>
          <w:tcPr>
            <w:tcW w:w="964" w:type="dxa"/>
            <w:tcBorders>
              <w:top w:val="single" w:sz="4" w:space="0" w:color="auto"/>
              <w:left w:val="single" w:sz="4" w:space="0" w:color="auto"/>
              <w:bottom w:val="single" w:sz="4" w:space="0" w:color="auto"/>
              <w:right w:val="single" w:sz="4" w:space="0" w:color="auto"/>
            </w:tcBorders>
          </w:tcPr>
          <w:p w14:paraId="7B3638D1" w14:textId="77777777" w:rsidR="00C4746A" w:rsidRDefault="00C4746A" w:rsidP="00E3372B">
            <w:pPr>
              <w:pStyle w:val="Parastais"/>
              <w:jc w:val="center"/>
              <w:rPr>
                <w:rFonts w:eastAsia="Arial Unicode MS"/>
                <w:sz w:val="20"/>
              </w:rPr>
            </w:pPr>
            <w:r>
              <w:rPr>
                <w:sz w:val="20"/>
              </w:rPr>
              <w:t xml:space="preserve">Diskonta </w:t>
            </w:r>
            <w:proofErr w:type="spellStart"/>
            <w:r>
              <w:rPr>
                <w:sz w:val="20"/>
              </w:rPr>
              <w:t>koefi-cients</w:t>
            </w:r>
            <w:proofErr w:type="spellEnd"/>
          </w:p>
        </w:tc>
        <w:tc>
          <w:tcPr>
            <w:tcW w:w="1020" w:type="dxa"/>
            <w:tcBorders>
              <w:top w:val="single" w:sz="4" w:space="0" w:color="auto"/>
              <w:left w:val="single" w:sz="4" w:space="0" w:color="auto"/>
              <w:bottom w:val="single" w:sz="4" w:space="0" w:color="auto"/>
              <w:right w:val="single" w:sz="4" w:space="0" w:color="auto"/>
            </w:tcBorders>
          </w:tcPr>
          <w:p w14:paraId="6A2EA15C" w14:textId="0F91FCFE" w:rsidR="00C4746A" w:rsidRDefault="00C4746A" w:rsidP="00F0701A">
            <w:pPr>
              <w:pStyle w:val="Parastais"/>
              <w:jc w:val="center"/>
              <w:rPr>
                <w:rFonts w:eastAsia="Arial Unicode MS"/>
                <w:sz w:val="20"/>
              </w:rPr>
            </w:pPr>
            <w:proofErr w:type="spellStart"/>
            <w:r>
              <w:rPr>
                <w:sz w:val="20"/>
              </w:rPr>
              <w:t>Diskon</w:t>
            </w:r>
            <w:r w:rsidR="003E2EDA">
              <w:rPr>
                <w:sz w:val="20"/>
              </w:rPr>
              <w:t>-</w:t>
            </w:r>
            <w:r>
              <w:rPr>
                <w:sz w:val="20"/>
              </w:rPr>
              <w:t>tētā</w:t>
            </w:r>
            <w:proofErr w:type="spellEnd"/>
            <w:r>
              <w:rPr>
                <w:sz w:val="20"/>
              </w:rPr>
              <w:t xml:space="preserve"> vērtība (</w:t>
            </w:r>
            <w:proofErr w:type="spellStart"/>
            <w:r w:rsidR="00F0701A" w:rsidRPr="00BA344B">
              <w:rPr>
                <w:i/>
                <w:iCs/>
                <w:sz w:val="20"/>
              </w:rPr>
              <w:t>e</w:t>
            </w:r>
            <w:r w:rsidR="00097617" w:rsidRPr="00BA344B">
              <w:rPr>
                <w:i/>
                <w:iCs/>
                <w:sz w:val="20"/>
              </w:rPr>
              <w:t>u</w:t>
            </w:r>
            <w:r w:rsidR="00F0701A" w:rsidRPr="00BA344B">
              <w:rPr>
                <w:i/>
                <w:iCs/>
                <w:sz w:val="20"/>
              </w:rPr>
              <w:t>ro</w:t>
            </w:r>
            <w:proofErr w:type="spellEnd"/>
            <w:r>
              <w:rPr>
                <w:sz w:val="20"/>
              </w:rPr>
              <w:t>)</w:t>
            </w:r>
            <w:proofErr w:type="gramStart"/>
            <w:r>
              <w:rPr>
                <w:sz w:val="20"/>
              </w:rPr>
              <w:t xml:space="preserve">  </w:t>
            </w:r>
            <w:proofErr w:type="gramEnd"/>
          </w:p>
        </w:tc>
        <w:tc>
          <w:tcPr>
            <w:tcW w:w="1020" w:type="dxa"/>
            <w:tcBorders>
              <w:top w:val="single" w:sz="4" w:space="0" w:color="auto"/>
              <w:left w:val="single" w:sz="4" w:space="0" w:color="auto"/>
              <w:bottom w:val="single" w:sz="4" w:space="0" w:color="auto"/>
              <w:right w:val="single" w:sz="4" w:space="0" w:color="auto"/>
            </w:tcBorders>
            <w:shd w:val="clear" w:color="auto" w:fill="99CCFF"/>
          </w:tcPr>
          <w:p w14:paraId="19F14055" w14:textId="77777777" w:rsidR="00C4746A" w:rsidRDefault="00C4746A" w:rsidP="00E3372B">
            <w:pPr>
              <w:pStyle w:val="Parastais"/>
              <w:jc w:val="center"/>
              <w:rPr>
                <w:rFonts w:eastAsia="Arial Unicode MS"/>
                <w:sz w:val="20"/>
              </w:rPr>
            </w:pPr>
            <w:r>
              <w:rPr>
                <w:sz w:val="20"/>
              </w:rPr>
              <w:t>NDER</w:t>
            </w:r>
          </w:p>
        </w:tc>
      </w:tr>
      <w:tr w:rsidR="007F719E" w14:paraId="60256938"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77AE61AE" w14:textId="2230895D" w:rsidR="00C4746A" w:rsidRDefault="00C4746A" w:rsidP="00E3372B">
            <w:pPr>
              <w:pStyle w:val="Parastais"/>
              <w:jc w:val="right"/>
              <w:rPr>
                <w:rFonts w:eastAsia="Arial Unicode MS"/>
                <w:sz w:val="20"/>
              </w:rPr>
            </w:pPr>
            <w:r>
              <w:rPr>
                <w:sz w:val="20"/>
              </w:rPr>
              <w:t>01.01.</w:t>
            </w:r>
            <w:r w:rsidR="005B69D9">
              <w:rPr>
                <w:sz w:val="20"/>
              </w:rPr>
              <w:t>20</w:t>
            </w:r>
            <w:r w:rsidR="00097617">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7E64BB1" w14:textId="77777777" w:rsidR="00C4746A" w:rsidRDefault="00C4746A" w:rsidP="00E3372B">
            <w:pPr>
              <w:pStyle w:val="Parastais"/>
              <w:jc w:val="right"/>
              <w:rPr>
                <w:rFonts w:eastAsia="Arial Unicode MS"/>
                <w:sz w:val="20"/>
              </w:rPr>
            </w:pPr>
            <w:r>
              <w:rPr>
                <w:sz w:val="20"/>
              </w:rPr>
              <w:t>1.00</w:t>
            </w:r>
          </w:p>
        </w:tc>
        <w:tc>
          <w:tcPr>
            <w:tcW w:w="966" w:type="dxa"/>
            <w:tcBorders>
              <w:top w:val="single" w:sz="4" w:space="0" w:color="auto"/>
              <w:left w:val="single" w:sz="4" w:space="0" w:color="auto"/>
              <w:bottom w:val="single" w:sz="4" w:space="0" w:color="auto"/>
              <w:right w:val="single" w:sz="4" w:space="0" w:color="auto"/>
            </w:tcBorders>
            <w:vAlign w:val="bottom"/>
          </w:tcPr>
          <w:p w14:paraId="58F2AC53" w14:textId="164B2D8B" w:rsidR="00C4746A" w:rsidRDefault="00C4746A" w:rsidP="00E3372B">
            <w:pPr>
              <w:pStyle w:val="Parastais"/>
              <w:jc w:val="right"/>
              <w:rPr>
                <w:rFonts w:eastAsia="Arial Unicode MS"/>
                <w:sz w:val="20"/>
              </w:rPr>
            </w:pPr>
            <w:r>
              <w:rPr>
                <w:sz w:val="20"/>
              </w:rPr>
              <w:t>12</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14:paraId="70C9E310" w14:textId="77777777" w:rsidR="00C4746A" w:rsidRDefault="00C4746A" w:rsidP="00E3372B">
            <w:pPr>
              <w:pStyle w:val="Parastais"/>
              <w:jc w:val="center"/>
              <w:rPr>
                <w:rFonts w:eastAsia="Arial Unicode MS"/>
                <w:sz w:val="20"/>
              </w:rPr>
            </w:pPr>
            <w:r>
              <w:rPr>
                <w:sz w:val="20"/>
              </w:rPr>
              <w:t> </w:t>
            </w:r>
          </w:p>
        </w:tc>
        <w:tc>
          <w:tcPr>
            <w:tcW w:w="737" w:type="dxa"/>
            <w:tcBorders>
              <w:top w:val="single" w:sz="4" w:space="0" w:color="auto"/>
              <w:left w:val="single" w:sz="4" w:space="0" w:color="auto"/>
              <w:bottom w:val="single" w:sz="4" w:space="0" w:color="auto"/>
              <w:right w:val="single" w:sz="4" w:space="0" w:color="auto"/>
            </w:tcBorders>
            <w:vAlign w:val="center"/>
          </w:tcPr>
          <w:p w14:paraId="0C18C0C5" w14:textId="77777777" w:rsidR="00C4746A" w:rsidRDefault="00C4746A" w:rsidP="00E3372B">
            <w:pPr>
              <w:pStyle w:val="Parastais"/>
              <w:jc w:val="center"/>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2CA80508" w14:textId="77777777" w:rsidR="00C4746A" w:rsidRDefault="00C4746A" w:rsidP="00E3372B">
            <w:pPr>
              <w:pStyle w:val="Parastais"/>
              <w:jc w:val="center"/>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center"/>
          </w:tcPr>
          <w:p w14:paraId="44D5D7FA" w14:textId="5D1EF43A" w:rsidR="00C4746A" w:rsidRDefault="00C4746A" w:rsidP="00E3372B">
            <w:pPr>
              <w:pStyle w:val="Parastais"/>
              <w:jc w:val="right"/>
              <w:rPr>
                <w:rFonts w:eastAsia="Arial Unicode MS"/>
                <w:sz w:val="20"/>
              </w:rPr>
            </w:pPr>
            <w:r>
              <w:rPr>
                <w:sz w:val="20"/>
              </w:rPr>
              <w:t>–12</w:t>
            </w:r>
            <w:r w:rsidR="003E2EDA">
              <w:rPr>
                <w:sz w:val="20"/>
              </w:rPr>
              <w:t> </w:t>
            </w:r>
            <w:r>
              <w:rPr>
                <w:sz w:val="20"/>
              </w:rPr>
              <w:t>000.00</w:t>
            </w:r>
          </w:p>
        </w:tc>
        <w:tc>
          <w:tcPr>
            <w:tcW w:w="964" w:type="dxa"/>
            <w:tcBorders>
              <w:top w:val="single" w:sz="4" w:space="0" w:color="auto"/>
              <w:left w:val="single" w:sz="4" w:space="0" w:color="auto"/>
              <w:bottom w:val="single" w:sz="4" w:space="0" w:color="auto"/>
              <w:right w:val="single" w:sz="4" w:space="0" w:color="auto"/>
            </w:tcBorders>
            <w:vAlign w:val="center"/>
          </w:tcPr>
          <w:p w14:paraId="5ACB6404" w14:textId="77777777" w:rsidR="00C4746A" w:rsidRDefault="00C4746A" w:rsidP="00E3372B">
            <w:pPr>
              <w:pStyle w:val="Parastais"/>
              <w:jc w:val="center"/>
              <w:rPr>
                <w:rFonts w:eastAsia="Arial Unicode MS"/>
                <w:sz w:val="20"/>
              </w:rPr>
            </w:pPr>
            <w:r>
              <w:rPr>
                <w:sz w:val="20"/>
              </w:rPr>
              <w:t> </w:t>
            </w:r>
          </w:p>
        </w:tc>
        <w:tc>
          <w:tcPr>
            <w:tcW w:w="1020" w:type="dxa"/>
            <w:tcBorders>
              <w:top w:val="single" w:sz="4" w:space="0" w:color="auto"/>
              <w:left w:val="single" w:sz="4" w:space="0" w:color="auto"/>
              <w:bottom w:val="single" w:sz="4" w:space="0" w:color="auto"/>
              <w:right w:val="single" w:sz="4" w:space="0" w:color="auto"/>
            </w:tcBorders>
            <w:vAlign w:val="center"/>
          </w:tcPr>
          <w:p w14:paraId="47C8D142" w14:textId="77777777" w:rsidR="00C4746A" w:rsidRDefault="00C4746A" w:rsidP="00E3372B">
            <w:pPr>
              <w:pStyle w:val="Parastais"/>
              <w:jc w:val="center"/>
              <w:rPr>
                <w:rFonts w:eastAsia="Arial Unicode MS"/>
                <w:sz w:val="20"/>
              </w:rPr>
            </w:pPr>
            <w:r>
              <w:rPr>
                <w:sz w:val="20"/>
              </w:rPr>
              <w:t> </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center"/>
          </w:tcPr>
          <w:p w14:paraId="7E10A8B7" w14:textId="77777777" w:rsidR="00C4746A" w:rsidRDefault="00C4746A" w:rsidP="00E3372B">
            <w:pPr>
              <w:pStyle w:val="Parastais"/>
              <w:jc w:val="center"/>
              <w:rPr>
                <w:rFonts w:eastAsia="Arial Unicode MS"/>
                <w:sz w:val="20"/>
              </w:rPr>
            </w:pPr>
            <w:r>
              <w:rPr>
                <w:sz w:val="20"/>
              </w:rPr>
              <w:t> </w:t>
            </w:r>
          </w:p>
        </w:tc>
      </w:tr>
      <w:tr w:rsidR="007F719E" w14:paraId="7EEB961C"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16426330" w14:textId="50485D30" w:rsidR="00C4746A" w:rsidRDefault="00C4746A" w:rsidP="00E3372B">
            <w:pPr>
              <w:pStyle w:val="Parastais"/>
              <w:jc w:val="right"/>
              <w:rPr>
                <w:rFonts w:eastAsia="Arial Unicode MS"/>
                <w:sz w:val="20"/>
              </w:rPr>
            </w:pPr>
            <w:r>
              <w:rPr>
                <w:sz w:val="20"/>
              </w:rPr>
              <w:t>31.01.</w:t>
            </w:r>
            <w:r w:rsidR="005B69D9">
              <w:rPr>
                <w:sz w:val="20"/>
              </w:rPr>
              <w:t>20</w:t>
            </w:r>
            <w:r w:rsidR="00097617">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bottom"/>
          </w:tcPr>
          <w:p w14:paraId="0BE3D3C0" w14:textId="77777777" w:rsidR="00C4746A" w:rsidRDefault="00C4746A" w:rsidP="00E3372B">
            <w:pPr>
              <w:pStyle w:val="Parastais"/>
              <w:jc w:val="right"/>
              <w:rPr>
                <w:rFonts w:eastAsia="Arial Unicode MS"/>
                <w:sz w:val="20"/>
              </w:rPr>
            </w:pPr>
            <w:r>
              <w:rPr>
                <w:sz w:val="20"/>
              </w:rPr>
              <w:t>30.42</w:t>
            </w:r>
          </w:p>
        </w:tc>
        <w:tc>
          <w:tcPr>
            <w:tcW w:w="966" w:type="dxa"/>
            <w:tcBorders>
              <w:top w:val="single" w:sz="4" w:space="0" w:color="auto"/>
              <w:left w:val="single" w:sz="4" w:space="0" w:color="auto"/>
              <w:bottom w:val="single" w:sz="4" w:space="0" w:color="auto"/>
              <w:right w:val="single" w:sz="4" w:space="0" w:color="auto"/>
            </w:tcBorders>
            <w:vAlign w:val="bottom"/>
          </w:tcPr>
          <w:p w14:paraId="3E3F1FC7" w14:textId="078C40E5" w:rsidR="00C4746A" w:rsidRDefault="00C4746A" w:rsidP="00E3372B">
            <w:pPr>
              <w:pStyle w:val="Parastais"/>
              <w:jc w:val="right"/>
              <w:rPr>
                <w:rFonts w:eastAsia="Arial Unicode MS"/>
                <w:sz w:val="20"/>
              </w:rPr>
            </w:pPr>
            <w:r>
              <w:rPr>
                <w:sz w:val="20"/>
              </w:rPr>
              <w:t>12</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16B2E385"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67CF3111"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129A4B85"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444FE7D6"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487DD143" w14:textId="77777777" w:rsidR="00C4746A" w:rsidRDefault="00C4746A" w:rsidP="00E3372B">
            <w:pPr>
              <w:pStyle w:val="Parastais"/>
              <w:jc w:val="right"/>
              <w:rPr>
                <w:rFonts w:eastAsia="Arial Unicode MS"/>
                <w:sz w:val="20"/>
              </w:rPr>
            </w:pPr>
            <w:r>
              <w:rPr>
                <w:sz w:val="20"/>
              </w:rPr>
              <w:t>0.99</w:t>
            </w:r>
          </w:p>
        </w:tc>
        <w:tc>
          <w:tcPr>
            <w:tcW w:w="1020" w:type="dxa"/>
            <w:tcBorders>
              <w:top w:val="single" w:sz="4" w:space="0" w:color="auto"/>
              <w:left w:val="single" w:sz="4" w:space="0" w:color="auto"/>
              <w:bottom w:val="single" w:sz="4" w:space="0" w:color="auto"/>
              <w:right w:val="single" w:sz="4" w:space="0" w:color="auto"/>
            </w:tcBorders>
            <w:vAlign w:val="bottom"/>
          </w:tcPr>
          <w:p w14:paraId="1DD1CCFC"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14B1AAA1" w14:textId="77777777" w:rsidR="00C4746A" w:rsidRDefault="00C4746A" w:rsidP="00E3372B">
            <w:pPr>
              <w:pStyle w:val="Parastais"/>
              <w:jc w:val="center"/>
              <w:rPr>
                <w:rFonts w:eastAsia="Arial Unicode MS"/>
                <w:b/>
                <w:bCs/>
                <w:sz w:val="20"/>
              </w:rPr>
            </w:pPr>
            <w:r>
              <w:rPr>
                <w:b/>
                <w:bCs/>
                <w:sz w:val="20"/>
              </w:rPr>
              <w:t>0.089452</w:t>
            </w:r>
          </w:p>
        </w:tc>
      </w:tr>
      <w:tr w:rsidR="007F719E" w14:paraId="2AAE6758"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2EEAB625" w14:textId="3D11708B" w:rsidR="00C4746A" w:rsidRDefault="00C4746A" w:rsidP="00E3372B">
            <w:pPr>
              <w:pStyle w:val="Parastais"/>
              <w:jc w:val="right"/>
              <w:rPr>
                <w:rFonts w:eastAsia="Arial Unicode MS"/>
                <w:sz w:val="20"/>
              </w:rPr>
            </w:pPr>
            <w:r>
              <w:rPr>
                <w:sz w:val="20"/>
              </w:rPr>
              <w:t>28.02.</w:t>
            </w:r>
            <w:r w:rsidR="005B69D9">
              <w:rPr>
                <w:sz w:val="20"/>
              </w:rPr>
              <w:t>20</w:t>
            </w:r>
            <w:r w:rsidR="00097617">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D5A7A96" w14:textId="77777777" w:rsidR="00C4746A" w:rsidRDefault="00C4746A" w:rsidP="00E3372B">
            <w:pPr>
              <w:pStyle w:val="Parastais"/>
              <w:jc w:val="right"/>
              <w:rPr>
                <w:rFonts w:eastAsia="Arial Unicode MS"/>
                <w:sz w:val="20"/>
              </w:rPr>
            </w:pPr>
            <w:r>
              <w:rPr>
                <w:sz w:val="20"/>
              </w:rPr>
              <w:t>60.83</w:t>
            </w:r>
          </w:p>
        </w:tc>
        <w:tc>
          <w:tcPr>
            <w:tcW w:w="966" w:type="dxa"/>
            <w:tcBorders>
              <w:top w:val="single" w:sz="4" w:space="0" w:color="auto"/>
              <w:left w:val="single" w:sz="4" w:space="0" w:color="auto"/>
              <w:bottom w:val="single" w:sz="4" w:space="0" w:color="auto"/>
              <w:right w:val="single" w:sz="4" w:space="0" w:color="auto"/>
            </w:tcBorders>
            <w:vAlign w:val="bottom"/>
          </w:tcPr>
          <w:p w14:paraId="131DC1D5" w14:textId="2AA25348" w:rsidR="00C4746A" w:rsidRDefault="00C4746A" w:rsidP="00E3372B">
            <w:pPr>
              <w:pStyle w:val="Parastais"/>
              <w:jc w:val="right"/>
              <w:rPr>
                <w:rFonts w:eastAsia="Arial Unicode MS"/>
                <w:sz w:val="20"/>
              </w:rPr>
            </w:pPr>
            <w:r>
              <w:rPr>
                <w:sz w:val="20"/>
              </w:rPr>
              <w:t>12</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77A1CD3C"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154B743B"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0AB6B19C"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1DC86DAA"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2D23CAE1" w14:textId="77777777" w:rsidR="00C4746A" w:rsidRDefault="00C4746A" w:rsidP="00E3372B">
            <w:pPr>
              <w:pStyle w:val="Parastais"/>
              <w:jc w:val="right"/>
              <w:rPr>
                <w:rFonts w:eastAsia="Arial Unicode MS"/>
                <w:sz w:val="20"/>
              </w:rPr>
            </w:pPr>
            <w:r>
              <w:rPr>
                <w:sz w:val="20"/>
              </w:rPr>
              <w:t>0.99</w:t>
            </w:r>
          </w:p>
        </w:tc>
        <w:tc>
          <w:tcPr>
            <w:tcW w:w="1020" w:type="dxa"/>
            <w:tcBorders>
              <w:top w:val="single" w:sz="4" w:space="0" w:color="auto"/>
              <w:left w:val="single" w:sz="4" w:space="0" w:color="auto"/>
              <w:bottom w:val="single" w:sz="4" w:space="0" w:color="auto"/>
              <w:right w:val="single" w:sz="4" w:space="0" w:color="auto"/>
            </w:tcBorders>
            <w:vAlign w:val="bottom"/>
          </w:tcPr>
          <w:p w14:paraId="512AF573"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78172334" w14:textId="77777777" w:rsidR="00C4746A" w:rsidRDefault="00C4746A" w:rsidP="00E3372B">
            <w:pPr>
              <w:pStyle w:val="Parastais"/>
              <w:jc w:val="center"/>
              <w:rPr>
                <w:rFonts w:eastAsia="Arial Unicode MS"/>
                <w:b/>
                <w:bCs/>
                <w:sz w:val="20"/>
              </w:rPr>
            </w:pPr>
            <w:r>
              <w:rPr>
                <w:b/>
                <w:bCs/>
                <w:sz w:val="20"/>
              </w:rPr>
              <w:t>0.089452</w:t>
            </w:r>
          </w:p>
        </w:tc>
      </w:tr>
      <w:tr w:rsidR="007F719E" w14:paraId="0ABF449C"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7FBF72B5" w14:textId="0CB7CCC6" w:rsidR="00C4746A" w:rsidRDefault="00C4746A" w:rsidP="00E3372B">
            <w:pPr>
              <w:pStyle w:val="Parastais"/>
              <w:jc w:val="right"/>
              <w:rPr>
                <w:rFonts w:eastAsia="Arial Unicode MS"/>
                <w:sz w:val="20"/>
              </w:rPr>
            </w:pPr>
            <w:r>
              <w:rPr>
                <w:sz w:val="20"/>
              </w:rPr>
              <w:t>31.03.</w:t>
            </w:r>
            <w:r w:rsidR="005B69D9">
              <w:rPr>
                <w:sz w:val="20"/>
              </w:rPr>
              <w:t>20</w:t>
            </w:r>
            <w:r w:rsidR="00097617">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EA07E7D" w14:textId="77777777" w:rsidR="00C4746A" w:rsidRDefault="00C4746A" w:rsidP="00E3372B">
            <w:pPr>
              <w:pStyle w:val="Parastais"/>
              <w:jc w:val="right"/>
              <w:rPr>
                <w:rFonts w:eastAsia="Arial Unicode MS"/>
                <w:sz w:val="20"/>
              </w:rPr>
            </w:pPr>
            <w:r>
              <w:rPr>
                <w:sz w:val="20"/>
              </w:rPr>
              <w:t>91.25</w:t>
            </w:r>
          </w:p>
        </w:tc>
        <w:tc>
          <w:tcPr>
            <w:tcW w:w="966" w:type="dxa"/>
            <w:tcBorders>
              <w:top w:val="single" w:sz="4" w:space="0" w:color="auto"/>
              <w:left w:val="single" w:sz="4" w:space="0" w:color="auto"/>
              <w:bottom w:val="single" w:sz="4" w:space="0" w:color="auto"/>
              <w:right w:val="single" w:sz="4" w:space="0" w:color="auto"/>
            </w:tcBorders>
            <w:vAlign w:val="bottom"/>
          </w:tcPr>
          <w:p w14:paraId="1E21819D" w14:textId="3061AC93" w:rsidR="00C4746A" w:rsidRDefault="00C4746A" w:rsidP="00E3372B">
            <w:pPr>
              <w:pStyle w:val="Parastais"/>
              <w:jc w:val="right"/>
              <w:rPr>
                <w:rFonts w:eastAsia="Arial Unicode MS"/>
                <w:sz w:val="20"/>
              </w:rPr>
            </w:pPr>
            <w:r>
              <w:rPr>
                <w:sz w:val="20"/>
              </w:rPr>
              <w:t>11</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067635C9"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FFA1A03"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38C4D58F" w14:textId="6F054511" w:rsidR="00C4746A" w:rsidRDefault="00C4746A" w:rsidP="00E3372B">
            <w:pPr>
              <w:pStyle w:val="Parastais"/>
              <w:jc w:val="right"/>
              <w:rPr>
                <w:rFonts w:eastAsia="Arial Unicode MS"/>
                <w:sz w:val="20"/>
              </w:rPr>
            </w:pPr>
            <w:r>
              <w:rPr>
                <w:sz w:val="20"/>
              </w:rPr>
              <w:t>1</w:t>
            </w:r>
            <w:r w:rsidR="003E2EDA">
              <w:rPr>
                <w:sz w:val="20"/>
              </w:rPr>
              <w:t> </w:t>
            </w:r>
            <w:r>
              <w:rPr>
                <w:sz w:val="20"/>
              </w:rPr>
              <w:t>000.00</w:t>
            </w:r>
          </w:p>
        </w:tc>
        <w:tc>
          <w:tcPr>
            <w:tcW w:w="1077" w:type="dxa"/>
            <w:tcBorders>
              <w:top w:val="single" w:sz="4" w:space="0" w:color="auto"/>
              <w:left w:val="single" w:sz="4" w:space="0" w:color="auto"/>
              <w:bottom w:val="single" w:sz="4" w:space="0" w:color="auto"/>
              <w:right w:val="single" w:sz="4" w:space="0" w:color="auto"/>
            </w:tcBorders>
            <w:vAlign w:val="bottom"/>
          </w:tcPr>
          <w:p w14:paraId="72419B26" w14:textId="1659D09B" w:rsidR="00C4746A" w:rsidRDefault="00C4746A" w:rsidP="00E3372B">
            <w:pPr>
              <w:pStyle w:val="Parastais"/>
              <w:jc w:val="right"/>
              <w:rPr>
                <w:rFonts w:eastAsia="Arial Unicode MS"/>
                <w:sz w:val="20"/>
              </w:rPr>
            </w:pPr>
            <w:r>
              <w:rPr>
                <w:sz w:val="20"/>
              </w:rPr>
              <w:t>1</w:t>
            </w:r>
            <w:r w:rsidR="0049552C">
              <w:rPr>
                <w:sz w:val="20"/>
              </w:rPr>
              <w:t xml:space="preserve"> </w:t>
            </w:r>
            <w:r>
              <w:rPr>
                <w:sz w:val="20"/>
              </w:rPr>
              <w:t>000.00</w:t>
            </w:r>
          </w:p>
        </w:tc>
        <w:tc>
          <w:tcPr>
            <w:tcW w:w="964" w:type="dxa"/>
            <w:tcBorders>
              <w:top w:val="single" w:sz="4" w:space="0" w:color="auto"/>
              <w:left w:val="single" w:sz="4" w:space="0" w:color="auto"/>
              <w:bottom w:val="single" w:sz="4" w:space="0" w:color="auto"/>
              <w:right w:val="single" w:sz="4" w:space="0" w:color="auto"/>
            </w:tcBorders>
            <w:vAlign w:val="bottom"/>
          </w:tcPr>
          <w:p w14:paraId="59E9F697" w14:textId="77777777" w:rsidR="00C4746A" w:rsidRDefault="00C4746A" w:rsidP="00E3372B">
            <w:pPr>
              <w:pStyle w:val="Parastais"/>
              <w:jc w:val="right"/>
              <w:rPr>
                <w:rFonts w:eastAsia="Arial Unicode MS"/>
                <w:sz w:val="20"/>
              </w:rPr>
            </w:pPr>
            <w:r>
              <w:rPr>
                <w:sz w:val="20"/>
              </w:rPr>
              <w:t>0.98</w:t>
            </w:r>
          </w:p>
        </w:tc>
        <w:tc>
          <w:tcPr>
            <w:tcW w:w="1020" w:type="dxa"/>
            <w:tcBorders>
              <w:top w:val="single" w:sz="4" w:space="0" w:color="auto"/>
              <w:left w:val="single" w:sz="4" w:space="0" w:color="auto"/>
              <w:bottom w:val="single" w:sz="4" w:space="0" w:color="auto"/>
              <w:right w:val="single" w:sz="4" w:space="0" w:color="auto"/>
            </w:tcBorders>
            <w:vAlign w:val="bottom"/>
          </w:tcPr>
          <w:p w14:paraId="7FA5ED5F" w14:textId="77777777" w:rsidR="00C4746A" w:rsidRDefault="00C4746A" w:rsidP="00E3372B">
            <w:pPr>
              <w:pStyle w:val="Parastais"/>
              <w:jc w:val="right"/>
              <w:rPr>
                <w:rFonts w:eastAsia="Arial Unicode MS"/>
                <w:sz w:val="20"/>
              </w:rPr>
            </w:pPr>
            <w:r>
              <w:rPr>
                <w:sz w:val="20"/>
              </w:rPr>
              <w:t>978.61</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1B9052A5" w14:textId="77777777" w:rsidR="00C4746A" w:rsidRDefault="00C4746A" w:rsidP="00E3372B">
            <w:pPr>
              <w:pStyle w:val="Parastais"/>
              <w:jc w:val="center"/>
              <w:rPr>
                <w:rFonts w:eastAsia="Arial Unicode MS"/>
                <w:b/>
                <w:bCs/>
                <w:sz w:val="20"/>
              </w:rPr>
            </w:pPr>
            <w:r>
              <w:rPr>
                <w:b/>
                <w:bCs/>
                <w:sz w:val="20"/>
              </w:rPr>
              <w:t>0.089452</w:t>
            </w:r>
          </w:p>
        </w:tc>
      </w:tr>
      <w:tr w:rsidR="007F719E" w14:paraId="4D7E0D0A"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66B7BEC8" w14:textId="02BE48F2" w:rsidR="00C4746A" w:rsidRDefault="00C4746A" w:rsidP="00E3372B">
            <w:pPr>
              <w:pStyle w:val="Parastais"/>
              <w:jc w:val="right"/>
              <w:rPr>
                <w:rFonts w:eastAsia="Arial Unicode MS"/>
                <w:sz w:val="20"/>
              </w:rPr>
            </w:pPr>
            <w:r>
              <w:rPr>
                <w:sz w:val="20"/>
              </w:rPr>
              <w:t>30.04.</w:t>
            </w:r>
            <w:r w:rsidR="005B69D9">
              <w:rPr>
                <w:sz w:val="20"/>
              </w:rPr>
              <w:t>20</w:t>
            </w:r>
            <w:r w:rsidR="00097617">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21EDBA5" w14:textId="77777777" w:rsidR="00C4746A" w:rsidRDefault="00C4746A" w:rsidP="00E3372B">
            <w:pPr>
              <w:pStyle w:val="Parastais"/>
              <w:jc w:val="right"/>
              <w:rPr>
                <w:rFonts w:eastAsia="Arial Unicode MS"/>
                <w:sz w:val="20"/>
              </w:rPr>
            </w:pPr>
            <w:r>
              <w:rPr>
                <w:sz w:val="20"/>
              </w:rPr>
              <w:t>121.67</w:t>
            </w:r>
          </w:p>
        </w:tc>
        <w:tc>
          <w:tcPr>
            <w:tcW w:w="966" w:type="dxa"/>
            <w:tcBorders>
              <w:top w:val="single" w:sz="4" w:space="0" w:color="auto"/>
              <w:left w:val="single" w:sz="4" w:space="0" w:color="auto"/>
              <w:bottom w:val="single" w:sz="4" w:space="0" w:color="auto"/>
              <w:right w:val="single" w:sz="4" w:space="0" w:color="auto"/>
            </w:tcBorders>
            <w:vAlign w:val="bottom"/>
          </w:tcPr>
          <w:p w14:paraId="64DD0C60" w14:textId="2E265ED1" w:rsidR="00C4746A" w:rsidRDefault="00C4746A" w:rsidP="00E3372B">
            <w:pPr>
              <w:pStyle w:val="Parastais"/>
              <w:jc w:val="right"/>
              <w:rPr>
                <w:rFonts w:eastAsia="Arial Unicode MS"/>
                <w:sz w:val="20"/>
              </w:rPr>
            </w:pPr>
            <w:r>
              <w:rPr>
                <w:sz w:val="20"/>
              </w:rPr>
              <w:t>11</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0F30AB00"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591CD698"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42617CE1"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3100A0A7"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001FE324" w14:textId="77777777" w:rsidR="00C4746A" w:rsidRDefault="00C4746A" w:rsidP="00E3372B">
            <w:pPr>
              <w:pStyle w:val="Parastais"/>
              <w:jc w:val="right"/>
              <w:rPr>
                <w:rFonts w:eastAsia="Arial Unicode MS"/>
                <w:sz w:val="20"/>
              </w:rPr>
            </w:pPr>
            <w:r>
              <w:rPr>
                <w:sz w:val="20"/>
              </w:rPr>
              <w:t>0.97</w:t>
            </w:r>
          </w:p>
        </w:tc>
        <w:tc>
          <w:tcPr>
            <w:tcW w:w="1020" w:type="dxa"/>
            <w:tcBorders>
              <w:top w:val="single" w:sz="4" w:space="0" w:color="auto"/>
              <w:left w:val="single" w:sz="4" w:space="0" w:color="auto"/>
              <w:bottom w:val="single" w:sz="4" w:space="0" w:color="auto"/>
              <w:right w:val="single" w:sz="4" w:space="0" w:color="auto"/>
            </w:tcBorders>
            <w:vAlign w:val="bottom"/>
          </w:tcPr>
          <w:p w14:paraId="62597F98"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1E80C7CF" w14:textId="77777777" w:rsidR="00C4746A" w:rsidRDefault="00C4746A" w:rsidP="00E3372B">
            <w:pPr>
              <w:pStyle w:val="Parastais"/>
              <w:jc w:val="center"/>
              <w:rPr>
                <w:rFonts w:eastAsia="Arial Unicode MS"/>
                <w:b/>
                <w:bCs/>
                <w:sz w:val="20"/>
              </w:rPr>
            </w:pPr>
            <w:r>
              <w:rPr>
                <w:b/>
                <w:bCs/>
                <w:sz w:val="20"/>
              </w:rPr>
              <w:t>0.089452</w:t>
            </w:r>
          </w:p>
        </w:tc>
      </w:tr>
      <w:tr w:rsidR="007F719E" w14:paraId="31F0229C"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77C7255A" w14:textId="706C7C6E" w:rsidR="00C4746A" w:rsidRDefault="00C4746A" w:rsidP="00E3372B">
            <w:pPr>
              <w:pStyle w:val="Parastais"/>
              <w:jc w:val="right"/>
              <w:rPr>
                <w:rFonts w:eastAsia="Arial Unicode MS"/>
                <w:sz w:val="20"/>
              </w:rPr>
            </w:pPr>
            <w:r>
              <w:rPr>
                <w:sz w:val="20"/>
              </w:rPr>
              <w:t>31.05.</w:t>
            </w:r>
            <w:r w:rsidR="005B69D9">
              <w:rPr>
                <w:sz w:val="20"/>
              </w:rPr>
              <w:t>20</w:t>
            </w:r>
            <w:r w:rsidR="00097617">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DF0DD0A" w14:textId="77777777" w:rsidR="00C4746A" w:rsidRDefault="00C4746A" w:rsidP="00E3372B">
            <w:pPr>
              <w:pStyle w:val="Parastais"/>
              <w:jc w:val="right"/>
              <w:rPr>
                <w:rFonts w:eastAsia="Arial Unicode MS"/>
                <w:sz w:val="20"/>
              </w:rPr>
            </w:pPr>
            <w:r>
              <w:rPr>
                <w:sz w:val="20"/>
              </w:rPr>
              <w:t>152.08</w:t>
            </w:r>
          </w:p>
        </w:tc>
        <w:tc>
          <w:tcPr>
            <w:tcW w:w="966" w:type="dxa"/>
            <w:tcBorders>
              <w:top w:val="single" w:sz="4" w:space="0" w:color="auto"/>
              <w:left w:val="single" w:sz="4" w:space="0" w:color="auto"/>
              <w:bottom w:val="single" w:sz="4" w:space="0" w:color="auto"/>
              <w:right w:val="single" w:sz="4" w:space="0" w:color="auto"/>
            </w:tcBorders>
            <w:vAlign w:val="bottom"/>
          </w:tcPr>
          <w:p w14:paraId="0C5C9F7A" w14:textId="1110427C" w:rsidR="00C4746A" w:rsidRDefault="00C4746A" w:rsidP="00E3372B">
            <w:pPr>
              <w:pStyle w:val="Parastais"/>
              <w:jc w:val="right"/>
              <w:rPr>
                <w:rFonts w:eastAsia="Arial Unicode MS"/>
                <w:sz w:val="20"/>
              </w:rPr>
            </w:pPr>
            <w:r>
              <w:rPr>
                <w:sz w:val="20"/>
              </w:rPr>
              <w:t>11</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585ED2CD"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48C9E740"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04B967DB"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57D1FBB9"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2DB2C6C5" w14:textId="77777777" w:rsidR="00C4746A" w:rsidRDefault="00C4746A" w:rsidP="00E3372B">
            <w:pPr>
              <w:pStyle w:val="Parastais"/>
              <w:jc w:val="right"/>
              <w:rPr>
                <w:rFonts w:eastAsia="Arial Unicode MS"/>
                <w:sz w:val="20"/>
              </w:rPr>
            </w:pPr>
            <w:r>
              <w:rPr>
                <w:sz w:val="20"/>
              </w:rPr>
              <w:t>0.96</w:t>
            </w:r>
          </w:p>
        </w:tc>
        <w:tc>
          <w:tcPr>
            <w:tcW w:w="1020" w:type="dxa"/>
            <w:tcBorders>
              <w:top w:val="single" w:sz="4" w:space="0" w:color="auto"/>
              <w:left w:val="single" w:sz="4" w:space="0" w:color="auto"/>
              <w:bottom w:val="single" w:sz="4" w:space="0" w:color="auto"/>
              <w:right w:val="single" w:sz="4" w:space="0" w:color="auto"/>
            </w:tcBorders>
            <w:vAlign w:val="bottom"/>
          </w:tcPr>
          <w:p w14:paraId="3E802FE2"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56B9D368" w14:textId="77777777" w:rsidR="00C4746A" w:rsidRDefault="00C4746A" w:rsidP="00E3372B">
            <w:pPr>
              <w:pStyle w:val="Parastais"/>
              <w:jc w:val="center"/>
              <w:rPr>
                <w:rFonts w:eastAsia="Arial Unicode MS"/>
                <w:b/>
                <w:bCs/>
                <w:sz w:val="20"/>
              </w:rPr>
            </w:pPr>
            <w:r>
              <w:rPr>
                <w:b/>
                <w:bCs/>
                <w:sz w:val="20"/>
              </w:rPr>
              <w:t>0.089452</w:t>
            </w:r>
          </w:p>
        </w:tc>
      </w:tr>
      <w:tr w:rsidR="007F719E" w14:paraId="5B4A331A"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646C8EBD" w14:textId="3BF027CE" w:rsidR="00C4746A" w:rsidRDefault="00C4746A" w:rsidP="00E3372B">
            <w:pPr>
              <w:pStyle w:val="Parastais"/>
              <w:jc w:val="right"/>
              <w:rPr>
                <w:rFonts w:eastAsia="Arial Unicode MS"/>
                <w:sz w:val="20"/>
              </w:rPr>
            </w:pPr>
            <w:r>
              <w:rPr>
                <w:sz w:val="20"/>
              </w:rPr>
              <w:t>30.06.</w:t>
            </w:r>
            <w:r w:rsidR="005B69D9">
              <w:rPr>
                <w:sz w:val="20"/>
              </w:rPr>
              <w:t>20</w:t>
            </w:r>
            <w:r w:rsidR="00097617">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3ACE139" w14:textId="77777777" w:rsidR="00C4746A" w:rsidRDefault="00C4746A" w:rsidP="00E3372B">
            <w:pPr>
              <w:pStyle w:val="Parastais"/>
              <w:jc w:val="right"/>
              <w:rPr>
                <w:rFonts w:eastAsia="Arial Unicode MS"/>
                <w:sz w:val="20"/>
              </w:rPr>
            </w:pPr>
            <w:r>
              <w:rPr>
                <w:sz w:val="20"/>
              </w:rPr>
              <w:t>182.50</w:t>
            </w:r>
          </w:p>
        </w:tc>
        <w:tc>
          <w:tcPr>
            <w:tcW w:w="966" w:type="dxa"/>
            <w:tcBorders>
              <w:top w:val="single" w:sz="4" w:space="0" w:color="auto"/>
              <w:left w:val="single" w:sz="4" w:space="0" w:color="auto"/>
              <w:bottom w:val="single" w:sz="4" w:space="0" w:color="auto"/>
              <w:right w:val="single" w:sz="4" w:space="0" w:color="auto"/>
            </w:tcBorders>
            <w:vAlign w:val="bottom"/>
          </w:tcPr>
          <w:p w14:paraId="0A490527" w14:textId="37D33842" w:rsidR="00C4746A" w:rsidRDefault="00C4746A" w:rsidP="00E3372B">
            <w:pPr>
              <w:pStyle w:val="Parastais"/>
              <w:jc w:val="right"/>
              <w:rPr>
                <w:rFonts w:eastAsia="Arial Unicode MS"/>
                <w:sz w:val="20"/>
              </w:rPr>
            </w:pPr>
            <w:r>
              <w:rPr>
                <w:sz w:val="20"/>
              </w:rPr>
              <w:t>10</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2E575A8C"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68397B3B"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0039867E" w14:textId="38379224" w:rsidR="00C4746A" w:rsidRDefault="00C4746A" w:rsidP="00E3372B">
            <w:pPr>
              <w:pStyle w:val="Parastais"/>
              <w:jc w:val="right"/>
              <w:rPr>
                <w:rFonts w:eastAsia="Arial Unicode MS"/>
                <w:sz w:val="20"/>
              </w:rPr>
            </w:pPr>
            <w:r>
              <w:rPr>
                <w:sz w:val="20"/>
              </w:rPr>
              <w:t>1</w:t>
            </w:r>
            <w:r w:rsidR="003E2EDA">
              <w:rPr>
                <w:sz w:val="20"/>
              </w:rPr>
              <w:t> </w:t>
            </w:r>
            <w:r>
              <w:rPr>
                <w:sz w:val="20"/>
              </w:rPr>
              <w:t>000.00</w:t>
            </w:r>
          </w:p>
        </w:tc>
        <w:tc>
          <w:tcPr>
            <w:tcW w:w="1077" w:type="dxa"/>
            <w:tcBorders>
              <w:top w:val="single" w:sz="4" w:space="0" w:color="auto"/>
              <w:left w:val="single" w:sz="4" w:space="0" w:color="auto"/>
              <w:bottom w:val="single" w:sz="4" w:space="0" w:color="auto"/>
              <w:right w:val="single" w:sz="4" w:space="0" w:color="auto"/>
            </w:tcBorders>
            <w:vAlign w:val="bottom"/>
          </w:tcPr>
          <w:p w14:paraId="39E92D25" w14:textId="0EA48056" w:rsidR="00C4746A" w:rsidRDefault="00C4746A" w:rsidP="00E3372B">
            <w:pPr>
              <w:pStyle w:val="Parastais"/>
              <w:jc w:val="right"/>
              <w:rPr>
                <w:rFonts w:eastAsia="Arial Unicode MS"/>
                <w:sz w:val="20"/>
              </w:rPr>
            </w:pPr>
            <w:r>
              <w:rPr>
                <w:sz w:val="20"/>
              </w:rPr>
              <w:t>1</w:t>
            </w:r>
            <w:r w:rsidR="0049552C">
              <w:rPr>
                <w:sz w:val="20"/>
              </w:rPr>
              <w:t xml:space="preserve"> </w:t>
            </w:r>
            <w:r>
              <w:rPr>
                <w:sz w:val="20"/>
              </w:rPr>
              <w:t>000.00</w:t>
            </w:r>
          </w:p>
        </w:tc>
        <w:tc>
          <w:tcPr>
            <w:tcW w:w="964" w:type="dxa"/>
            <w:tcBorders>
              <w:top w:val="single" w:sz="4" w:space="0" w:color="auto"/>
              <w:left w:val="single" w:sz="4" w:space="0" w:color="auto"/>
              <w:bottom w:val="single" w:sz="4" w:space="0" w:color="auto"/>
              <w:right w:val="single" w:sz="4" w:space="0" w:color="auto"/>
            </w:tcBorders>
            <w:vAlign w:val="bottom"/>
          </w:tcPr>
          <w:p w14:paraId="4175C613" w14:textId="77777777" w:rsidR="00C4746A" w:rsidRDefault="00C4746A" w:rsidP="00E3372B">
            <w:pPr>
              <w:pStyle w:val="Parastais"/>
              <w:jc w:val="right"/>
              <w:rPr>
                <w:rFonts w:eastAsia="Arial Unicode MS"/>
                <w:sz w:val="20"/>
              </w:rPr>
            </w:pPr>
            <w:r>
              <w:rPr>
                <w:sz w:val="20"/>
              </w:rPr>
              <w:t>0.96</w:t>
            </w:r>
          </w:p>
        </w:tc>
        <w:tc>
          <w:tcPr>
            <w:tcW w:w="1020" w:type="dxa"/>
            <w:tcBorders>
              <w:top w:val="single" w:sz="4" w:space="0" w:color="auto"/>
              <w:left w:val="single" w:sz="4" w:space="0" w:color="auto"/>
              <w:bottom w:val="single" w:sz="4" w:space="0" w:color="auto"/>
              <w:right w:val="single" w:sz="4" w:space="0" w:color="auto"/>
            </w:tcBorders>
            <w:vAlign w:val="bottom"/>
          </w:tcPr>
          <w:p w14:paraId="5E3CA2C3" w14:textId="77777777" w:rsidR="00C4746A" w:rsidRDefault="00C4746A" w:rsidP="00E3372B">
            <w:pPr>
              <w:pStyle w:val="Parastais"/>
              <w:jc w:val="right"/>
              <w:rPr>
                <w:rFonts w:eastAsia="Arial Unicode MS"/>
                <w:sz w:val="20"/>
              </w:rPr>
            </w:pPr>
            <w:r>
              <w:rPr>
                <w:sz w:val="20"/>
              </w:rPr>
              <w:t>957.68</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573D0734" w14:textId="77777777" w:rsidR="00C4746A" w:rsidRDefault="00C4746A" w:rsidP="00E3372B">
            <w:pPr>
              <w:pStyle w:val="Parastais"/>
              <w:jc w:val="center"/>
              <w:rPr>
                <w:rFonts w:eastAsia="Arial Unicode MS"/>
                <w:b/>
                <w:bCs/>
                <w:sz w:val="20"/>
              </w:rPr>
            </w:pPr>
            <w:r>
              <w:rPr>
                <w:b/>
                <w:bCs/>
                <w:sz w:val="20"/>
              </w:rPr>
              <w:t>0.089452</w:t>
            </w:r>
          </w:p>
        </w:tc>
      </w:tr>
      <w:tr w:rsidR="007F719E" w14:paraId="545230B2"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489744C9" w14:textId="1336514B" w:rsidR="00C4746A" w:rsidRDefault="00C4746A" w:rsidP="00E3372B">
            <w:pPr>
              <w:pStyle w:val="Parastais"/>
              <w:jc w:val="right"/>
              <w:rPr>
                <w:rFonts w:eastAsia="Arial Unicode MS"/>
                <w:sz w:val="20"/>
              </w:rPr>
            </w:pPr>
            <w:r>
              <w:rPr>
                <w:sz w:val="20"/>
              </w:rPr>
              <w:t>31.07.</w:t>
            </w:r>
            <w:r w:rsidR="005B69D9">
              <w:rPr>
                <w:sz w:val="20"/>
              </w:rPr>
              <w:t>20</w:t>
            </w:r>
            <w:r w:rsidR="00097617">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E36B2C7" w14:textId="77777777" w:rsidR="00C4746A" w:rsidRDefault="00C4746A" w:rsidP="00E3372B">
            <w:pPr>
              <w:pStyle w:val="Parastais"/>
              <w:jc w:val="right"/>
              <w:rPr>
                <w:rFonts w:eastAsia="Arial Unicode MS"/>
                <w:sz w:val="20"/>
              </w:rPr>
            </w:pPr>
            <w:r>
              <w:rPr>
                <w:sz w:val="20"/>
              </w:rPr>
              <w:t>212.92</w:t>
            </w:r>
          </w:p>
        </w:tc>
        <w:tc>
          <w:tcPr>
            <w:tcW w:w="966" w:type="dxa"/>
            <w:tcBorders>
              <w:top w:val="single" w:sz="4" w:space="0" w:color="auto"/>
              <w:left w:val="single" w:sz="4" w:space="0" w:color="auto"/>
              <w:bottom w:val="single" w:sz="4" w:space="0" w:color="auto"/>
              <w:right w:val="single" w:sz="4" w:space="0" w:color="auto"/>
            </w:tcBorders>
            <w:vAlign w:val="bottom"/>
          </w:tcPr>
          <w:p w14:paraId="43755B61" w14:textId="3D221212" w:rsidR="00C4746A" w:rsidRDefault="00C4746A" w:rsidP="00E3372B">
            <w:pPr>
              <w:pStyle w:val="Parastais"/>
              <w:jc w:val="right"/>
              <w:rPr>
                <w:rFonts w:eastAsia="Arial Unicode MS"/>
                <w:sz w:val="20"/>
              </w:rPr>
            </w:pPr>
            <w:r>
              <w:rPr>
                <w:sz w:val="20"/>
              </w:rPr>
              <w:t>10</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083F5F0D"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022E1BCA"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3DECD259"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414E827E"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7BF0E44D" w14:textId="77777777" w:rsidR="00C4746A" w:rsidRDefault="00C4746A" w:rsidP="00E3372B">
            <w:pPr>
              <w:pStyle w:val="Parastais"/>
              <w:jc w:val="right"/>
              <w:rPr>
                <w:rFonts w:eastAsia="Arial Unicode MS"/>
                <w:sz w:val="20"/>
              </w:rPr>
            </w:pPr>
            <w:r>
              <w:rPr>
                <w:sz w:val="20"/>
              </w:rPr>
              <w:t>0.95</w:t>
            </w:r>
          </w:p>
        </w:tc>
        <w:tc>
          <w:tcPr>
            <w:tcW w:w="1020" w:type="dxa"/>
            <w:tcBorders>
              <w:top w:val="single" w:sz="4" w:space="0" w:color="auto"/>
              <w:left w:val="single" w:sz="4" w:space="0" w:color="auto"/>
              <w:bottom w:val="single" w:sz="4" w:space="0" w:color="auto"/>
              <w:right w:val="single" w:sz="4" w:space="0" w:color="auto"/>
            </w:tcBorders>
            <w:vAlign w:val="bottom"/>
          </w:tcPr>
          <w:p w14:paraId="63735794"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5AF3C179" w14:textId="77777777" w:rsidR="00C4746A" w:rsidRDefault="00C4746A" w:rsidP="00E3372B">
            <w:pPr>
              <w:pStyle w:val="Parastais"/>
              <w:jc w:val="center"/>
              <w:rPr>
                <w:rFonts w:eastAsia="Arial Unicode MS"/>
                <w:b/>
                <w:bCs/>
                <w:sz w:val="20"/>
              </w:rPr>
            </w:pPr>
            <w:r>
              <w:rPr>
                <w:b/>
                <w:bCs/>
                <w:sz w:val="20"/>
              </w:rPr>
              <w:t>0.089452</w:t>
            </w:r>
          </w:p>
        </w:tc>
      </w:tr>
      <w:tr w:rsidR="007F719E" w14:paraId="66DF313F"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70231286" w14:textId="689F12D5" w:rsidR="00C4746A" w:rsidRDefault="00C4746A" w:rsidP="00E3372B">
            <w:pPr>
              <w:pStyle w:val="Parastais"/>
              <w:jc w:val="right"/>
              <w:rPr>
                <w:rFonts w:eastAsia="Arial Unicode MS"/>
                <w:sz w:val="20"/>
              </w:rPr>
            </w:pPr>
            <w:r>
              <w:rPr>
                <w:sz w:val="20"/>
              </w:rPr>
              <w:t>31.08.</w:t>
            </w:r>
            <w:r w:rsidR="005B69D9">
              <w:rPr>
                <w:sz w:val="20"/>
              </w:rPr>
              <w:t>20</w:t>
            </w:r>
            <w:r w:rsidR="00097617">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C8A942C" w14:textId="77777777" w:rsidR="00C4746A" w:rsidRDefault="00C4746A" w:rsidP="00E3372B">
            <w:pPr>
              <w:pStyle w:val="Parastais"/>
              <w:jc w:val="right"/>
              <w:rPr>
                <w:rFonts w:eastAsia="Arial Unicode MS"/>
                <w:sz w:val="20"/>
              </w:rPr>
            </w:pPr>
            <w:r>
              <w:rPr>
                <w:sz w:val="20"/>
              </w:rPr>
              <w:t>243.33</w:t>
            </w:r>
          </w:p>
        </w:tc>
        <w:tc>
          <w:tcPr>
            <w:tcW w:w="966" w:type="dxa"/>
            <w:tcBorders>
              <w:top w:val="single" w:sz="4" w:space="0" w:color="auto"/>
              <w:left w:val="single" w:sz="4" w:space="0" w:color="auto"/>
              <w:bottom w:val="single" w:sz="4" w:space="0" w:color="auto"/>
              <w:right w:val="single" w:sz="4" w:space="0" w:color="auto"/>
            </w:tcBorders>
            <w:vAlign w:val="bottom"/>
          </w:tcPr>
          <w:p w14:paraId="3B630845" w14:textId="5F1C0B10" w:rsidR="00C4746A" w:rsidRDefault="00C4746A" w:rsidP="00E3372B">
            <w:pPr>
              <w:pStyle w:val="Parastais"/>
              <w:jc w:val="right"/>
              <w:rPr>
                <w:rFonts w:eastAsia="Arial Unicode MS"/>
                <w:sz w:val="20"/>
              </w:rPr>
            </w:pPr>
            <w:r>
              <w:rPr>
                <w:sz w:val="20"/>
              </w:rPr>
              <w:t>10</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6140FFF4"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15A81906"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6CD4A570"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34DBA49C"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6946D64D" w14:textId="77777777" w:rsidR="00C4746A" w:rsidRDefault="00C4746A" w:rsidP="00E3372B">
            <w:pPr>
              <w:pStyle w:val="Parastais"/>
              <w:jc w:val="right"/>
              <w:rPr>
                <w:rFonts w:eastAsia="Arial Unicode MS"/>
                <w:sz w:val="20"/>
              </w:rPr>
            </w:pPr>
            <w:r>
              <w:rPr>
                <w:sz w:val="20"/>
              </w:rPr>
              <w:t>0.94</w:t>
            </w:r>
          </w:p>
        </w:tc>
        <w:tc>
          <w:tcPr>
            <w:tcW w:w="1020" w:type="dxa"/>
            <w:tcBorders>
              <w:top w:val="single" w:sz="4" w:space="0" w:color="auto"/>
              <w:left w:val="single" w:sz="4" w:space="0" w:color="auto"/>
              <w:bottom w:val="single" w:sz="4" w:space="0" w:color="auto"/>
              <w:right w:val="single" w:sz="4" w:space="0" w:color="auto"/>
            </w:tcBorders>
            <w:vAlign w:val="bottom"/>
          </w:tcPr>
          <w:p w14:paraId="5D983BCF"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343B6D5C" w14:textId="77777777" w:rsidR="00C4746A" w:rsidRDefault="00C4746A" w:rsidP="00E3372B">
            <w:pPr>
              <w:pStyle w:val="Parastais"/>
              <w:jc w:val="center"/>
              <w:rPr>
                <w:rFonts w:eastAsia="Arial Unicode MS"/>
                <w:b/>
                <w:bCs/>
                <w:sz w:val="20"/>
              </w:rPr>
            </w:pPr>
            <w:r>
              <w:rPr>
                <w:b/>
                <w:bCs/>
                <w:sz w:val="20"/>
              </w:rPr>
              <w:t>0.089452</w:t>
            </w:r>
          </w:p>
        </w:tc>
      </w:tr>
      <w:tr w:rsidR="007F719E" w14:paraId="2A9D6311"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1B711B06" w14:textId="627716DA" w:rsidR="00C4746A" w:rsidRDefault="00C4746A" w:rsidP="00E3372B">
            <w:pPr>
              <w:pStyle w:val="Parastais"/>
              <w:jc w:val="right"/>
              <w:rPr>
                <w:rFonts w:eastAsia="Arial Unicode MS"/>
                <w:sz w:val="20"/>
              </w:rPr>
            </w:pPr>
            <w:r>
              <w:rPr>
                <w:sz w:val="20"/>
              </w:rPr>
              <w:t>30.09.</w:t>
            </w:r>
            <w:r w:rsidR="005B69D9">
              <w:rPr>
                <w:sz w:val="20"/>
              </w:rPr>
              <w:t>20</w:t>
            </w:r>
            <w:r w:rsidR="00097617">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D26868D" w14:textId="77777777" w:rsidR="00C4746A" w:rsidRDefault="00C4746A" w:rsidP="00E3372B">
            <w:pPr>
              <w:pStyle w:val="Parastais"/>
              <w:jc w:val="right"/>
              <w:rPr>
                <w:rFonts w:eastAsia="Arial Unicode MS"/>
                <w:sz w:val="20"/>
              </w:rPr>
            </w:pPr>
            <w:r>
              <w:rPr>
                <w:sz w:val="20"/>
              </w:rPr>
              <w:t>273.75</w:t>
            </w:r>
          </w:p>
        </w:tc>
        <w:tc>
          <w:tcPr>
            <w:tcW w:w="966" w:type="dxa"/>
            <w:tcBorders>
              <w:top w:val="single" w:sz="4" w:space="0" w:color="auto"/>
              <w:left w:val="single" w:sz="4" w:space="0" w:color="auto"/>
              <w:bottom w:val="single" w:sz="4" w:space="0" w:color="auto"/>
              <w:right w:val="single" w:sz="4" w:space="0" w:color="auto"/>
            </w:tcBorders>
            <w:vAlign w:val="bottom"/>
          </w:tcPr>
          <w:p w14:paraId="2A04B31B" w14:textId="51E14C70" w:rsidR="00C4746A" w:rsidRDefault="00C4746A" w:rsidP="00E3372B">
            <w:pPr>
              <w:pStyle w:val="Parastais"/>
              <w:jc w:val="right"/>
              <w:rPr>
                <w:rFonts w:eastAsia="Arial Unicode MS"/>
                <w:sz w:val="20"/>
              </w:rPr>
            </w:pPr>
            <w:r>
              <w:rPr>
                <w:sz w:val="20"/>
              </w:rPr>
              <w:t>9</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1157CB28"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01987C8"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1E7B0416" w14:textId="46EE3762" w:rsidR="00C4746A" w:rsidRDefault="00C4746A" w:rsidP="00E3372B">
            <w:pPr>
              <w:pStyle w:val="Parastais"/>
              <w:jc w:val="right"/>
              <w:rPr>
                <w:rFonts w:eastAsia="Arial Unicode MS"/>
                <w:sz w:val="20"/>
              </w:rPr>
            </w:pPr>
            <w:r>
              <w:rPr>
                <w:sz w:val="20"/>
              </w:rPr>
              <w:t>1</w:t>
            </w:r>
            <w:r w:rsidR="003E2EDA">
              <w:rPr>
                <w:sz w:val="20"/>
              </w:rPr>
              <w:t> </w:t>
            </w:r>
            <w:r>
              <w:rPr>
                <w:sz w:val="20"/>
              </w:rPr>
              <w:t>000.00</w:t>
            </w:r>
          </w:p>
        </w:tc>
        <w:tc>
          <w:tcPr>
            <w:tcW w:w="1077" w:type="dxa"/>
            <w:tcBorders>
              <w:top w:val="single" w:sz="4" w:space="0" w:color="auto"/>
              <w:left w:val="single" w:sz="4" w:space="0" w:color="auto"/>
              <w:bottom w:val="single" w:sz="4" w:space="0" w:color="auto"/>
              <w:right w:val="single" w:sz="4" w:space="0" w:color="auto"/>
            </w:tcBorders>
            <w:vAlign w:val="bottom"/>
          </w:tcPr>
          <w:p w14:paraId="7058805A" w14:textId="57DC154B" w:rsidR="00C4746A" w:rsidRDefault="00C4746A" w:rsidP="00E3372B">
            <w:pPr>
              <w:pStyle w:val="Parastais"/>
              <w:jc w:val="right"/>
              <w:rPr>
                <w:rFonts w:eastAsia="Arial Unicode MS"/>
                <w:sz w:val="20"/>
              </w:rPr>
            </w:pPr>
            <w:r>
              <w:rPr>
                <w:sz w:val="20"/>
              </w:rPr>
              <w:t>1</w:t>
            </w:r>
            <w:r w:rsidR="0049552C">
              <w:rPr>
                <w:sz w:val="20"/>
              </w:rPr>
              <w:t xml:space="preserve"> </w:t>
            </w:r>
            <w:r>
              <w:rPr>
                <w:sz w:val="20"/>
              </w:rPr>
              <w:t>000.00</w:t>
            </w:r>
          </w:p>
        </w:tc>
        <w:tc>
          <w:tcPr>
            <w:tcW w:w="964" w:type="dxa"/>
            <w:tcBorders>
              <w:top w:val="single" w:sz="4" w:space="0" w:color="auto"/>
              <w:left w:val="single" w:sz="4" w:space="0" w:color="auto"/>
              <w:bottom w:val="single" w:sz="4" w:space="0" w:color="auto"/>
              <w:right w:val="single" w:sz="4" w:space="0" w:color="auto"/>
            </w:tcBorders>
            <w:vAlign w:val="bottom"/>
          </w:tcPr>
          <w:p w14:paraId="0E40FE06" w14:textId="77777777" w:rsidR="00C4746A" w:rsidRDefault="00C4746A" w:rsidP="00E3372B">
            <w:pPr>
              <w:pStyle w:val="Parastais"/>
              <w:jc w:val="right"/>
              <w:rPr>
                <w:rFonts w:eastAsia="Arial Unicode MS"/>
                <w:sz w:val="20"/>
              </w:rPr>
            </w:pPr>
            <w:r>
              <w:rPr>
                <w:sz w:val="20"/>
              </w:rPr>
              <w:t>0.94</w:t>
            </w:r>
          </w:p>
        </w:tc>
        <w:tc>
          <w:tcPr>
            <w:tcW w:w="1020" w:type="dxa"/>
            <w:tcBorders>
              <w:top w:val="single" w:sz="4" w:space="0" w:color="auto"/>
              <w:left w:val="single" w:sz="4" w:space="0" w:color="auto"/>
              <w:bottom w:val="single" w:sz="4" w:space="0" w:color="auto"/>
              <w:right w:val="single" w:sz="4" w:space="0" w:color="auto"/>
            </w:tcBorders>
            <w:vAlign w:val="bottom"/>
          </w:tcPr>
          <w:p w14:paraId="6E5DF36F" w14:textId="77777777" w:rsidR="00C4746A" w:rsidRDefault="00C4746A" w:rsidP="00E3372B">
            <w:pPr>
              <w:pStyle w:val="Parastais"/>
              <w:jc w:val="right"/>
              <w:rPr>
                <w:rFonts w:eastAsia="Arial Unicode MS"/>
                <w:sz w:val="20"/>
              </w:rPr>
            </w:pPr>
            <w:r>
              <w:rPr>
                <w:sz w:val="20"/>
              </w:rPr>
              <w:t>937.20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2550DF90" w14:textId="77777777" w:rsidR="00C4746A" w:rsidRDefault="00C4746A" w:rsidP="00E3372B">
            <w:pPr>
              <w:pStyle w:val="Parastais"/>
              <w:jc w:val="center"/>
              <w:rPr>
                <w:rFonts w:eastAsia="Arial Unicode MS"/>
                <w:b/>
                <w:bCs/>
                <w:sz w:val="20"/>
              </w:rPr>
            </w:pPr>
            <w:r>
              <w:rPr>
                <w:b/>
                <w:bCs/>
                <w:sz w:val="20"/>
              </w:rPr>
              <w:t>0.089452</w:t>
            </w:r>
          </w:p>
        </w:tc>
      </w:tr>
      <w:tr w:rsidR="007F719E" w14:paraId="11D7FF64"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72EE4F26" w14:textId="6B4191AC" w:rsidR="00C4746A" w:rsidRDefault="00C4746A" w:rsidP="00E3372B">
            <w:pPr>
              <w:pStyle w:val="Parastais"/>
              <w:jc w:val="right"/>
              <w:rPr>
                <w:rFonts w:eastAsia="Arial Unicode MS"/>
                <w:sz w:val="20"/>
              </w:rPr>
            </w:pPr>
            <w:r>
              <w:rPr>
                <w:sz w:val="20"/>
              </w:rPr>
              <w:t>31.10.</w:t>
            </w:r>
            <w:r w:rsidR="005B69D9">
              <w:rPr>
                <w:sz w:val="20"/>
              </w:rPr>
              <w:t>20</w:t>
            </w:r>
            <w:r w:rsidR="00097617">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B5F6C0D" w14:textId="77777777" w:rsidR="00C4746A" w:rsidRDefault="00C4746A" w:rsidP="00E3372B">
            <w:pPr>
              <w:pStyle w:val="Parastais"/>
              <w:jc w:val="right"/>
              <w:rPr>
                <w:rFonts w:eastAsia="Arial Unicode MS"/>
                <w:sz w:val="20"/>
              </w:rPr>
            </w:pPr>
            <w:r>
              <w:rPr>
                <w:sz w:val="20"/>
              </w:rPr>
              <w:t>304.17</w:t>
            </w:r>
          </w:p>
        </w:tc>
        <w:tc>
          <w:tcPr>
            <w:tcW w:w="966" w:type="dxa"/>
            <w:tcBorders>
              <w:top w:val="single" w:sz="4" w:space="0" w:color="auto"/>
              <w:left w:val="single" w:sz="4" w:space="0" w:color="auto"/>
              <w:bottom w:val="single" w:sz="4" w:space="0" w:color="auto"/>
              <w:right w:val="single" w:sz="4" w:space="0" w:color="auto"/>
            </w:tcBorders>
            <w:vAlign w:val="bottom"/>
          </w:tcPr>
          <w:p w14:paraId="56C10351" w14:textId="4B3E468B" w:rsidR="00C4746A" w:rsidRDefault="00C4746A" w:rsidP="00E3372B">
            <w:pPr>
              <w:pStyle w:val="Parastais"/>
              <w:jc w:val="right"/>
              <w:rPr>
                <w:rFonts w:eastAsia="Arial Unicode MS"/>
                <w:sz w:val="20"/>
              </w:rPr>
            </w:pPr>
            <w:r>
              <w:rPr>
                <w:sz w:val="20"/>
              </w:rPr>
              <w:t>9</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45A9170A"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02E5A198"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3E74F838"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2863586F"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06446DE0" w14:textId="77777777" w:rsidR="00C4746A" w:rsidRDefault="00C4746A" w:rsidP="00E3372B">
            <w:pPr>
              <w:pStyle w:val="Parastais"/>
              <w:jc w:val="right"/>
              <w:rPr>
                <w:rFonts w:eastAsia="Arial Unicode MS"/>
                <w:sz w:val="20"/>
              </w:rPr>
            </w:pPr>
            <w:r>
              <w:rPr>
                <w:sz w:val="20"/>
              </w:rPr>
              <w:t>0.93</w:t>
            </w:r>
          </w:p>
        </w:tc>
        <w:tc>
          <w:tcPr>
            <w:tcW w:w="1020" w:type="dxa"/>
            <w:tcBorders>
              <w:top w:val="single" w:sz="4" w:space="0" w:color="auto"/>
              <w:left w:val="single" w:sz="4" w:space="0" w:color="auto"/>
              <w:bottom w:val="single" w:sz="4" w:space="0" w:color="auto"/>
              <w:right w:val="single" w:sz="4" w:space="0" w:color="auto"/>
            </w:tcBorders>
            <w:vAlign w:val="bottom"/>
          </w:tcPr>
          <w:p w14:paraId="0A37CBCC"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1992050A" w14:textId="77777777" w:rsidR="00C4746A" w:rsidRDefault="00C4746A" w:rsidP="00E3372B">
            <w:pPr>
              <w:pStyle w:val="Parastais"/>
              <w:jc w:val="center"/>
              <w:rPr>
                <w:rFonts w:eastAsia="Arial Unicode MS"/>
                <w:b/>
                <w:bCs/>
                <w:sz w:val="20"/>
              </w:rPr>
            </w:pPr>
            <w:r>
              <w:rPr>
                <w:b/>
                <w:bCs/>
                <w:sz w:val="20"/>
              </w:rPr>
              <w:t>0.089452</w:t>
            </w:r>
          </w:p>
        </w:tc>
      </w:tr>
      <w:tr w:rsidR="007F719E" w14:paraId="44B0FC69"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266D5FFE" w14:textId="2A78527D" w:rsidR="00C4746A" w:rsidRDefault="00C4746A" w:rsidP="00E3372B">
            <w:pPr>
              <w:pStyle w:val="Parastais"/>
              <w:jc w:val="right"/>
              <w:rPr>
                <w:rFonts w:eastAsia="Arial Unicode MS"/>
                <w:sz w:val="20"/>
              </w:rPr>
            </w:pPr>
            <w:r>
              <w:rPr>
                <w:sz w:val="20"/>
              </w:rPr>
              <w:t>30.11.</w:t>
            </w:r>
            <w:r w:rsidR="005B69D9">
              <w:rPr>
                <w:sz w:val="20"/>
              </w:rPr>
              <w:t>20</w:t>
            </w:r>
            <w:r w:rsidR="00097617">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D0863BF" w14:textId="77777777" w:rsidR="00C4746A" w:rsidRDefault="00C4746A" w:rsidP="00E3372B">
            <w:pPr>
              <w:pStyle w:val="Parastais"/>
              <w:jc w:val="right"/>
              <w:rPr>
                <w:rFonts w:eastAsia="Arial Unicode MS"/>
                <w:sz w:val="20"/>
              </w:rPr>
            </w:pPr>
            <w:r>
              <w:rPr>
                <w:sz w:val="20"/>
              </w:rPr>
              <w:t>334.58</w:t>
            </w:r>
          </w:p>
        </w:tc>
        <w:tc>
          <w:tcPr>
            <w:tcW w:w="966" w:type="dxa"/>
            <w:tcBorders>
              <w:top w:val="single" w:sz="4" w:space="0" w:color="auto"/>
              <w:left w:val="single" w:sz="4" w:space="0" w:color="auto"/>
              <w:bottom w:val="single" w:sz="4" w:space="0" w:color="auto"/>
              <w:right w:val="single" w:sz="4" w:space="0" w:color="auto"/>
            </w:tcBorders>
            <w:vAlign w:val="bottom"/>
          </w:tcPr>
          <w:p w14:paraId="55E7735F" w14:textId="2F2524E1" w:rsidR="00C4746A" w:rsidRDefault="00C4746A" w:rsidP="00E3372B">
            <w:pPr>
              <w:pStyle w:val="Parastais"/>
              <w:jc w:val="right"/>
              <w:rPr>
                <w:rFonts w:eastAsia="Arial Unicode MS"/>
                <w:sz w:val="20"/>
              </w:rPr>
            </w:pPr>
            <w:r>
              <w:rPr>
                <w:sz w:val="20"/>
              </w:rPr>
              <w:t>9</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2B41ED50"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1B39DBD3"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15B2E541"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0B11998D"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3D3C6CC5" w14:textId="77777777" w:rsidR="00C4746A" w:rsidRDefault="00C4746A" w:rsidP="00E3372B">
            <w:pPr>
              <w:pStyle w:val="Parastais"/>
              <w:jc w:val="right"/>
              <w:rPr>
                <w:rFonts w:eastAsia="Arial Unicode MS"/>
                <w:sz w:val="20"/>
              </w:rPr>
            </w:pPr>
            <w:r>
              <w:rPr>
                <w:sz w:val="20"/>
              </w:rPr>
              <w:t>0.92</w:t>
            </w:r>
          </w:p>
        </w:tc>
        <w:tc>
          <w:tcPr>
            <w:tcW w:w="1020" w:type="dxa"/>
            <w:tcBorders>
              <w:top w:val="single" w:sz="4" w:space="0" w:color="auto"/>
              <w:left w:val="single" w:sz="4" w:space="0" w:color="auto"/>
              <w:bottom w:val="single" w:sz="4" w:space="0" w:color="auto"/>
              <w:right w:val="single" w:sz="4" w:space="0" w:color="auto"/>
            </w:tcBorders>
            <w:vAlign w:val="bottom"/>
          </w:tcPr>
          <w:p w14:paraId="5225A465"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0920A6F0" w14:textId="77777777" w:rsidR="00C4746A" w:rsidRDefault="00C4746A" w:rsidP="00E3372B">
            <w:pPr>
              <w:pStyle w:val="Parastais"/>
              <w:jc w:val="center"/>
              <w:rPr>
                <w:rFonts w:eastAsia="Arial Unicode MS"/>
                <w:b/>
                <w:bCs/>
                <w:sz w:val="20"/>
              </w:rPr>
            </w:pPr>
            <w:r>
              <w:rPr>
                <w:b/>
                <w:bCs/>
                <w:sz w:val="20"/>
              </w:rPr>
              <w:t>0.089452</w:t>
            </w:r>
          </w:p>
        </w:tc>
      </w:tr>
      <w:tr w:rsidR="007F719E" w14:paraId="3214AD9C"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54D01CF6" w14:textId="5E08C383" w:rsidR="00C4746A" w:rsidRDefault="00C4746A" w:rsidP="00E3372B">
            <w:pPr>
              <w:pStyle w:val="Parastais"/>
              <w:jc w:val="right"/>
              <w:rPr>
                <w:rFonts w:eastAsia="Arial Unicode MS"/>
                <w:sz w:val="20"/>
              </w:rPr>
            </w:pPr>
            <w:r>
              <w:rPr>
                <w:sz w:val="20"/>
              </w:rPr>
              <w:t>31.12.</w:t>
            </w:r>
            <w:r w:rsidR="005B69D9">
              <w:rPr>
                <w:sz w:val="20"/>
              </w:rPr>
              <w:t>20</w:t>
            </w:r>
            <w:r w:rsidR="00097617">
              <w:rPr>
                <w:sz w:val="20"/>
              </w:rPr>
              <w:t>21</w:t>
            </w:r>
            <w:r w:rsidR="005B69D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EF3FAE2" w14:textId="77777777" w:rsidR="00C4746A" w:rsidRDefault="00C4746A" w:rsidP="00E3372B">
            <w:pPr>
              <w:pStyle w:val="Parastais"/>
              <w:jc w:val="right"/>
              <w:rPr>
                <w:rFonts w:eastAsia="Arial Unicode MS"/>
                <w:b/>
                <w:bCs/>
                <w:sz w:val="20"/>
              </w:rPr>
            </w:pPr>
            <w:r>
              <w:rPr>
                <w:b/>
                <w:bCs/>
                <w:sz w:val="20"/>
              </w:rPr>
              <w:t>365.00</w:t>
            </w:r>
          </w:p>
        </w:tc>
        <w:tc>
          <w:tcPr>
            <w:tcW w:w="966" w:type="dxa"/>
            <w:tcBorders>
              <w:top w:val="single" w:sz="4" w:space="0" w:color="auto"/>
              <w:left w:val="single" w:sz="4" w:space="0" w:color="auto"/>
              <w:bottom w:val="single" w:sz="4" w:space="0" w:color="auto"/>
              <w:right w:val="single" w:sz="4" w:space="0" w:color="auto"/>
            </w:tcBorders>
            <w:vAlign w:val="bottom"/>
          </w:tcPr>
          <w:p w14:paraId="00EC9110" w14:textId="3F04922C" w:rsidR="00C4746A" w:rsidRDefault="00C4746A" w:rsidP="00E3372B">
            <w:pPr>
              <w:pStyle w:val="Parastais"/>
              <w:jc w:val="right"/>
              <w:rPr>
                <w:rFonts w:eastAsia="Arial Unicode MS"/>
                <w:sz w:val="20"/>
              </w:rPr>
            </w:pPr>
            <w:r>
              <w:rPr>
                <w:sz w:val="20"/>
              </w:rPr>
              <w:t>8</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0E85C7F1"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3D5413B6" w14:textId="77777777" w:rsidR="00C4746A" w:rsidRDefault="00C4746A" w:rsidP="00E3372B">
            <w:pPr>
              <w:pStyle w:val="Parastais"/>
              <w:jc w:val="right"/>
              <w:rPr>
                <w:rFonts w:eastAsia="Arial Unicode MS"/>
                <w:sz w:val="20"/>
              </w:rPr>
            </w:pPr>
            <w:r>
              <w:rPr>
                <w:sz w:val="20"/>
              </w:rPr>
              <w:t>950.00</w:t>
            </w:r>
          </w:p>
        </w:tc>
        <w:tc>
          <w:tcPr>
            <w:tcW w:w="850" w:type="dxa"/>
            <w:tcBorders>
              <w:top w:val="single" w:sz="4" w:space="0" w:color="auto"/>
              <w:left w:val="single" w:sz="4" w:space="0" w:color="auto"/>
              <w:bottom w:val="single" w:sz="4" w:space="0" w:color="auto"/>
              <w:right w:val="single" w:sz="4" w:space="0" w:color="auto"/>
            </w:tcBorders>
            <w:vAlign w:val="center"/>
          </w:tcPr>
          <w:p w14:paraId="5D850412" w14:textId="3BCF8F4E" w:rsidR="00C4746A" w:rsidRDefault="00C4746A" w:rsidP="00E3372B">
            <w:pPr>
              <w:pStyle w:val="Parastais"/>
              <w:jc w:val="right"/>
              <w:rPr>
                <w:rFonts w:eastAsia="Arial Unicode MS"/>
                <w:sz w:val="20"/>
              </w:rPr>
            </w:pPr>
            <w:r>
              <w:rPr>
                <w:sz w:val="20"/>
              </w:rPr>
              <w:t>1</w:t>
            </w:r>
            <w:r w:rsidR="003E2EDA">
              <w:rPr>
                <w:sz w:val="20"/>
              </w:rPr>
              <w:t> </w:t>
            </w:r>
            <w:r>
              <w:rPr>
                <w:sz w:val="20"/>
              </w:rPr>
              <w:t>000.00</w:t>
            </w:r>
          </w:p>
        </w:tc>
        <w:tc>
          <w:tcPr>
            <w:tcW w:w="1077" w:type="dxa"/>
            <w:tcBorders>
              <w:top w:val="single" w:sz="4" w:space="0" w:color="auto"/>
              <w:left w:val="single" w:sz="4" w:space="0" w:color="auto"/>
              <w:bottom w:val="single" w:sz="4" w:space="0" w:color="auto"/>
              <w:right w:val="single" w:sz="4" w:space="0" w:color="auto"/>
            </w:tcBorders>
            <w:vAlign w:val="bottom"/>
          </w:tcPr>
          <w:p w14:paraId="52FA0BB1" w14:textId="3129C4F9" w:rsidR="00C4746A" w:rsidRDefault="00C4746A" w:rsidP="00E3372B">
            <w:pPr>
              <w:pStyle w:val="Parastais"/>
              <w:jc w:val="right"/>
              <w:rPr>
                <w:rFonts w:eastAsia="Arial Unicode MS"/>
                <w:sz w:val="20"/>
              </w:rPr>
            </w:pPr>
            <w:r>
              <w:rPr>
                <w:sz w:val="20"/>
              </w:rPr>
              <w:t>1</w:t>
            </w:r>
            <w:r w:rsidR="0049552C">
              <w:rPr>
                <w:sz w:val="20"/>
              </w:rPr>
              <w:t xml:space="preserve"> </w:t>
            </w:r>
            <w:r>
              <w:rPr>
                <w:sz w:val="20"/>
              </w:rPr>
              <w:t>950.00</w:t>
            </w:r>
          </w:p>
        </w:tc>
        <w:tc>
          <w:tcPr>
            <w:tcW w:w="964" w:type="dxa"/>
            <w:tcBorders>
              <w:top w:val="single" w:sz="4" w:space="0" w:color="auto"/>
              <w:left w:val="single" w:sz="4" w:space="0" w:color="auto"/>
              <w:bottom w:val="single" w:sz="4" w:space="0" w:color="auto"/>
              <w:right w:val="single" w:sz="4" w:space="0" w:color="auto"/>
            </w:tcBorders>
            <w:vAlign w:val="bottom"/>
          </w:tcPr>
          <w:p w14:paraId="5D9F6761" w14:textId="77777777" w:rsidR="00C4746A" w:rsidRDefault="00C4746A" w:rsidP="00E3372B">
            <w:pPr>
              <w:pStyle w:val="Parastais"/>
              <w:jc w:val="right"/>
              <w:rPr>
                <w:rFonts w:eastAsia="Arial Unicode MS"/>
                <w:sz w:val="20"/>
              </w:rPr>
            </w:pPr>
            <w:r>
              <w:rPr>
                <w:sz w:val="20"/>
              </w:rPr>
              <w:t>0.92</w:t>
            </w:r>
          </w:p>
        </w:tc>
        <w:tc>
          <w:tcPr>
            <w:tcW w:w="1020" w:type="dxa"/>
            <w:tcBorders>
              <w:top w:val="single" w:sz="4" w:space="0" w:color="auto"/>
              <w:left w:val="single" w:sz="4" w:space="0" w:color="auto"/>
              <w:bottom w:val="single" w:sz="4" w:space="0" w:color="auto"/>
              <w:right w:val="single" w:sz="4" w:space="0" w:color="auto"/>
            </w:tcBorders>
            <w:vAlign w:val="bottom"/>
          </w:tcPr>
          <w:p w14:paraId="474DEB86" w14:textId="2D6871EF" w:rsidR="00C4746A" w:rsidRDefault="00C4746A" w:rsidP="00E3372B">
            <w:pPr>
              <w:pStyle w:val="Parastais"/>
              <w:jc w:val="right"/>
              <w:rPr>
                <w:rFonts w:eastAsia="Arial Unicode MS"/>
                <w:sz w:val="20"/>
              </w:rPr>
            </w:pPr>
            <w:r>
              <w:rPr>
                <w:sz w:val="20"/>
              </w:rPr>
              <w:t>1</w:t>
            </w:r>
            <w:r w:rsidR="003E2EDA">
              <w:rPr>
                <w:sz w:val="20"/>
              </w:rPr>
              <w:t> </w:t>
            </w:r>
            <w:r>
              <w:rPr>
                <w:sz w:val="20"/>
              </w:rPr>
              <w:t>788.45</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1351541E" w14:textId="77777777" w:rsidR="00C4746A" w:rsidRDefault="00C4746A" w:rsidP="00E3372B">
            <w:pPr>
              <w:pStyle w:val="Parastais"/>
              <w:jc w:val="center"/>
              <w:rPr>
                <w:rFonts w:eastAsia="Arial Unicode MS"/>
                <w:b/>
                <w:bCs/>
                <w:sz w:val="20"/>
              </w:rPr>
            </w:pPr>
            <w:r>
              <w:rPr>
                <w:b/>
                <w:bCs/>
                <w:sz w:val="20"/>
              </w:rPr>
              <w:t>0.089452</w:t>
            </w:r>
          </w:p>
        </w:tc>
      </w:tr>
      <w:tr w:rsidR="007F719E" w14:paraId="63289207"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5E5501AD" w14:textId="4A1824E0" w:rsidR="00C4746A" w:rsidRDefault="00C4746A" w:rsidP="00E3372B">
            <w:pPr>
              <w:pStyle w:val="Parastais"/>
              <w:jc w:val="right"/>
              <w:rPr>
                <w:rFonts w:eastAsia="Arial Unicode MS"/>
                <w:sz w:val="20"/>
              </w:rPr>
            </w:pPr>
            <w:r>
              <w:rPr>
                <w:sz w:val="20"/>
              </w:rPr>
              <w:t>31.01.</w:t>
            </w:r>
            <w:r w:rsidR="00462794">
              <w:rPr>
                <w:sz w:val="20"/>
              </w:rPr>
              <w:t>20</w:t>
            </w:r>
            <w:r w:rsidR="00097617">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E2E390A" w14:textId="77777777" w:rsidR="00C4746A" w:rsidRDefault="00C4746A" w:rsidP="00E3372B">
            <w:pPr>
              <w:pStyle w:val="Parastais"/>
              <w:jc w:val="right"/>
              <w:rPr>
                <w:rFonts w:eastAsia="Arial Unicode MS"/>
                <w:sz w:val="20"/>
              </w:rPr>
            </w:pPr>
            <w:r>
              <w:rPr>
                <w:sz w:val="20"/>
              </w:rPr>
              <w:t>395.42</w:t>
            </w:r>
          </w:p>
        </w:tc>
        <w:tc>
          <w:tcPr>
            <w:tcW w:w="966" w:type="dxa"/>
            <w:tcBorders>
              <w:top w:val="single" w:sz="4" w:space="0" w:color="auto"/>
              <w:left w:val="single" w:sz="4" w:space="0" w:color="auto"/>
              <w:bottom w:val="single" w:sz="4" w:space="0" w:color="auto"/>
              <w:right w:val="single" w:sz="4" w:space="0" w:color="auto"/>
            </w:tcBorders>
            <w:vAlign w:val="bottom"/>
          </w:tcPr>
          <w:p w14:paraId="4E4F23C0" w14:textId="1AE7B066" w:rsidR="00C4746A" w:rsidRDefault="00C4746A" w:rsidP="00E3372B">
            <w:pPr>
              <w:pStyle w:val="Parastais"/>
              <w:jc w:val="right"/>
              <w:rPr>
                <w:rFonts w:eastAsia="Arial Unicode MS"/>
                <w:sz w:val="20"/>
              </w:rPr>
            </w:pPr>
            <w:r>
              <w:rPr>
                <w:sz w:val="20"/>
              </w:rPr>
              <w:t>8</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4D1B64FA"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2EFD97B3"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51B16F70"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1F0D0B7C"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527E47D2" w14:textId="77777777" w:rsidR="00C4746A" w:rsidRDefault="00C4746A" w:rsidP="00E3372B">
            <w:pPr>
              <w:pStyle w:val="Parastais"/>
              <w:jc w:val="right"/>
              <w:rPr>
                <w:rFonts w:eastAsia="Arial Unicode MS"/>
                <w:sz w:val="20"/>
              </w:rPr>
            </w:pPr>
            <w:r>
              <w:rPr>
                <w:sz w:val="20"/>
              </w:rPr>
              <w:t>0.91</w:t>
            </w:r>
          </w:p>
        </w:tc>
        <w:tc>
          <w:tcPr>
            <w:tcW w:w="1020" w:type="dxa"/>
            <w:tcBorders>
              <w:top w:val="single" w:sz="4" w:space="0" w:color="auto"/>
              <w:left w:val="single" w:sz="4" w:space="0" w:color="auto"/>
              <w:bottom w:val="single" w:sz="4" w:space="0" w:color="auto"/>
              <w:right w:val="single" w:sz="4" w:space="0" w:color="auto"/>
            </w:tcBorders>
            <w:vAlign w:val="bottom"/>
          </w:tcPr>
          <w:p w14:paraId="519630D5"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09DC4AA7" w14:textId="77777777" w:rsidR="00C4746A" w:rsidRDefault="00C4746A" w:rsidP="00E3372B">
            <w:pPr>
              <w:pStyle w:val="Parastais"/>
              <w:jc w:val="center"/>
              <w:rPr>
                <w:rFonts w:eastAsia="Arial Unicode MS"/>
                <w:b/>
                <w:bCs/>
                <w:sz w:val="20"/>
              </w:rPr>
            </w:pPr>
            <w:r>
              <w:rPr>
                <w:b/>
                <w:bCs/>
                <w:sz w:val="20"/>
              </w:rPr>
              <w:t>0.089452</w:t>
            </w:r>
          </w:p>
        </w:tc>
      </w:tr>
      <w:tr w:rsidR="007F719E" w14:paraId="5BBCDEAA"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2676FA93" w14:textId="19B13363" w:rsidR="00C4746A" w:rsidRDefault="00C4746A" w:rsidP="00E3372B">
            <w:pPr>
              <w:pStyle w:val="Parastais"/>
              <w:jc w:val="right"/>
              <w:rPr>
                <w:rFonts w:eastAsia="Arial Unicode MS"/>
                <w:sz w:val="20"/>
              </w:rPr>
            </w:pPr>
            <w:r>
              <w:rPr>
                <w:sz w:val="20"/>
              </w:rPr>
              <w:t>28.02.</w:t>
            </w:r>
            <w:r w:rsidR="00462794">
              <w:rPr>
                <w:sz w:val="20"/>
              </w:rPr>
              <w:t>20</w:t>
            </w:r>
            <w:r w:rsidR="00097617">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D779FB0" w14:textId="77777777" w:rsidR="00C4746A" w:rsidRDefault="00C4746A" w:rsidP="00E3372B">
            <w:pPr>
              <w:pStyle w:val="Parastais"/>
              <w:jc w:val="right"/>
              <w:rPr>
                <w:rFonts w:eastAsia="Arial Unicode MS"/>
                <w:sz w:val="20"/>
              </w:rPr>
            </w:pPr>
            <w:r>
              <w:rPr>
                <w:sz w:val="20"/>
              </w:rPr>
              <w:t>425.83</w:t>
            </w:r>
          </w:p>
        </w:tc>
        <w:tc>
          <w:tcPr>
            <w:tcW w:w="966" w:type="dxa"/>
            <w:tcBorders>
              <w:top w:val="single" w:sz="4" w:space="0" w:color="auto"/>
              <w:left w:val="single" w:sz="4" w:space="0" w:color="auto"/>
              <w:bottom w:val="single" w:sz="4" w:space="0" w:color="auto"/>
              <w:right w:val="single" w:sz="4" w:space="0" w:color="auto"/>
            </w:tcBorders>
            <w:vAlign w:val="bottom"/>
          </w:tcPr>
          <w:p w14:paraId="3135E4F3" w14:textId="4566F2F9" w:rsidR="00C4746A" w:rsidRDefault="00C4746A" w:rsidP="00E3372B">
            <w:pPr>
              <w:pStyle w:val="Parastais"/>
              <w:jc w:val="right"/>
              <w:rPr>
                <w:rFonts w:eastAsia="Arial Unicode MS"/>
                <w:sz w:val="20"/>
              </w:rPr>
            </w:pPr>
            <w:r>
              <w:rPr>
                <w:sz w:val="20"/>
              </w:rPr>
              <w:t>8</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7B9D1916"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54D866E3"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0CF00316"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6EB316B1"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677A6AE0" w14:textId="77777777" w:rsidR="00C4746A" w:rsidRDefault="00C4746A" w:rsidP="00E3372B">
            <w:pPr>
              <w:pStyle w:val="Parastais"/>
              <w:jc w:val="right"/>
              <w:rPr>
                <w:rFonts w:eastAsia="Arial Unicode MS"/>
                <w:sz w:val="20"/>
              </w:rPr>
            </w:pPr>
            <w:r>
              <w:rPr>
                <w:sz w:val="20"/>
              </w:rPr>
              <w:t>0.90</w:t>
            </w:r>
          </w:p>
        </w:tc>
        <w:tc>
          <w:tcPr>
            <w:tcW w:w="1020" w:type="dxa"/>
            <w:tcBorders>
              <w:top w:val="single" w:sz="4" w:space="0" w:color="auto"/>
              <w:left w:val="single" w:sz="4" w:space="0" w:color="auto"/>
              <w:bottom w:val="single" w:sz="4" w:space="0" w:color="auto"/>
              <w:right w:val="single" w:sz="4" w:space="0" w:color="auto"/>
            </w:tcBorders>
            <w:vAlign w:val="bottom"/>
          </w:tcPr>
          <w:p w14:paraId="5E6306D7"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180A3C6D" w14:textId="77777777" w:rsidR="00C4746A" w:rsidRDefault="00C4746A" w:rsidP="00E3372B">
            <w:pPr>
              <w:pStyle w:val="Parastais"/>
              <w:jc w:val="center"/>
              <w:rPr>
                <w:rFonts w:eastAsia="Arial Unicode MS"/>
                <w:b/>
                <w:bCs/>
                <w:sz w:val="20"/>
              </w:rPr>
            </w:pPr>
            <w:r>
              <w:rPr>
                <w:b/>
                <w:bCs/>
                <w:sz w:val="20"/>
              </w:rPr>
              <w:t>0.089452</w:t>
            </w:r>
          </w:p>
        </w:tc>
      </w:tr>
      <w:tr w:rsidR="007F719E" w14:paraId="3BECB6B5"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77B6FB04" w14:textId="02B1899C" w:rsidR="00C4746A" w:rsidRDefault="00C4746A" w:rsidP="00E3372B">
            <w:pPr>
              <w:pStyle w:val="Parastais"/>
              <w:jc w:val="right"/>
              <w:rPr>
                <w:rFonts w:eastAsia="Arial Unicode MS"/>
                <w:sz w:val="20"/>
              </w:rPr>
            </w:pPr>
            <w:r>
              <w:rPr>
                <w:sz w:val="20"/>
              </w:rPr>
              <w:t>31.03.</w:t>
            </w:r>
            <w:r w:rsidR="00462794">
              <w:rPr>
                <w:sz w:val="20"/>
              </w:rPr>
              <w:t>20</w:t>
            </w:r>
            <w:r w:rsidR="00097617">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1C8D1CC" w14:textId="77777777" w:rsidR="00C4746A" w:rsidRDefault="00C4746A" w:rsidP="00E3372B">
            <w:pPr>
              <w:pStyle w:val="Parastais"/>
              <w:jc w:val="right"/>
              <w:rPr>
                <w:rFonts w:eastAsia="Arial Unicode MS"/>
                <w:sz w:val="20"/>
              </w:rPr>
            </w:pPr>
            <w:r>
              <w:rPr>
                <w:sz w:val="20"/>
              </w:rPr>
              <w:t>456.25</w:t>
            </w:r>
          </w:p>
        </w:tc>
        <w:tc>
          <w:tcPr>
            <w:tcW w:w="966" w:type="dxa"/>
            <w:tcBorders>
              <w:top w:val="single" w:sz="4" w:space="0" w:color="auto"/>
              <w:left w:val="single" w:sz="4" w:space="0" w:color="auto"/>
              <w:bottom w:val="single" w:sz="4" w:space="0" w:color="auto"/>
              <w:right w:val="single" w:sz="4" w:space="0" w:color="auto"/>
            </w:tcBorders>
            <w:vAlign w:val="bottom"/>
          </w:tcPr>
          <w:p w14:paraId="50255700" w14:textId="198423F5" w:rsidR="00C4746A" w:rsidRDefault="00C4746A" w:rsidP="00E3372B">
            <w:pPr>
              <w:pStyle w:val="Parastais"/>
              <w:jc w:val="right"/>
              <w:rPr>
                <w:rFonts w:eastAsia="Arial Unicode MS"/>
                <w:sz w:val="20"/>
              </w:rPr>
            </w:pPr>
            <w:r>
              <w:rPr>
                <w:sz w:val="20"/>
              </w:rPr>
              <w:t>7</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43877750"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3EF90983"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72EEAB12" w14:textId="24B981F9" w:rsidR="00C4746A" w:rsidRDefault="00C4746A" w:rsidP="00E3372B">
            <w:pPr>
              <w:pStyle w:val="Parastais"/>
              <w:jc w:val="right"/>
              <w:rPr>
                <w:rFonts w:eastAsia="Arial Unicode MS"/>
                <w:sz w:val="20"/>
              </w:rPr>
            </w:pPr>
            <w:r>
              <w:rPr>
                <w:sz w:val="20"/>
              </w:rPr>
              <w:t>1</w:t>
            </w:r>
            <w:r w:rsidR="003E2EDA">
              <w:rPr>
                <w:sz w:val="20"/>
              </w:rPr>
              <w:t> </w:t>
            </w:r>
            <w:r>
              <w:rPr>
                <w:sz w:val="20"/>
              </w:rPr>
              <w:t>000.00</w:t>
            </w:r>
          </w:p>
        </w:tc>
        <w:tc>
          <w:tcPr>
            <w:tcW w:w="1077" w:type="dxa"/>
            <w:tcBorders>
              <w:top w:val="single" w:sz="4" w:space="0" w:color="auto"/>
              <w:left w:val="single" w:sz="4" w:space="0" w:color="auto"/>
              <w:bottom w:val="single" w:sz="4" w:space="0" w:color="auto"/>
              <w:right w:val="single" w:sz="4" w:space="0" w:color="auto"/>
            </w:tcBorders>
            <w:vAlign w:val="bottom"/>
          </w:tcPr>
          <w:p w14:paraId="4925D27E" w14:textId="2A765F6C" w:rsidR="00C4746A" w:rsidRDefault="00C4746A" w:rsidP="00E3372B">
            <w:pPr>
              <w:pStyle w:val="Parastais"/>
              <w:jc w:val="right"/>
              <w:rPr>
                <w:rFonts w:eastAsia="Arial Unicode MS"/>
                <w:sz w:val="20"/>
              </w:rPr>
            </w:pPr>
            <w:r>
              <w:rPr>
                <w:sz w:val="20"/>
              </w:rPr>
              <w:t>1</w:t>
            </w:r>
            <w:r w:rsidR="0049552C">
              <w:rPr>
                <w:sz w:val="20"/>
              </w:rPr>
              <w:t xml:space="preserve"> </w:t>
            </w:r>
            <w:r>
              <w:rPr>
                <w:sz w:val="20"/>
              </w:rPr>
              <w:t>000.00</w:t>
            </w:r>
          </w:p>
        </w:tc>
        <w:tc>
          <w:tcPr>
            <w:tcW w:w="964" w:type="dxa"/>
            <w:tcBorders>
              <w:top w:val="single" w:sz="4" w:space="0" w:color="auto"/>
              <w:left w:val="single" w:sz="4" w:space="0" w:color="auto"/>
              <w:bottom w:val="single" w:sz="4" w:space="0" w:color="auto"/>
              <w:right w:val="single" w:sz="4" w:space="0" w:color="auto"/>
            </w:tcBorders>
            <w:vAlign w:val="bottom"/>
          </w:tcPr>
          <w:p w14:paraId="4B08F67A" w14:textId="77777777" w:rsidR="00C4746A" w:rsidRDefault="00C4746A" w:rsidP="00E3372B">
            <w:pPr>
              <w:pStyle w:val="Parastais"/>
              <w:jc w:val="right"/>
              <w:rPr>
                <w:rFonts w:eastAsia="Arial Unicode MS"/>
                <w:sz w:val="20"/>
              </w:rPr>
            </w:pPr>
            <w:r>
              <w:rPr>
                <w:sz w:val="20"/>
              </w:rPr>
              <w:t>0.90</w:t>
            </w:r>
          </w:p>
        </w:tc>
        <w:tc>
          <w:tcPr>
            <w:tcW w:w="1020" w:type="dxa"/>
            <w:tcBorders>
              <w:top w:val="single" w:sz="4" w:space="0" w:color="auto"/>
              <w:left w:val="single" w:sz="4" w:space="0" w:color="auto"/>
              <w:bottom w:val="single" w:sz="4" w:space="0" w:color="auto"/>
              <w:right w:val="single" w:sz="4" w:space="0" w:color="auto"/>
            </w:tcBorders>
            <w:vAlign w:val="bottom"/>
          </w:tcPr>
          <w:p w14:paraId="31E483D5" w14:textId="77777777" w:rsidR="00C4746A" w:rsidRDefault="00C4746A" w:rsidP="00E3372B">
            <w:pPr>
              <w:pStyle w:val="Parastais"/>
              <w:jc w:val="right"/>
              <w:rPr>
                <w:rFonts w:eastAsia="Arial Unicode MS"/>
                <w:sz w:val="20"/>
              </w:rPr>
            </w:pPr>
            <w:r>
              <w:rPr>
                <w:sz w:val="20"/>
              </w:rPr>
              <w:t>897.54</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26A2503B" w14:textId="77777777" w:rsidR="00C4746A" w:rsidRDefault="00C4746A" w:rsidP="00E3372B">
            <w:pPr>
              <w:pStyle w:val="Parastais"/>
              <w:jc w:val="center"/>
              <w:rPr>
                <w:rFonts w:eastAsia="Arial Unicode MS"/>
                <w:b/>
                <w:bCs/>
                <w:sz w:val="20"/>
              </w:rPr>
            </w:pPr>
            <w:r>
              <w:rPr>
                <w:b/>
                <w:bCs/>
                <w:sz w:val="20"/>
              </w:rPr>
              <w:t>0.089452</w:t>
            </w:r>
          </w:p>
        </w:tc>
      </w:tr>
      <w:tr w:rsidR="007F719E" w14:paraId="4E572C01"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032A1E57" w14:textId="68B9247B" w:rsidR="00C4746A" w:rsidRDefault="00C4746A" w:rsidP="00E3372B">
            <w:pPr>
              <w:pStyle w:val="Parastais"/>
              <w:jc w:val="right"/>
              <w:rPr>
                <w:rFonts w:eastAsia="Arial Unicode MS"/>
                <w:sz w:val="20"/>
              </w:rPr>
            </w:pPr>
            <w:r>
              <w:rPr>
                <w:sz w:val="20"/>
              </w:rPr>
              <w:t>30.04.</w:t>
            </w:r>
            <w:r w:rsidR="00462794">
              <w:rPr>
                <w:sz w:val="20"/>
              </w:rPr>
              <w:t>20</w:t>
            </w:r>
            <w:r w:rsidR="00097617">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1DAA841" w14:textId="77777777" w:rsidR="00C4746A" w:rsidRDefault="00C4746A" w:rsidP="00E3372B">
            <w:pPr>
              <w:pStyle w:val="Parastais"/>
              <w:jc w:val="right"/>
              <w:rPr>
                <w:rFonts w:eastAsia="Arial Unicode MS"/>
                <w:sz w:val="20"/>
              </w:rPr>
            </w:pPr>
            <w:r>
              <w:rPr>
                <w:sz w:val="20"/>
              </w:rPr>
              <w:t>486.67</w:t>
            </w:r>
          </w:p>
        </w:tc>
        <w:tc>
          <w:tcPr>
            <w:tcW w:w="966" w:type="dxa"/>
            <w:tcBorders>
              <w:top w:val="single" w:sz="4" w:space="0" w:color="auto"/>
              <w:left w:val="single" w:sz="4" w:space="0" w:color="auto"/>
              <w:bottom w:val="single" w:sz="4" w:space="0" w:color="auto"/>
              <w:right w:val="single" w:sz="4" w:space="0" w:color="auto"/>
            </w:tcBorders>
            <w:vAlign w:val="bottom"/>
          </w:tcPr>
          <w:p w14:paraId="3C758561" w14:textId="7D643E40" w:rsidR="00C4746A" w:rsidRDefault="00C4746A" w:rsidP="00E3372B">
            <w:pPr>
              <w:pStyle w:val="Parastais"/>
              <w:jc w:val="right"/>
              <w:rPr>
                <w:rFonts w:eastAsia="Arial Unicode MS"/>
                <w:sz w:val="20"/>
              </w:rPr>
            </w:pPr>
            <w:r>
              <w:rPr>
                <w:sz w:val="20"/>
              </w:rPr>
              <w:t>7</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038ABAD2"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C2DBB4A"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0176FE26"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4D009972"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2B0B999C" w14:textId="77777777" w:rsidR="00C4746A" w:rsidRDefault="00C4746A" w:rsidP="00E3372B">
            <w:pPr>
              <w:pStyle w:val="Parastais"/>
              <w:jc w:val="right"/>
              <w:rPr>
                <w:rFonts w:eastAsia="Arial Unicode MS"/>
                <w:sz w:val="20"/>
              </w:rPr>
            </w:pPr>
            <w:r>
              <w:rPr>
                <w:sz w:val="20"/>
              </w:rPr>
              <w:t>0.89</w:t>
            </w:r>
          </w:p>
        </w:tc>
        <w:tc>
          <w:tcPr>
            <w:tcW w:w="1020" w:type="dxa"/>
            <w:tcBorders>
              <w:top w:val="single" w:sz="4" w:space="0" w:color="auto"/>
              <w:left w:val="single" w:sz="4" w:space="0" w:color="auto"/>
              <w:bottom w:val="single" w:sz="4" w:space="0" w:color="auto"/>
              <w:right w:val="single" w:sz="4" w:space="0" w:color="auto"/>
            </w:tcBorders>
            <w:vAlign w:val="bottom"/>
          </w:tcPr>
          <w:p w14:paraId="7710C9E3"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5A1E0FF6" w14:textId="77777777" w:rsidR="00C4746A" w:rsidRDefault="00C4746A" w:rsidP="00E3372B">
            <w:pPr>
              <w:pStyle w:val="Parastais"/>
              <w:jc w:val="center"/>
              <w:rPr>
                <w:rFonts w:eastAsia="Arial Unicode MS"/>
                <w:b/>
                <w:bCs/>
                <w:sz w:val="20"/>
              </w:rPr>
            </w:pPr>
            <w:r>
              <w:rPr>
                <w:b/>
                <w:bCs/>
                <w:sz w:val="20"/>
              </w:rPr>
              <w:t>0.089452</w:t>
            </w:r>
          </w:p>
        </w:tc>
      </w:tr>
      <w:tr w:rsidR="007F719E" w14:paraId="4868C715"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014001D3" w14:textId="4B9B9069" w:rsidR="00C4746A" w:rsidRDefault="00C4746A" w:rsidP="00E3372B">
            <w:pPr>
              <w:pStyle w:val="Parastais"/>
              <w:jc w:val="right"/>
              <w:rPr>
                <w:rFonts w:eastAsia="Arial Unicode MS"/>
                <w:sz w:val="20"/>
              </w:rPr>
            </w:pPr>
            <w:r>
              <w:rPr>
                <w:sz w:val="20"/>
              </w:rPr>
              <w:t>31.05.</w:t>
            </w:r>
            <w:r w:rsidR="00462794">
              <w:rPr>
                <w:sz w:val="20"/>
              </w:rPr>
              <w:t>20</w:t>
            </w:r>
            <w:r w:rsidR="00097617">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F92BEDE" w14:textId="77777777" w:rsidR="00C4746A" w:rsidRDefault="00C4746A" w:rsidP="00E3372B">
            <w:pPr>
              <w:pStyle w:val="Parastais"/>
              <w:jc w:val="right"/>
              <w:rPr>
                <w:rFonts w:eastAsia="Arial Unicode MS"/>
                <w:sz w:val="20"/>
              </w:rPr>
            </w:pPr>
            <w:r>
              <w:rPr>
                <w:sz w:val="20"/>
              </w:rPr>
              <w:t>517.08</w:t>
            </w:r>
          </w:p>
        </w:tc>
        <w:tc>
          <w:tcPr>
            <w:tcW w:w="966" w:type="dxa"/>
            <w:tcBorders>
              <w:top w:val="single" w:sz="4" w:space="0" w:color="auto"/>
              <w:left w:val="single" w:sz="4" w:space="0" w:color="auto"/>
              <w:bottom w:val="single" w:sz="4" w:space="0" w:color="auto"/>
              <w:right w:val="single" w:sz="4" w:space="0" w:color="auto"/>
            </w:tcBorders>
            <w:vAlign w:val="bottom"/>
          </w:tcPr>
          <w:p w14:paraId="0BB0FB82" w14:textId="09B50BB3" w:rsidR="00C4746A" w:rsidRDefault="00C4746A" w:rsidP="00E3372B">
            <w:pPr>
              <w:pStyle w:val="Parastais"/>
              <w:jc w:val="right"/>
              <w:rPr>
                <w:rFonts w:eastAsia="Arial Unicode MS"/>
                <w:sz w:val="20"/>
              </w:rPr>
            </w:pPr>
            <w:r>
              <w:rPr>
                <w:sz w:val="20"/>
              </w:rPr>
              <w:t>7</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1FAD5354"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576275F9"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7754B958"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08574C13"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180E25FC" w14:textId="77777777" w:rsidR="00C4746A" w:rsidRDefault="00C4746A" w:rsidP="00E3372B">
            <w:pPr>
              <w:pStyle w:val="Parastais"/>
              <w:jc w:val="right"/>
              <w:rPr>
                <w:rFonts w:eastAsia="Arial Unicode MS"/>
                <w:sz w:val="20"/>
              </w:rPr>
            </w:pPr>
            <w:r>
              <w:rPr>
                <w:sz w:val="20"/>
              </w:rPr>
              <w:t>0.88</w:t>
            </w:r>
          </w:p>
        </w:tc>
        <w:tc>
          <w:tcPr>
            <w:tcW w:w="1020" w:type="dxa"/>
            <w:tcBorders>
              <w:top w:val="single" w:sz="4" w:space="0" w:color="auto"/>
              <w:left w:val="single" w:sz="4" w:space="0" w:color="auto"/>
              <w:bottom w:val="single" w:sz="4" w:space="0" w:color="auto"/>
              <w:right w:val="single" w:sz="4" w:space="0" w:color="auto"/>
            </w:tcBorders>
            <w:vAlign w:val="bottom"/>
          </w:tcPr>
          <w:p w14:paraId="71D3E70C"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6953A188" w14:textId="77777777" w:rsidR="00C4746A" w:rsidRDefault="00C4746A" w:rsidP="00E3372B">
            <w:pPr>
              <w:pStyle w:val="Parastais"/>
              <w:jc w:val="center"/>
              <w:rPr>
                <w:rFonts w:eastAsia="Arial Unicode MS"/>
                <w:b/>
                <w:bCs/>
                <w:sz w:val="20"/>
              </w:rPr>
            </w:pPr>
            <w:r>
              <w:rPr>
                <w:b/>
                <w:bCs/>
                <w:sz w:val="20"/>
              </w:rPr>
              <w:t>0.089452</w:t>
            </w:r>
          </w:p>
        </w:tc>
      </w:tr>
      <w:tr w:rsidR="007F719E" w14:paraId="25B597E4"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76AA40F3" w14:textId="3B28993F" w:rsidR="00C4746A" w:rsidRDefault="00C4746A" w:rsidP="00E3372B">
            <w:pPr>
              <w:pStyle w:val="Parastais"/>
              <w:jc w:val="right"/>
              <w:rPr>
                <w:rFonts w:eastAsia="Arial Unicode MS"/>
                <w:sz w:val="20"/>
              </w:rPr>
            </w:pPr>
            <w:r>
              <w:rPr>
                <w:sz w:val="20"/>
              </w:rPr>
              <w:t>30.06.</w:t>
            </w:r>
            <w:r w:rsidR="00462794">
              <w:rPr>
                <w:sz w:val="20"/>
              </w:rPr>
              <w:t>20</w:t>
            </w:r>
            <w:r w:rsidR="00097617">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C8A9FB0" w14:textId="77777777" w:rsidR="00C4746A" w:rsidRDefault="00C4746A" w:rsidP="00E3372B">
            <w:pPr>
              <w:pStyle w:val="Parastais"/>
              <w:jc w:val="right"/>
              <w:rPr>
                <w:rFonts w:eastAsia="Arial Unicode MS"/>
                <w:sz w:val="20"/>
              </w:rPr>
            </w:pPr>
            <w:r>
              <w:rPr>
                <w:sz w:val="20"/>
              </w:rPr>
              <w:t>547.50</w:t>
            </w:r>
          </w:p>
        </w:tc>
        <w:tc>
          <w:tcPr>
            <w:tcW w:w="966" w:type="dxa"/>
            <w:tcBorders>
              <w:top w:val="single" w:sz="4" w:space="0" w:color="auto"/>
              <w:left w:val="single" w:sz="4" w:space="0" w:color="auto"/>
              <w:bottom w:val="single" w:sz="4" w:space="0" w:color="auto"/>
              <w:right w:val="single" w:sz="4" w:space="0" w:color="auto"/>
            </w:tcBorders>
            <w:vAlign w:val="bottom"/>
          </w:tcPr>
          <w:p w14:paraId="6D1D150D" w14:textId="018E7B9E" w:rsidR="00C4746A" w:rsidRDefault="00C4746A" w:rsidP="00E3372B">
            <w:pPr>
              <w:pStyle w:val="Parastais"/>
              <w:jc w:val="right"/>
              <w:rPr>
                <w:rFonts w:eastAsia="Arial Unicode MS"/>
                <w:sz w:val="20"/>
              </w:rPr>
            </w:pPr>
            <w:r>
              <w:rPr>
                <w:sz w:val="20"/>
              </w:rPr>
              <w:t>6</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0FBD8624"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4CFD4A3"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641D6EF1" w14:textId="7BBBF0BD" w:rsidR="00C4746A" w:rsidRDefault="00C4746A" w:rsidP="00E3372B">
            <w:pPr>
              <w:pStyle w:val="Parastais"/>
              <w:jc w:val="right"/>
              <w:rPr>
                <w:rFonts w:eastAsia="Arial Unicode MS"/>
                <w:sz w:val="20"/>
              </w:rPr>
            </w:pPr>
            <w:r>
              <w:rPr>
                <w:sz w:val="20"/>
              </w:rPr>
              <w:t>1</w:t>
            </w:r>
            <w:r w:rsidR="003E2EDA">
              <w:rPr>
                <w:sz w:val="20"/>
              </w:rPr>
              <w:t> </w:t>
            </w:r>
            <w:r>
              <w:rPr>
                <w:sz w:val="20"/>
              </w:rPr>
              <w:t>000.00</w:t>
            </w:r>
          </w:p>
        </w:tc>
        <w:tc>
          <w:tcPr>
            <w:tcW w:w="1077" w:type="dxa"/>
            <w:tcBorders>
              <w:top w:val="single" w:sz="4" w:space="0" w:color="auto"/>
              <w:left w:val="single" w:sz="4" w:space="0" w:color="auto"/>
              <w:bottom w:val="single" w:sz="4" w:space="0" w:color="auto"/>
              <w:right w:val="single" w:sz="4" w:space="0" w:color="auto"/>
            </w:tcBorders>
            <w:vAlign w:val="bottom"/>
          </w:tcPr>
          <w:p w14:paraId="58360BF6" w14:textId="1A377958" w:rsidR="00C4746A" w:rsidRDefault="00C4746A" w:rsidP="00E3372B">
            <w:pPr>
              <w:pStyle w:val="Parastais"/>
              <w:jc w:val="right"/>
              <w:rPr>
                <w:rFonts w:eastAsia="Arial Unicode MS"/>
                <w:sz w:val="20"/>
              </w:rPr>
            </w:pPr>
            <w:r>
              <w:rPr>
                <w:sz w:val="20"/>
              </w:rPr>
              <w:t>1</w:t>
            </w:r>
            <w:r w:rsidR="0049552C">
              <w:rPr>
                <w:sz w:val="20"/>
              </w:rPr>
              <w:t xml:space="preserve"> </w:t>
            </w:r>
            <w:r>
              <w:rPr>
                <w:sz w:val="20"/>
              </w:rPr>
              <w:t>000.00</w:t>
            </w:r>
          </w:p>
        </w:tc>
        <w:tc>
          <w:tcPr>
            <w:tcW w:w="964" w:type="dxa"/>
            <w:tcBorders>
              <w:top w:val="single" w:sz="4" w:space="0" w:color="auto"/>
              <w:left w:val="single" w:sz="4" w:space="0" w:color="auto"/>
              <w:bottom w:val="single" w:sz="4" w:space="0" w:color="auto"/>
              <w:right w:val="single" w:sz="4" w:space="0" w:color="auto"/>
            </w:tcBorders>
            <w:vAlign w:val="bottom"/>
          </w:tcPr>
          <w:p w14:paraId="2C75B23D" w14:textId="77777777" w:rsidR="00C4746A" w:rsidRDefault="00C4746A" w:rsidP="00E3372B">
            <w:pPr>
              <w:pStyle w:val="Parastais"/>
              <w:jc w:val="right"/>
              <w:rPr>
                <w:rFonts w:eastAsia="Arial Unicode MS"/>
                <w:sz w:val="20"/>
              </w:rPr>
            </w:pPr>
            <w:r>
              <w:rPr>
                <w:sz w:val="20"/>
              </w:rPr>
              <w:t>0.88</w:t>
            </w:r>
          </w:p>
        </w:tc>
        <w:tc>
          <w:tcPr>
            <w:tcW w:w="1020" w:type="dxa"/>
            <w:tcBorders>
              <w:top w:val="single" w:sz="4" w:space="0" w:color="auto"/>
              <w:left w:val="single" w:sz="4" w:space="0" w:color="auto"/>
              <w:bottom w:val="single" w:sz="4" w:space="0" w:color="auto"/>
              <w:right w:val="single" w:sz="4" w:space="0" w:color="auto"/>
            </w:tcBorders>
            <w:vAlign w:val="bottom"/>
          </w:tcPr>
          <w:p w14:paraId="3A4387C8" w14:textId="77777777" w:rsidR="00C4746A" w:rsidRDefault="00C4746A" w:rsidP="00E3372B">
            <w:pPr>
              <w:pStyle w:val="Parastais"/>
              <w:jc w:val="right"/>
              <w:rPr>
                <w:rFonts w:eastAsia="Arial Unicode MS"/>
                <w:sz w:val="20"/>
              </w:rPr>
            </w:pPr>
            <w:r>
              <w:rPr>
                <w:sz w:val="20"/>
              </w:rPr>
              <w:t>878.34</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4BBCD148" w14:textId="77777777" w:rsidR="00C4746A" w:rsidRDefault="00C4746A" w:rsidP="00E3372B">
            <w:pPr>
              <w:pStyle w:val="Parastais"/>
              <w:jc w:val="center"/>
              <w:rPr>
                <w:rFonts w:eastAsia="Arial Unicode MS"/>
                <w:b/>
                <w:bCs/>
                <w:sz w:val="20"/>
              </w:rPr>
            </w:pPr>
            <w:r>
              <w:rPr>
                <w:b/>
                <w:bCs/>
                <w:sz w:val="20"/>
              </w:rPr>
              <w:t>0.089452</w:t>
            </w:r>
          </w:p>
        </w:tc>
      </w:tr>
      <w:tr w:rsidR="007F719E" w14:paraId="64FAD5E9"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4290CC69" w14:textId="38462788" w:rsidR="00C4746A" w:rsidRDefault="00C4746A" w:rsidP="00E3372B">
            <w:pPr>
              <w:pStyle w:val="Parastais"/>
              <w:jc w:val="right"/>
              <w:rPr>
                <w:rFonts w:eastAsia="Arial Unicode MS"/>
                <w:sz w:val="20"/>
              </w:rPr>
            </w:pPr>
            <w:r>
              <w:rPr>
                <w:sz w:val="20"/>
              </w:rPr>
              <w:t>31.07.</w:t>
            </w:r>
            <w:r w:rsidR="00462794">
              <w:rPr>
                <w:sz w:val="20"/>
              </w:rPr>
              <w:t>20</w:t>
            </w:r>
            <w:r w:rsidR="00097617">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7FEB608" w14:textId="77777777" w:rsidR="00C4746A" w:rsidRDefault="00C4746A" w:rsidP="00E3372B">
            <w:pPr>
              <w:pStyle w:val="Parastais"/>
              <w:jc w:val="right"/>
              <w:rPr>
                <w:rFonts w:eastAsia="Arial Unicode MS"/>
                <w:sz w:val="20"/>
              </w:rPr>
            </w:pPr>
            <w:r>
              <w:rPr>
                <w:sz w:val="20"/>
              </w:rPr>
              <w:t>577.92</w:t>
            </w:r>
          </w:p>
        </w:tc>
        <w:tc>
          <w:tcPr>
            <w:tcW w:w="966" w:type="dxa"/>
            <w:tcBorders>
              <w:top w:val="single" w:sz="4" w:space="0" w:color="auto"/>
              <w:left w:val="single" w:sz="4" w:space="0" w:color="auto"/>
              <w:bottom w:val="single" w:sz="4" w:space="0" w:color="auto"/>
              <w:right w:val="single" w:sz="4" w:space="0" w:color="auto"/>
            </w:tcBorders>
            <w:vAlign w:val="bottom"/>
          </w:tcPr>
          <w:p w14:paraId="119A1B3D" w14:textId="5229089B" w:rsidR="00C4746A" w:rsidRDefault="00C4746A" w:rsidP="00E3372B">
            <w:pPr>
              <w:pStyle w:val="Parastais"/>
              <w:jc w:val="right"/>
              <w:rPr>
                <w:rFonts w:eastAsia="Arial Unicode MS"/>
                <w:sz w:val="20"/>
              </w:rPr>
            </w:pPr>
            <w:r>
              <w:rPr>
                <w:sz w:val="20"/>
              </w:rPr>
              <w:t>6</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6013ADD4"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6E008078"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244D6F5C"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49B5E853"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629E9211" w14:textId="77777777" w:rsidR="00C4746A" w:rsidRDefault="00C4746A" w:rsidP="00E3372B">
            <w:pPr>
              <w:pStyle w:val="Parastais"/>
              <w:jc w:val="right"/>
              <w:rPr>
                <w:rFonts w:eastAsia="Arial Unicode MS"/>
                <w:sz w:val="20"/>
              </w:rPr>
            </w:pPr>
            <w:r>
              <w:rPr>
                <w:sz w:val="20"/>
              </w:rPr>
              <w:t>0.87</w:t>
            </w:r>
          </w:p>
        </w:tc>
        <w:tc>
          <w:tcPr>
            <w:tcW w:w="1020" w:type="dxa"/>
            <w:tcBorders>
              <w:top w:val="single" w:sz="4" w:space="0" w:color="auto"/>
              <w:left w:val="single" w:sz="4" w:space="0" w:color="auto"/>
              <w:bottom w:val="single" w:sz="4" w:space="0" w:color="auto"/>
              <w:right w:val="single" w:sz="4" w:space="0" w:color="auto"/>
            </w:tcBorders>
            <w:vAlign w:val="bottom"/>
          </w:tcPr>
          <w:p w14:paraId="78566ED0"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26E61D32" w14:textId="77777777" w:rsidR="00C4746A" w:rsidRDefault="00C4746A" w:rsidP="00E3372B">
            <w:pPr>
              <w:pStyle w:val="Parastais"/>
              <w:jc w:val="center"/>
              <w:rPr>
                <w:rFonts w:eastAsia="Arial Unicode MS"/>
                <w:b/>
                <w:bCs/>
                <w:sz w:val="20"/>
              </w:rPr>
            </w:pPr>
            <w:r>
              <w:rPr>
                <w:b/>
                <w:bCs/>
                <w:sz w:val="20"/>
              </w:rPr>
              <w:t>0.089452</w:t>
            </w:r>
          </w:p>
        </w:tc>
      </w:tr>
      <w:tr w:rsidR="007F719E" w14:paraId="379B2FE9"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05ED482E" w14:textId="79D09F28" w:rsidR="00C4746A" w:rsidRDefault="00C4746A" w:rsidP="00E3372B">
            <w:pPr>
              <w:pStyle w:val="Parastais"/>
              <w:jc w:val="right"/>
              <w:rPr>
                <w:rFonts w:eastAsia="Arial Unicode MS"/>
                <w:sz w:val="20"/>
              </w:rPr>
            </w:pPr>
            <w:r>
              <w:rPr>
                <w:sz w:val="20"/>
              </w:rPr>
              <w:t>31.08.</w:t>
            </w:r>
            <w:r w:rsidR="00462794">
              <w:rPr>
                <w:sz w:val="20"/>
              </w:rPr>
              <w:t>20</w:t>
            </w:r>
            <w:r w:rsidR="00097617">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AF6BBD6" w14:textId="77777777" w:rsidR="00C4746A" w:rsidRDefault="00C4746A" w:rsidP="00E3372B">
            <w:pPr>
              <w:pStyle w:val="Parastais"/>
              <w:jc w:val="right"/>
              <w:rPr>
                <w:rFonts w:eastAsia="Arial Unicode MS"/>
                <w:sz w:val="20"/>
              </w:rPr>
            </w:pPr>
            <w:r>
              <w:rPr>
                <w:sz w:val="20"/>
              </w:rPr>
              <w:t>608.33</w:t>
            </w:r>
          </w:p>
        </w:tc>
        <w:tc>
          <w:tcPr>
            <w:tcW w:w="966" w:type="dxa"/>
            <w:tcBorders>
              <w:top w:val="single" w:sz="4" w:space="0" w:color="auto"/>
              <w:left w:val="single" w:sz="4" w:space="0" w:color="auto"/>
              <w:bottom w:val="single" w:sz="4" w:space="0" w:color="auto"/>
              <w:right w:val="single" w:sz="4" w:space="0" w:color="auto"/>
            </w:tcBorders>
            <w:vAlign w:val="bottom"/>
          </w:tcPr>
          <w:p w14:paraId="66910A9C" w14:textId="0B3C0299" w:rsidR="00C4746A" w:rsidRDefault="00C4746A" w:rsidP="00E3372B">
            <w:pPr>
              <w:pStyle w:val="Parastais"/>
              <w:jc w:val="right"/>
              <w:rPr>
                <w:rFonts w:eastAsia="Arial Unicode MS"/>
                <w:sz w:val="20"/>
              </w:rPr>
            </w:pPr>
            <w:r>
              <w:rPr>
                <w:sz w:val="20"/>
              </w:rPr>
              <w:t>6</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6550E4E7"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6B6A50C6"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68A9BA7B"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5263F8F1"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605223D8" w14:textId="77777777" w:rsidR="00C4746A" w:rsidRDefault="00C4746A" w:rsidP="00E3372B">
            <w:pPr>
              <w:pStyle w:val="Parastais"/>
              <w:jc w:val="right"/>
              <w:rPr>
                <w:rFonts w:eastAsia="Arial Unicode MS"/>
                <w:sz w:val="20"/>
              </w:rPr>
            </w:pPr>
            <w:r>
              <w:rPr>
                <w:sz w:val="20"/>
              </w:rPr>
              <w:t>0.87</w:t>
            </w:r>
          </w:p>
        </w:tc>
        <w:tc>
          <w:tcPr>
            <w:tcW w:w="1020" w:type="dxa"/>
            <w:tcBorders>
              <w:top w:val="single" w:sz="4" w:space="0" w:color="auto"/>
              <w:left w:val="single" w:sz="4" w:space="0" w:color="auto"/>
              <w:bottom w:val="single" w:sz="4" w:space="0" w:color="auto"/>
              <w:right w:val="single" w:sz="4" w:space="0" w:color="auto"/>
            </w:tcBorders>
            <w:vAlign w:val="bottom"/>
          </w:tcPr>
          <w:p w14:paraId="4A35FDB2"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1452628B" w14:textId="77777777" w:rsidR="00C4746A" w:rsidRDefault="00C4746A" w:rsidP="00E3372B">
            <w:pPr>
              <w:pStyle w:val="Parastais"/>
              <w:jc w:val="center"/>
              <w:rPr>
                <w:rFonts w:eastAsia="Arial Unicode MS"/>
                <w:b/>
                <w:bCs/>
                <w:sz w:val="20"/>
              </w:rPr>
            </w:pPr>
            <w:r>
              <w:rPr>
                <w:b/>
                <w:bCs/>
                <w:sz w:val="20"/>
              </w:rPr>
              <w:t>0.089452</w:t>
            </w:r>
          </w:p>
        </w:tc>
      </w:tr>
      <w:tr w:rsidR="007F719E" w14:paraId="286A3C5A"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5789C713" w14:textId="6AD4CD4A" w:rsidR="00C4746A" w:rsidRDefault="00C4746A" w:rsidP="00E3372B">
            <w:pPr>
              <w:pStyle w:val="Parastais"/>
              <w:jc w:val="right"/>
              <w:rPr>
                <w:rFonts w:eastAsia="Arial Unicode MS"/>
                <w:sz w:val="20"/>
              </w:rPr>
            </w:pPr>
            <w:r>
              <w:rPr>
                <w:sz w:val="20"/>
              </w:rPr>
              <w:t>30.09.</w:t>
            </w:r>
            <w:r w:rsidR="00462794">
              <w:rPr>
                <w:sz w:val="20"/>
              </w:rPr>
              <w:t>20</w:t>
            </w:r>
            <w:r w:rsidR="00097617">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BA6FE0A" w14:textId="77777777" w:rsidR="00C4746A" w:rsidRDefault="00C4746A" w:rsidP="00E3372B">
            <w:pPr>
              <w:pStyle w:val="Parastais"/>
              <w:jc w:val="right"/>
              <w:rPr>
                <w:rFonts w:eastAsia="Arial Unicode MS"/>
                <w:sz w:val="20"/>
              </w:rPr>
            </w:pPr>
            <w:r>
              <w:rPr>
                <w:sz w:val="20"/>
              </w:rPr>
              <w:t>638.75</w:t>
            </w:r>
          </w:p>
        </w:tc>
        <w:tc>
          <w:tcPr>
            <w:tcW w:w="966" w:type="dxa"/>
            <w:tcBorders>
              <w:top w:val="single" w:sz="4" w:space="0" w:color="auto"/>
              <w:left w:val="single" w:sz="4" w:space="0" w:color="auto"/>
              <w:bottom w:val="single" w:sz="4" w:space="0" w:color="auto"/>
              <w:right w:val="single" w:sz="4" w:space="0" w:color="auto"/>
            </w:tcBorders>
            <w:vAlign w:val="bottom"/>
          </w:tcPr>
          <w:p w14:paraId="306CB32E" w14:textId="183C4FD2" w:rsidR="00C4746A" w:rsidRDefault="00C4746A" w:rsidP="00E3372B">
            <w:pPr>
              <w:pStyle w:val="Parastais"/>
              <w:jc w:val="right"/>
              <w:rPr>
                <w:rFonts w:eastAsia="Arial Unicode MS"/>
                <w:sz w:val="20"/>
              </w:rPr>
            </w:pPr>
            <w:r>
              <w:rPr>
                <w:sz w:val="20"/>
              </w:rPr>
              <w:t>5</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5522B49D"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2F77E120"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2504464B" w14:textId="740F8735" w:rsidR="00C4746A" w:rsidRDefault="00C4746A" w:rsidP="00E3372B">
            <w:pPr>
              <w:pStyle w:val="Parastais"/>
              <w:jc w:val="right"/>
              <w:rPr>
                <w:rFonts w:eastAsia="Arial Unicode MS"/>
                <w:sz w:val="20"/>
              </w:rPr>
            </w:pPr>
            <w:r>
              <w:rPr>
                <w:sz w:val="20"/>
              </w:rPr>
              <w:t>1</w:t>
            </w:r>
            <w:r w:rsidR="003E2EDA">
              <w:rPr>
                <w:sz w:val="20"/>
              </w:rPr>
              <w:t> </w:t>
            </w:r>
            <w:r>
              <w:rPr>
                <w:sz w:val="20"/>
              </w:rPr>
              <w:t>000.00</w:t>
            </w:r>
          </w:p>
        </w:tc>
        <w:tc>
          <w:tcPr>
            <w:tcW w:w="1077" w:type="dxa"/>
            <w:tcBorders>
              <w:top w:val="single" w:sz="4" w:space="0" w:color="auto"/>
              <w:left w:val="single" w:sz="4" w:space="0" w:color="auto"/>
              <w:bottom w:val="single" w:sz="4" w:space="0" w:color="auto"/>
              <w:right w:val="single" w:sz="4" w:space="0" w:color="auto"/>
            </w:tcBorders>
            <w:vAlign w:val="bottom"/>
          </w:tcPr>
          <w:p w14:paraId="30097188" w14:textId="5D36E6E7" w:rsidR="00C4746A" w:rsidRDefault="00C4746A" w:rsidP="00E3372B">
            <w:pPr>
              <w:pStyle w:val="Parastais"/>
              <w:jc w:val="right"/>
              <w:rPr>
                <w:rFonts w:eastAsia="Arial Unicode MS"/>
                <w:sz w:val="20"/>
              </w:rPr>
            </w:pPr>
            <w:r>
              <w:rPr>
                <w:sz w:val="20"/>
              </w:rPr>
              <w:t>1</w:t>
            </w:r>
            <w:r w:rsidR="0049552C">
              <w:rPr>
                <w:sz w:val="20"/>
              </w:rPr>
              <w:t xml:space="preserve"> </w:t>
            </w:r>
            <w:r>
              <w:rPr>
                <w:sz w:val="20"/>
              </w:rPr>
              <w:t>000.00</w:t>
            </w:r>
          </w:p>
        </w:tc>
        <w:tc>
          <w:tcPr>
            <w:tcW w:w="964" w:type="dxa"/>
            <w:tcBorders>
              <w:top w:val="single" w:sz="4" w:space="0" w:color="auto"/>
              <w:left w:val="single" w:sz="4" w:space="0" w:color="auto"/>
              <w:bottom w:val="single" w:sz="4" w:space="0" w:color="auto"/>
              <w:right w:val="single" w:sz="4" w:space="0" w:color="auto"/>
            </w:tcBorders>
            <w:vAlign w:val="bottom"/>
          </w:tcPr>
          <w:p w14:paraId="7555306A" w14:textId="77777777" w:rsidR="00C4746A" w:rsidRDefault="00C4746A" w:rsidP="00E3372B">
            <w:pPr>
              <w:pStyle w:val="Parastais"/>
              <w:jc w:val="right"/>
              <w:rPr>
                <w:rFonts w:eastAsia="Arial Unicode MS"/>
                <w:sz w:val="20"/>
              </w:rPr>
            </w:pPr>
            <w:r>
              <w:rPr>
                <w:sz w:val="20"/>
              </w:rPr>
              <w:t>0.86</w:t>
            </w:r>
          </w:p>
        </w:tc>
        <w:tc>
          <w:tcPr>
            <w:tcW w:w="1020" w:type="dxa"/>
            <w:tcBorders>
              <w:top w:val="single" w:sz="4" w:space="0" w:color="auto"/>
              <w:left w:val="single" w:sz="4" w:space="0" w:color="auto"/>
              <w:bottom w:val="single" w:sz="4" w:space="0" w:color="auto"/>
              <w:right w:val="single" w:sz="4" w:space="0" w:color="auto"/>
            </w:tcBorders>
            <w:vAlign w:val="bottom"/>
          </w:tcPr>
          <w:p w14:paraId="602F53AF" w14:textId="77777777" w:rsidR="00C4746A" w:rsidRDefault="00C4746A" w:rsidP="00E3372B">
            <w:pPr>
              <w:pStyle w:val="Parastais"/>
              <w:jc w:val="right"/>
              <w:rPr>
                <w:rFonts w:eastAsia="Arial Unicode MS"/>
                <w:sz w:val="20"/>
              </w:rPr>
            </w:pPr>
            <w:r>
              <w:rPr>
                <w:sz w:val="20"/>
              </w:rPr>
              <w:t>859.55</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12AA401C" w14:textId="77777777" w:rsidR="00C4746A" w:rsidRDefault="00C4746A" w:rsidP="00E3372B">
            <w:pPr>
              <w:pStyle w:val="Parastais"/>
              <w:jc w:val="center"/>
              <w:rPr>
                <w:rFonts w:eastAsia="Arial Unicode MS"/>
                <w:b/>
                <w:bCs/>
                <w:sz w:val="20"/>
              </w:rPr>
            </w:pPr>
            <w:r>
              <w:rPr>
                <w:b/>
                <w:bCs/>
                <w:sz w:val="20"/>
              </w:rPr>
              <w:t>0.089452</w:t>
            </w:r>
          </w:p>
        </w:tc>
      </w:tr>
      <w:tr w:rsidR="007F719E" w14:paraId="50F11558"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0E9A1BCB" w14:textId="72356FF9" w:rsidR="00C4746A" w:rsidRDefault="00C4746A" w:rsidP="00E3372B">
            <w:pPr>
              <w:pStyle w:val="Parastais"/>
              <w:jc w:val="right"/>
              <w:rPr>
                <w:rFonts w:eastAsia="Arial Unicode MS"/>
                <w:sz w:val="20"/>
              </w:rPr>
            </w:pPr>
            <w:r>
              <w:rPr>
                <w:sz w:val="20"/>
              </w:rPr>
              <w:t>31.10.</w:t>
            </w:r>
            <w:r w:rsidR="00462794">
              <w:rPr>
                <w:sz w:val="20"/>
              </w:rPr>
              <w:t>20</w:t>
            </w:r>
            <w:r w:rsidR="00097617">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928FF15" w14:textId="77777777" w:rsidR="00C4746A" w:rsidRDefault="00C4746A" w:rsidP="00E3372B">
            <w:pPr>
              <w:pStyle w:val="Parastais"/>
              <w:jc w:val="right"/>
              <w:rPr>
                <w:rFonts w:eastAsia="Arial Unicode MS"/>
                <w:sz w:val="20"/>
              </w:rPr>
            </w:pPr>
            <w:r>
              <w:rPr>
                <w:sz w:val="20"/>
              </w:rPr>
              <w:t>669.17</w:t>
            </w:r>
          </w:p>
        </w:tc>
        <w:tc>
          <w:tcPr>
            <w:tcW w:w="966" w:type="dxa"/>
            <w:tcBorders>
              <w:top w:val="single" w:sz="4" w:space="0" w:color="auto"/>
              <w:left w:val="single" w:sz="4" w:space="0" w:color="auto"/>
              <w:bottom w:val="single" w:sz="4" w:space="0" w:color="auto"/>
              <w:right w:val="single" w:sz="4" w:space="0" w:color="auto"/>
            </w:tcBorders>
            <w:vAlign w:val="bottom"/>
          </w:tcPr>
          <w:p w14:paraId="44CE9548" w14:textId="5CCEF385" w:rsidR="00C4746A" w:rsidRDefault="00C4746A" w:rsidP="00E3372B">
            <w:pPr>
              <w:pStyle w:val="Parastais"/>
              <w:jc w:val="right"/>
              <w:rPr>
                <w:rFonts w:eastAsia="Arial Unicode MS"/>
                <w:sz w:val="20"/>
              </w:rPr>
            </w:pPr>
            <w:r>
              <w:rPr>
                <w:sz w:val="20"/>
              </w:rPr>
              <w:t>5</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4441BE07"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2923E856"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61950441"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2CD129BA"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6F3A7E90" w14:textId="77777777" w:rsidR="00C4746A" w:rsidRDefault="00C4746A" w:rsidP="00E3372B">
            <w:pPr>
              <w:pStyle w:val="Parastais"/>
              <w:jc w:val="right"/>
              <w:rPr>
                <w:rFonts w:eastAsia="Arial Unicode MS"/>
                <w:sz w:val="20"/>
              </w:rPr>
            </w:pPr>
            <w:r>
              <w:rPr>
                <w:sz w:val="20"/>
              </w:rPr>
              <w:t>0.85</w:t>
            </w:r>
          </w:p>
        </w:tc>
        <w:tc>
          <w:tcPr>
            <w:tcW w:w="1020" w:type="dxa"/>
            <w:tcBorders>
              <w:top w:val="single" w:sz="4" w:space="0" w:color="auto"/>
              <w:left w:val="single" w:sz="4" w:space="0" w:color="auto"/>
              <w:bottom w:val="single" w:sz="4" w:space="0" w:color="auto"/>
              <w:right w:val="single" w:sz="4" w:space="0" w:color="auto"/>
            </w:tcBorders>
            <w:vAlign w:val="bottom"/>
          </w:tcPr>
          <w:p w14:paraId="32164AC8"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1C3FA6DC" w14:textId="77777777" w:rsidR="00C4746A" w:rsidRDefault="00C4746A" w:rsidP="00E3372B">
            <w:pPr>
              <w:pStyle w:val="Parastais"/>
              <w:jc w:val="center"/>
              <w:rPr>
                <w:rFonts w:eastAsia="Arial Unicode MS"/>
                <w:b/>
                <w:bCs/>
                <w:sz w:val="20"/>
              </w:rPr>
            </w:pPr>
            <w:r>
              <w:rPr>
                <w:b/>
                <w:bCs/>
                <w:sz w:val="20"/>
              </w:rPr>
              <w:t>0.089452</w:t>
            </w:r>
          </w:p>
        </w:tc>
      </w:tr>
      <w:tr w:rsidR="007F719E" w14:paraId="60FBCC6F"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4BCCBF7D" w14:textId="4853A931" w:rsidR="00C4746A" w:rsidRDefault="00C4746A" w:rsidP="00E3372B">
            <w:pPr>
              <w:pStyle w:val="Parastais"/>
              <w:jc w:val="right"/>
              <w:rPr>
                <w:rFonts w:eastAsia="Arial Unicode MS"/>
                <w:sz w:val="20"/>
              </w:rPr>
            </w:pPr>
            <w:r>
              <w:rPr>
                <w:sz w:val="20"/>
              </w:rPr>
              <w:t>30.11.</w:t>
            </w:r>
            <w:r w:rsidR="00462794">
              <w:rPr>
                <w:sz w:val="20"/>
              </w:rPr>
              <w:t>20</w:t>
            </w:r>
            <w:r w:rsidR="00097617">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8DAF52E" w14:textId="77777777" w:rsidR="00C4746A" w:rsidRDefault="00C4746A" w:rsidP="00E3372B">
            <w:pPr>
              <w:pStyle w:val="Parastais"/>
              <w:jc w:val="right"/>
              <w:rPr>
                <w:rFonts w:eastAsia="Arial Unicode MS"/>
                <w:sz w:val="20"/>
              </w:rPr>
            </w:pPr>
            <w:r>
              <w:rPr>
                <w:sz w:val="20"/>
              </w:rPr>
              <w:t>699.58</w:t>
            </w:r>
          </w:p>
        </w:tc>
        <w:tc>
          <w:tcPr>
            <w:tcW w:w="966" w:type="dxa"/>
            <w:tcBorders>
              <w:top w:val="single" w:sz="4" w:space="0" w:color="auto"/>
              <w:left w:val="single" w:sz="4" w:space="0" w:color="auto"/>
              <w:bottom w:val="single" w:sz="4" w:space="0" w:color="auto"/>
              <w:right w:val="single" w:sz="4" w:space="0" w:color="auto"/>
            </w:tcBorders>
            <w:vAlign w:val="bottom"/>
          </w:tcPr>
          <w:p w14:paraId="52FCA639" w14:textId="0A61130E" w:rsidR="00C4746A" w:rsidRDefault="00C4746A" w:rsidP="00E3372B">
            <w:pPr>
              <w:pStyle w:val="Parastais"/>
              <w:jc w:val="right"/>
              <w:rPr>
                <w:rFonts w:eastAsia="Arial Unicode MS"/>
                <w:sz w:val="20"/>
              </w:rPr>
            </w:pPr>
            <w:r>
              <w:rPr>
                <w:sz w:val="20"/>
              </w:rPr>
              <w:t>5</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4181C19B"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29ED3C8A"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0D383CD3"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41821117"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35D6802A" w14:textId="77777777" w:rsidR="00C4746A" w:rsidRDefault="00C4746A" w:rsidP="00E3372B">
            <w:pPr>
              <w:pStyle w:val="Parastais"/>
              <w:jc w:val="right"/>
              <w:rPr>
                <w:rFonts w:eastAsia="Arial Unicode MS"/>
                <w:sz w:val="20"/>
              </w:rPr>
            </w:pPr>
            <w:r>
              <w:rPr>
                <w:sz w:val="20"/>
              </w:rPr>
              <w:t>0.85</w:t>
            </w:r>
          </w:p>
        </w:tc>
        <w:tc>
          <w:tcPr>
            <w:tcW w:w="1020" w:type="dxa"/>
            <w:tcBorders>
              <w:top w:val="single" w:sz="4" w:space="0" w:color="auto"/>
              <w:left w:val="single" w:sz="4" w:space="0" w:color="auto"/>
              <w:bottom w:val="single" w:sz="4" w:space="0" w:color="auto"/>
              <w:right w:val="single" w:sz="4" w:space="0" w:color="auto"/>
            </w:tcBorders>
            <w:vAlign w:val="bottom"/>
          </w:tcPr>
          <w:p w14:paraId="00FF98D0"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689616F6" w14:textId="77777777" w:rsidR="00C4746A" w:rsidRDefault="00C4746A" w:rsidP="00E3372B">
            <w:pPr>
              <w:pStyle w:val="Parastais"/>
              <w:jc w:val="center"/>
              <w:rPr>
                <w:rFonts w:eastAsia="Arial Unicode MS"/>
                <w:b/>
                <w:bCs/>
                <w:sz w:val="20"/>
              </w:rPr>
            </w:pPr>
            <w:r>
              <w:rPr>
                <w:b/>
                <w:bCs/>
                <w:sz w:val="20"/>
              </w:rPr>
              <w:t>0.089452</w:t>
            </w:r>
          </w:p>
        </w:tc>
      </w:tr>
      <w:tr w:rsidR="007F719E" w14:paraId="75D3CD4D"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36DEA74D" w14:textId="5FA173E9" w:rsidR="00C4746A" w:rsidRDefault="00C4746A" w:rsidP="00E3372B">
            <w:pPr>
              <w:pStyle w:val="Parastais"/>
              <w:jc w:val="right"/>
              <w:rPr>
                <w:rFonts w:eastAsia="Arial Unicode MS"/>
                <w:sz w:val="20"/>
              </w:rPr>
            </w:pPr>
            <w:r>
              <w:rPr>
                <w:sz w:val="20"/>
              </w:rPr>
              <w:t>31.12.</w:t>
            </w:r>
            <w:r w:rsidR="00462794">
              <w:rPr>
                <w:sz w:val="20"/>
              </w:rPr>
              <w:t>20</w:t>
            </w:r>
            <w:r w:rsidR="00097617">
              <w:rPr>
                <w:sz w:val="20"/>
              </w:rPr>
              <w:t>22</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6C4FACF" w14:textId="77777777" w:rsidR="00C4746A" w:rsidRDefault="00C4746A" w:rsidP="00E3372B">
            <w:pPr>
              <w:pStyle w:val="Parastais"/>
              <w:jc w:val="right"/>
              <w:rPr>
                <w:rFonts w:eastAsia="Arial Unicode MS"/>
                <w:b/>
                <w:bCs/>
                <w:sz w:val="20"/>
              </w:rPr>
            </w:pPr>
            <w:r>
              <w:rPr>
                <w:b/>
                <w:bCs/>
                <w:sz w:val="20"/>
              </w:rPr>
              <w:t>730.00</w:t>
            </w:r>
          </w:p>
        </w:tc>
        <w:tc>
          <w:tcPr>
            <w:tcW w:w="966" w:type="dxa"/>
            <w:tcBorders>
              <w:top w:val="single" w:sz="4" w:space="0" w:color="auto"/>
              <w:left w:val="single" w:sz="4" w:space="0" w:color="auto"/>
              <w:bottom w:val="single" w:sz="4" w:space="0" w:color="auto"/>
              <w:right w:val="single" w:sz="4" w:space="0" w:color="auto"/>
            </w:tcBorders>
            <w:vAlign w:val="bottom"/>
          </w:tcPr>
          <w:p w14:paraId="1DD695C4" w14:textId="4924BC7A" w:rsidR="00C4746A" w:rsidRDefault="00C4746A" w:rsidP="00E3372B">
            <w:pPr>
              <w:pStyle w:val="Parastais"/>
              <w:jc w:val="right"/>
              <w:rPr>
                <w:rFonts w:eastAsia="Arial Unicode MS"/>
                <w:sz w:val="20"/>
              </w:rPr>
            </w:pPr>
            <w:r>
              <w:rPr>
                <w:sz w:val="20"/>
              </w:rPr>
              <w:t>4</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4C3C4D61"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40715F86" w14:textId="77777777" w:rsidR="00C4746A" w:rsidRDefault="00C4746A" w:rsidP="00E3372B">
            <w:pPr>
              <w:pStyle w:val="Parastais"/>
              <w:jc w:val="right"/>
              <w:rPr>
                <w:rFonts w:eastAsia="Arial Unicode MS"/>
                <w:sz w:val="20"/>
              </w:rPr>
            </w:pPr>
            <w:r>
              <w:rPr>
                <w:sz w:val="20"/>
              </w:rPr>
              <w:t>583.33</w:t>
            </w:r>
          </w:p>
        </w:tc>
        <w:tc>
          <w:tcPr>
            <w:tcW w:w="850" w:type="dxa"/>
            <w:tcBorders>
              <w:top w:val="single" w:sz="4" w:space="0" w:color="auto"/>
              <w:left w:val="single" w:sz="4" w:space="0" w:color="auto"/>
              <w:bottom w:val="single" w:sz="4" w:space="0" w:color="auto"/>
              <w:right w:val="single" w:sz="4" w:space="0" w:color="auto"/>
            </w:tcBorders>
            <w:vAlign w:val="center"/>
          </w:tcPr>
          <w:p w14:paraId="586A76FD" w14:textId="12C2E289" w:rsidR="00C4746A" w:rsidRDefault="00C4746A" w:rsidP="00E3372B">
            <w:pPr>
              <w:pStyle w:val="Parastais"/>
              <w:jc w:val="right"/>
              <w:rPr>
                <w:rFonts w:eastAsia="Arial Unicode MS"/>
                <w:sz w:val="20"/>
              </w:rPr>
            </w:pPr>
            <w:r>
              <w:rPr>
                <w:sz w:val="20"/>
              </w:rPr>
              <w:t>1</w:t>
            </w:r>
            <w:r w:rsidR="003E2EDA">
              <w:rPr>
                <w:sz w:val="20"/>
              </w:rPr>
              <w:t> </w:t>
            </w:r>
            <w:r>
              <w:rPr>
                <w:sz w:val="20"/>
              </w:rPr>
              <w:t>000.00</w:t>
            </w:r>
          </w:p>
        </w:tc>
        <w:tc>
          <w:tcPr>
            <w:tcW w:w="1077" w:type="dxa"/>
            <w:tcBorders>
              <w:top w:val="single" w:sz="4" w:space="0" w:color="auto"/>
              <w:left w:val="single" w:sz="4" w:space="0" w:color="auto"/>
              <w:bottom w:val="single" w:sz="4" w:space="0" w:color="auto"/>
              <w:right w:val="single" w:sz="4" w:space="0" w:color="auto"/>
            </w:tcBorders>
            <w:vAlign w:val="bottom"/>
          </w:tcPr>
          <w:p w14:paraId="0763A38D" w14:textId="1E452621" w:rsidR="00C4746A" w:rsidRDefault="00C4746A" w:rsidP="00E3372B">
            <w:pPr>
              <w:pStyle w:val="Parastais"/>
              <w:jc w:val="right"/>
              <w:rPr>
                <w:rFonts w:eastAsia="Arial Unicode MS"/>
                <w:sz w:val="20"/>
              </w:rPr>
            </w:pPr>
            <w:r>
              <w:rPr>
                <w:sz w:val="20"/>
              </w:rPr>
              <w:t>1</w:t>
            </w:r>
            <w:r w:rsidR="0049552C">
              <w:rPr>
                <w:sz w:val="20"/>
              </w:rPr>
              <w:t xml:space="preserve"> </w:t>
            </w:r>
            <w:r>
              <w:rPr>
                <w:sz w:val="20"/>
              </w:rPr>
              <w:t>583.33</w:t>
            </w:r>
          </w:p>
        </w:tc>
        <w:tc>
          <w:tcPr>
            <w:tcW w:w="964" w:type="dxa"/>
            <w:tcBorders>
              <w:top w:val="single" w:sz="4" w:space="0" w:color="auto"/>
              <w:left w:val="single" w:sz="4" w:space="0" w:color="auto"/>
              <w:bottom w:val="single" w:sz="4" w:space="0" w:color="auto"/>
              <w:right w:val="single" w:sz="4" w:space="0" w:color="auto"/>
            </w:tcBorders>
            <w:vAlign w:val="bottom"/>
          </w:tcPr>
          <w:p w14:paraId="14861152" w14:textId="77777777" w:rsidR="00C4746A" w:rsidRDefault="00C4746A" w:rsidP="00E3372B">
            <w:pPr>
              <w:pStyle w:val="Parastais"/>
              <w:jc w:val="right"/>
              <w:rPr>
                <w:rFonts w:eastAsia="Arial Unicode MS"/>
                <w:sz w:val="20"/>
              </w:rPr>
            </w:pPr>
            <w:r>
              <w:rPr>
                <w:sz w:val="20"/>
              </w:rPr>
              <w:t>0.84</w:t>
            </w:r>
          </w:p>
        </w:tc>
        <w:tc>
          <w:tcPr>
            <w:tcW w:w="1020" w:type="dxa"/>
            <w:tcBorders>
              <w:top w:val="single" w:sz="4" w:space="0" w:color="auto"/>
              <w:left w:val="single" w:sz="4" w:space="0" w:color="auto"/>
              <w:bottom w:val="single" w:sz="4" w:space="0" w:color="auto"/>
              <w:right w:val="single" w:sz="4" w:space="0" w:color="auto"/>
            </w:tcBorders>
            <w:vAlign w:val="bottom"/>
          </w:tcPr>
          <w:p w14:paraId="765339FF" w14:textId="215F7D99" w:rsidR="00C4746A" w:rsidRDefault="00C4746A" w:rsidP="00E3372B">
            <w:pPr>
              <w:pStyle w:val="Parastais"/>
              <w:jc w:val="right"/>
              <w:rPr>
                <w:rFonts w:eastAsia="Arial Unicode MS"/>
                <w:sz w:val="20"/>
              </w:rPr>
            </w:pPr>
            <w:r>
              <w:rPr>
                <w:sz w:val="20"/>
              </w:rPr>
              <w:t>1</w:t>
            </w:r>
            <w:r w:rsidR="003E2EDA">
              <w:rPr>
                <w:sz w:val="20"/>
              </w:rPr>
              <w:t> </w:t>
            </w:r>
            <w:r>
              <w:rPr>
                <w:sz w:val="20"/>
              </w:rPr>
              <w:t>331.85</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71E4E937" w14:textId="77777777" w:rsidR="00C4746A" w:rsidRDefault="00C4746A" w:rsidP="00E3372B">
            <w:pPr>
              <w:pStyle w:val="Parastais"/>
              <w:jc w:val="center"/>
              <w:rPr>
                <w:rFonts w:eastAsia="Arial Unicode MS"/>
                <w:b/>
                <w:bCs/>
                <w:sz w:val="20"/>
              </w:rPr>
            </w:pPr>
            <w:r>
              <w:rPr>
                <w:b/>
                <w:bCs/>
                <w:sz w:val="20"/>
              </w:rPr>
              <w:t>0.089452</w:t>
            </w:r>
          </w:p>
        </w:tc>
      </w:tr>
      <w:tr w:rsidR="007F719E" w14:paraId="11C79AFC"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5977F995" w14:textId="165DB9F4" w:rsidR="00C4746A" w:rsidRDefault="00C4746A" w:rsidP="00E3372B">
            <w:pPr>
              <w:pStyle w:val="Parastais"/>
              <w:jc w:val="right"/>
              <w:rPr>
                <w:rFonts w:eastAsia="Arial Unicode MS"/>
                <w:sz w:val="20"/>
              </w:rPr>
            </w:pPr>
            <w:r>
              <w:rPr>
                <w:sz w:val="20"/>
              </w:rPr>
              <w:t>31.01.</w:t>
            </w:r>
            <w:r w:rsidR="00462794">
              <w:rPr>
                <w:sz w:val="20"/>
              </w:rPr>
              <w:t>20</w:t>
            </w:r>
            <w:r w:rsidR="00097617">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AAEB7A5" w14:textId="77777777" w:rsidR="00C4746A" w:rsidRDefault="00C4746A" w:rsidP="00E3372B">
            <w:pPr>
              <w:pStyle w:val="Parastais"/>
              <w:jc w:val="right"/>
              <w:rPr>
                <w:rFonts w:eastAsia="Arial Unicode MS"/>
                <w:sz w:val="20"/>
              </w:rPr>
            </w:pPr>
            <w:r>
              <w:rPr>
                <w:sz w:val="20"/>
              </w:rPr>
              <w:t>760.42</w:t>
            </w:r>
          </w:p>
        </w:tc>
        <w:tc>
          <w:tcPr>
            <w:tcW w:w="966" w:type="dxa"/>
            <w:tcBorders>
              <w:top w:val="single" w:sz="4" w:space="0" w:color="auto"/>
              <w:left w:val="single" w:sz="4" w:space="0" w:color="auto"/>
              <w:bottom w:val="single" w:sz="4" w:space="0" w:color="auto"/>
              <w:right w:val="single" w:sz="4" w:space="0" w:color="auto"/>
            </w:tcBorders>
            <w:vAlign w:val="bottom"/>
          </w:tcPr>
          <w:p w14:paraId="4BC83212" w14:textId="676211EC" w:rsidR="00C4746A" w:rsidRDefault="00C4746A" w:rsidP="00E3372B">
            <w:pPr>
              <w:pStyle w:val="Parastais"/>
              <w:jc w:val="right"/>
              <w:rPr>
                <w:rFonts w:eastAsia="Arial Unicode MS"/>
                <w:sz w:val="20"/>
              </w:rPr>
            </w:pPr>
            <w:r>
              <w:rPr>
                <w:sz w:val="20"/>
              </w:rPr>
              <w:t>4</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5A35C36A"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5B96A268"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3CE15503"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2B8716C7"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78819D17" w14:textId="77777777" w:rsidR="00C4746A" w:rsidRDefault="00C4746A" w:rsidP="00E3372B">
            <w:pPr>
              <w:pStyle w:val="Parastais"/>
              <w:jc w:val="right"/>
              <w:rPr>
                <w:rFonts w:eastAsia="Arial Unicode MS"/>
                <w:sz w:val="20"/>
              </w:rPr>
            </w:pPr>
            <w:r>
              <w:rPr>
                <w:sz w:val="20"/>
              </w:rPr>
              <w:t>0.84</w:t>
            </w:r>
          </w:p>
        </w:tc>
        <w:tc>
          <w:tcPr>
            <w:tcW w:w="1020" w:type="dxa"/>
            <w:tcBorders>
              <w:top w:val="single" w:sz="4" w:space="0" w:color="auto"/>
              <w:left w:val="single" w:sz="4" w:space="0" w:color="auto"/>
              <w:bottom w:val="single" w:sz="4" w:space="0" w:color="auto"/>
              <w:right w:val="single" w:sz="4" w:space="0" w:color="auto"/>
            </w:tcBorders>
            <w:vAlign w:val="bottom"/>
          </w:tcPr>
          <w:p w14:paraId="1F748287"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53C04298" w14:textId="77777777" w:rsidR="00C4746A" w:rsidRDefault="00C4746A" w:rsidP="00E3372B">
            <w:pPr>
              <w:pStyle w:val="Parastais"/>
              <w:jc w:val="center"/>
              <w:rPr>
                <w:rFonts w:eastAsia="Arial Unicode MS"/>
                <w:b/>
                <w:bCs/>
                <w:sz w:val="20"/>
              </w:rPr>
            </w:pPr>
            <w:r>
              <w:rPr>
                <w:b/>
                <w:bCs/>
                <w:sz w:val="20"/>
              </w:rPr>
              <w:t>0.089452</w:t>
            </w:r>
          </w:p>
        </w:tc>
      </w:tr>
      <w:tr w:rsidR="007F719E" w14:paraId="55B5D833"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31918040" w14:textId="55D1FCD3" w:rsidR="00C4746A" w:rsidRDefault="00C4746A" w:rsidP="00E3372B">
            <w:pPr>
              <w:pStyle w:val="Parastais"/>
              <w:jc w:val="right"/>
              <w:rPr>
                <w:rFonts w:eastAsia="Arial Unicode MS"/>
                <w:sz w:val="20"/>
              </w:rPr>
            </w:pPr>
            <w:r>
              <w:rPr>
                <w:sz w:val="20"/>
              </w:rPr>
              <w:t>29.02.</w:t>
            </w:r>
            <w:r w:rsidR="00462794">
              <w:rPr>
                <w:sz w:val="20"/>
              </w:rPr>
              <w:t>20</w:t>
            </w:r>
            <w:r w:rsidR="00097617">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5F1F4C3" w14:textId="77777777" w:rsidR="00C4746A" w:rsidRDefault="00C4746A" w:rsidP="00E3372B">
            <w:pPr>
              <w:pStyle w:val="Parastais"/>
              <w:jc w:val="right"/>
              <w:rPr>
                <w:rFonts w:eastAsia="Arial Unicode MS"/>
                <w:sz w:val="20"/>
              </w:rPr>
            </w:pPr>
            <w:r>
              <w:rPr>
                <w:sz w:val="20"/>
              </w:rPr>
              <w:t>790.83</w:t>
            </w:r>
          </w:p>
        </w:tc>
        <w:tc>
          <w:tcPr>
            <w:tcW w:w="966" w:type="dxa"/>
            <w:tcBorders>
              <w:top w:val="single" w:sz="4" w:space="0" w:color="auto"/>
              <w:left w:val="single" w:sz="4" w:space="0" w:color="auto"/>
              <w:bottom w:val="single" w:sz="4" w:space="0" w:color="auto"/>
              <w:right w:val="single" w:sz="4" w:space="0" w:color="auto"/>
            </w:tcBorders>
            <w:vAlign w:val="bottom"/>
          </w:tcPr>
          <w:p w14:paraId="1E47AAB1" w14:textId="3856858B" w:rsidR="00C4746A" w:rsidRDefault="00C4746A" w:rsidP="00E3372B">
            <w:pPr>
              <w:pStyle w:val="Parastais"/>
              <w:jc w:val="right"/>
              <w:rPr>
                <w:rFonts w:eastAsia="Arial Unicode MS"/>
                <w:sz w:val="20"/>
              </w:rPr>
            </w:pPr>
            <w:r>
              <w:rPr>
                <w:sz w:val="20"/>
              </w:rPr>
              <w:t>4</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3E6C1793"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53D142FC"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1E039C8F"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0B99D9B7"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28420B10" w14:textId="77777777" w:rsidR="00C4746A" w:rsidRDefault="00C4746A" w:rsidP="00E3372B">
            <w:pPr>
              <w:pStyle w:val="Parastais"/>
              <w:jc w:val="right"/>
              <w:rPr>
                <w:rFonts w:eastAsia="Arial Unicode MS"/>
                <w:sz w:val="20"/>
              </w:rPr>
            </w:pPr>
            <w:r>
              <w:rPr>
                <w:sz w:val="20"/>
              </w:rPr>
              <w:t>0.83</w:t>
            </w:r>
          </w:p>
        </w:tc>
        <w:tc>
          <w:tcPr>
            <w:tcW w:w="1020" w:type="dxa"/>
            <w:tcBorders>
              <w:top w:val="single" w:sz="4" w:space="0" w:color="auto"/>
              <w:left w:val="single" w:sz="4" w:space="0" w:color="auto"/>
              <w:bottom w:val="single" w:sz="4" w:space="0" w:color="auto"/>
              <w:right w:val="single" w:sz="4" w:space="0" w:color="auto"/>
            </w:tcBorders>
            <w:vAlign w:val="bottom"/>
          </w:tcPr>
          <w:p w14:paraId="08AF2687"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4265C7FC" w14:textId="77777777" w:rsidR="00C4746A" w:rsidRDefault="00C4746A" w:rsidP="00E3372B">
            <w:pPr>
              <w:pStyle w:val="Parastais"/>
              <w:jc w:val="center"/>
              <w:rPr>
                <w:rFonts w:eastAsia="Arial Unicode MS"/>
                <w:b/>
                <w:bCs/>
                <w:sz w:val="20"/>
              </w:rPr>
            </w:pPr>
            <w:r>
              <w:rPr>
                <w:b/>
                <w:bCs/>
                <w:sz w:val="20"/>
              </w:rPr>
              <w:t>0.089452</w:t>
            </w:r>
          </w:p>
        </w:tc>
      </w:tr>
      <w:tr w:rsidR="007F719E" w14:paraId="3061F621"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3C340B92" w14:textId="00184364" w:rsidR="00C4746A" w:rsidRDefault="00C4746A" w:rsidP="00E3372B">
            <w:pPr>
              <w:pStyle w:val="Parastais"/>
              <w:jc w:val="right"/>
              <w:rPr>
                <w:rFonts w:eastAsia="Arial Unicode MS"/>
                <w:sz w:val="20"/>
              </w:rPr>
            </w:pPr>
            <w:r>
              <w:rPr>
                <w:sz w:val="20"/>
              </w:rPr>
              <w:t>31.03.</w:t>
            </w:r>
            <w:r w:rsidR="00462794">
              <w:rPr>
                <w:sz w:val="20"/>
              </w:rPr>
              <w:t>20</w:t>
            </w:r>
            <w:r w:rsidR="00097617">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3ACC139" w14:textId="77777777" w:rsidR="00C4746A" w:rsidRDefault="00C4746A" w:rsidP="00E3372B">
            <w:pPr>
              <w:pStyle w:val="Parastais"/>
              <w:jc w:val="right"/>
              <w:rPr>
                <w:rFonts w:eastAsia="Arial Unicode MS"/>
                <w:sz w:val="20"/>
              </w:rPr>
            </w:pPr>
            <w:r>
              <w:rPr>
                <w:sz w:val="20"/>
              </w:rPr>
              <w:t>821.25</w:t>
            </w:r>
          </w:p>
        </w:tc>
        <w:tc>
          <w:tcPr>
            <w:tcW w:w="966" w:type="dxa"/>
            <w:tcBorders>
              <w:top w:val="single" w:sz="4" w:space="0" w:color="auto"/>
              <w:left w:val="single" w:sz="4" w:space="0" w:color="auto"/>
              <w:bottom w:val="single" w:sz="4" w:space="0" w:color="auto"/>
              <w:right w:val="single" w:sz="4" w:space="0" w:color="auto"/>
            </w:tcBorders>
            <w:vAlign w:val="bottom"/>
          </w:tcPr>
          <w:p w14:paraId="057D71BD" w14:textId="6A4DF42B" w:rsidR="00C4746A" w:rsidRDefault="00C4746A" w:rsidP="00E3372B">
            <w:pPr>
              <w:pStyle w:val="Parastais"/>
              <w:jc w:val="right"/>
              <w:rPr>
                <w:rFonts w:eastAsia="Arial Unicode MS"/>
                <w:sz w:val="20"/>
              </w:rPr>
            </w:pPr>
            <w:r>
              <w:rPr>
                <w:sz w:val="20"/>
              </w:rPr>
              <w:t>3</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388124D2"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4D6E58DE"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1D54088E" w14:textId="597952FF" w:rsidR="00C4746A" w:rsidRDefault="00C4746A" w:rsidP="00E3372B">
            <w:pPr>
              <w:pStyle w:val="Parastais"/>
              <w:jc w:val="right"/>
              <w:rPr>
                <w:rFonts w:eastAsia="Arial Unicode MS"/>
                <w:sz w:val="20"/>
              </w:rPr>
            </w:pPr>
            <w:r>
              <w:rPr>
                <w:sz w:val="20"/>
              </w:rPr>
              <w:t>1</w:t>
            </w:r>
            <w:r w:rsidR="003E2EDA">
              <w:rPr>
                <w:sz w:val="20"/>
              </w:rPr>
              <w:t> </w:t>
            </w:r>
            <w:r>
              <w:rPr>
                <w:sz w:val="20"/>
              </w:rPr>
              <w:t>000.00</w:t>
            </w:r>
          </w:p>
        </w:tc>
        <w:tc>
          <w:tcPr>
            <w:tcW w:w="1077" w:type="dxa"/>
            <w:tcBorders>
              <w:top w:val="single" w:sz="4" w:space="0" w:color="auto"/>
              <w:left w:val="single" w:sz="4" w:space="0" w:color="auto"/>
              <w:bottom w:val="single" w:sz="4" w:space="0" w:color="auto"/>
              <w:right w:val="single" w:sz="4" w:space="0" w:color="auto"/>
            </w:tcBorders>
            <w:vAlign w:val="bottom"/>
          </w:tcPr>
          <w:p w14:paraId="3BD8E323" w14:textId="5DD47D47" w:rsidR="00C4746A" w:rsidRDefault="00C4746A" w:rsidP="00E3372B">
            <w:pPr>
              <w:pStyle w:val="Parastais"/>
              <w:jc w:val="right"/>
              <w:rPr>
                <w:rFonts w:eastAsia="Arial Unicode MS"/>
                <w:sz w:val="20"/>
              </w:rPr>
            </w:pPr>
            <w:r>
              <w:rPr>
                <w:sz w:val="20"/>
              </w:rPr>
              <w:t>1</w:t>
            </w:r>
            <w:r w:rsidR="0049552C">
              <w:rPr>
                <w:sz w:val="20"/>
              </w:rPr>
              <w:t xml:space="preserve"> </w:t>
            </w:r>
            <w:r>
              <w:rPr>
                <w:sz w:val="20"/>
              </w:rPr>
              <w:t>000.00</w:t>
            </w:r>
          </w:p>
        </w:tc>
        <w:tc>
          <w:tcPr>
            <w:tcW w:w="964" w:type="dxa"/>
            <w:tcBorders>
              <w:top w:val="single" w:sz="4" w:space="0" w:color="auto"/>
              <w:left w:val="single" w:sz="4" w:space="0" w:color="auto"/>
              <w:bottom w:val="single" w:sz="4" w:space="0" w:color="auto"/>
              <w:right w:val="single" w:sz="4" w:space="0" w:color="auto"/>
            </w:tcBorders>
            <w:vAlign w:val="bottom"/>
          </w:tcPr>
          <w:p w14:paraId="0A8E8E5C" w14:textId="77777777" w:rsidR="00C4746A" w:rsidRDefault="00C4746A" w:rsidP="00E3372B">
            <w:pPr>
              <w:pStyle w:val="Parastais"/>
              <w:jc w:val="right"/>
              <w:rPr>
                <w:rFonts w:eastAsia="Arial Unicode MS"/>
                <w:sz w:val="20"/>
              </w:rPr>
            </w:pPr>
            <w:r>
              <w:rPr>
                <w:sz w:val="20"/>
              </w:rPr>
              <w:t>0.82</w:t>
            </w:r>
          </w:p>
        </w:tc>
        <w:tc>
          <w:tcPr>
            <w:tcW w:w="1020" w:type="dxa"/>
            <w:tcBorders>
              <w:top w:val="single" w:sz="4" w:space="0" w:color="auto"/>
              <w:left w:val="single" w:sz="4" w:space="0" w:color="auto"/>
              <w:bottom w:val="single" w:sz="4" w:space="0" w:color="auto"/>
              <w:right w:val="single" w:sz="4" w:space="0" w:color="auto"/>
            </w:tcBorders>
            <w:vAlign w:val="bottom"/>
          </w:tcPr>
          <w:p w14:paraId="19F80E54" w14:textId="77777777" w:rsidR="00C4746A" w:rsidRDefault="00C4746A" w:rsidP="00E3372B">
            <w:pPr>
              <w:pStyle w:val="Parastais"/>
              <w:jc w:val="right"/>
              <w:rPr>
                <w:rFonts w:eastAsia="Arial Unicode MS"/>
                <w:sz w:val="20"/>
              </w:rPr>
            </w:pPr>
            <w:r>
              <w:rPr>
                <w:sz w:val="20"/>
              </w:rPr>
              <w:t>823.18</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5C4A7B1D" w14:textId="77777777" w:rsidR="00C4746A" w:rsidRDefault="00C4746A" w:rsidP="00E3372B">
            <w:pPr>
              <w:pStyle w:val="Parastais"/>
              <w:jc w:val="center"/>
              <w:rPr>
                <w:rFonts w:eastAsia="Arial Unicode MS"/>
                <w:b/>
                <w:bCs/>
                <w:sz w:val="20"/>
              </w:rPr>
            </w:pPr>
            <w:r>
              <w:rPr>
                <w:b/>
                <w:bCs/>
                <w:sz w:val="20"/>
              </w:rPr>
              <w:t>0.089452</w:t>
            </w:r>
          </w:p>
        </w:tc>
      </w:tr>
      <w:tr w:rsidR="007F719E" w14:paraId="65734766"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392C2DB9" w14:textId="7F525223" w:rsidR="00C4746A" w:rsidRDefault="00C4746A" w:rsidP="00E3372B">
            <w:pPr>
              <w:pStyle w:val="Parastais"/>
              <w:jc w:val="right"/>
              <w:rPr>
                <w:rFonts w:eastAsia="Arial Unicode MS"/>
                <w:sz w:val="20"/>
              </w:rPr>
            </w:pPr>
            <w:r>
              <w:rPr>
                <w:sz w:val="20"/>
              </w:rPr>
              <w:t>30.04.</w:t>
            </w:r>
            <w:r w:rsidR="00462794">
              <w:rPr>
                <w:sz w:val="20"/>
              </w:rPr>
              <w:t>20</w:t>
            </w:r>
            <w:r w:rsidR="00097617">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EE2F4F6" w14:textId="77777777" w:rsidR="00C4746A" w:rsidRDefault="00C4746A" w:rsidP="00E3372B">
            <w:pPr>
              <w:pStyle w:val="Parastais"/>
              <w:jc w:val="right"/>
              <w:rPr>
                <w:rFonts w:eastAsia="Arial Unicode MS"/>
                <w:sz w:val="20"/>
              </w:rPr>
            </w:pPr>
            <w:r>
              <w:rPr>
                <w:sz w:val="20"/>
              </w:rPr>
              <w:t>851.67</w:t>
            </w:r>
          </w:p>
        </w:tc>
        <w:tc>
          <w:tcPr>
            <w:tcW w:w="966" w:type="dxa"/>
            <w:tcBorders>
              <w:top w:val="single" w:sz="4" w:space="0" w:color="auto"/>
              <w:left w:val="single" w:sz="4" w:space="0" w:color="auto"/>
              <w:bottom w:val="single" w:sz="4" w:space="0" w:color="auto"/>
              <w:right w:val="single" w:sz="4" w:space="0" w:color="auto"/>
            </w:tcBorders>
            <w:vAlign w:val="bottom"/>
          </w:tcPr>
          <w:p w14:paraId="13DC6AA5" w14:textId="4B9D0B2F" w:rsidR="00C4746A" w:rsidRDefault="00C4746A" w:rsidP="00E3372B">
            <w:pPr>
              <w:pStyle w:val="Parastais"/>
              <w:jc w:val="right"/>
              <w:rPr>
                <w:rFonts w:eastAsia="Arial Unicode MS"/>
                <w:sz w:val="20"/>
              </w:rPr>
            </w:pPr>
            <w:r>
              <w:rPr>
                <w:sz w:val="20"/>
              </w:rPr>
              <w:t>3</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09F3F75D"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6F655FD5"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1F1A5F4C"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51C6B642"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4F4ADF09" w14:textId="77777777" w:rsidR="00C4746A" w:rsidRDefault="00C4746A" w:rsidP="00E3372B">
            <w:pPr>
              <w:pStyle w:val="Parastais"/>
              <w:jc w:val="right"/>
              <w:rPr>
                <w:rFonts w:eastAsia="Arial Unicode MS"/>
                <w:sz w:val="20"/>
              </w:rPr>
            </w:pPr>
            <w:r>
              <w:rPr>
                <w:sz w:val="20"/>
              </w:rPr>
              <w:t>0.82</w:t>
            </w:r>
          </w:p>
        </w:tc>
        <w:tc>
          <w:tcPr>
            <w:tcW w:w="1020" w:type="dxa"/>
            <w:tcBorders>
              <w:top w:val="single" w:sz="4" w:space="0" w:color="auto"/>
              <w:left w:val="single" w:sz="4" w:space="0" w:color="auto"/>
              <w:bottom w:val="single" w:sz="4" w:space="0" w:color="auto"/>
              <w:right w:val="single" w:sz="4" w:space="0" w:color="auto"/>
            </w:tcBorders>
            <w:vAlign w:val="bottom"/>
          </w:tcPr>
          <w:p w14:paraId="065B4D0A"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77A73A44" w14:textId="77777777" w:rsidR="00C4746A" w:rsidRDefault="00C4746A" w:rsidP="00E3372B">
            <w:pPr>
              <w:pStyle w:val="Parastais"/>
              <w:jc w:val="center"/>
              <w:rPr>
                <w:rFonts w:eastAsia="Arial Unicode MS"/>
                <w:b/>
                <w:bCs/>
                <w:sz w:val="20"/>
              </w:rPr>
            </w:pPr>
            <w:r>
              <w:rPr>
                <w:b/>
                <w:bCs/>
                <w:sz w:val="20"/>
              </w:rPr>
              <w:t>0.089452</w:t>
            </w:r>
          </w:p>
        </w:tc>
      </w:tr>
      <w:tr w:rsidR="007F719E" w14:paraId="20A2EC21"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12870846" w14:textId="58EBE5F7" w:rsidR="00C4746A" w:rsidRDefault="00C4746A" w:rsidP="00E3372B">
            <w:pPr>
              <w:pStyle w:val="Parastais"/>
              <w:jc w:val="right"/>
              <w:rPr>
                <w:rFonts w:eastAsia="Arial Unicode MS"/>
                <w:sz w:val="20"/>
              </w:rPr>
            </w:pPr>
            <w:r>
              <w:rPr>
                <w:sz w:val="20"/>
              </w:rPr>
              <w:t>31.05.</w:t>
            </w:r>
            <w:r w:rsidR="00462794">
              <w:rPr>
                <w:sz w:val="20"/>
              </w:rPr>
              <w:t>20</w:t>
            </w:r>
            <w:r w:rsidR="00097617">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1550E57" w14:textId="77777777" w:rsidR="00C4746A" w:rsidRDefault="00C4746A" w:rsidP="00E3372B">
            <w:pPr>
              <w:pStyle w:val="Parastais"/>
              <w:jc w:val="right"/>
              <w:rPr>
                <w:rFonts w:eastAsia="Arial Unicode MS"/>
                <w:sz w:val="20"/>
              </w:rPr>
            </w:pPr>
            <w:r>
              <w:rPr>
                <w:sz w:val="20"/>
              </w:rPr>
              <w:t>882.08</w:t>
            </w:r>
          </w:p>
        </w:tc>
        <w:tc>
          <w:tcPr>
            <w:tcW w:w="966" w:type="dxa"/>
            <w:tcBorders>
              <w:top w:val="single" w:sz="4" w:space="0" w:color="auto"/>
              <w:left w:val="single" w:sz="4" w:space="0" w:color="auto"/>
              <w:bottom w:val="single" w:sz="4" w:space="0" w:color="auto"/>
              <w:right w:val="single" w:sz="4" w:space="0" w:color="auto"/>
            </w:tcBorders>
            <w:vAlign w:val="bottom"/>
          </w:tcPr>
          <w:p w14:paraId="17140031" w14:textId="62C2E3B0" w:rsidR="00C4746A" w:rsidRDefault="00C4746A" w:rsidP="00E3372B">
            <w:pPr>
              <w:pStyle w:val="Parastais"/>
              <w:jc w:val="right"/>
              <w:rPr>
                <w:rFonts w:eastAsia="Arial Unicode MS"/>
                <w:sz w:val="20"/>
              </w:rPr>
            </w:pPr>
            <w:r>
              <w:rPr>
                <w:sz w:val="20"/>
              </w:rPr>
              <w:t>3</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75581072"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4E7BCB8A"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7E3C5D26"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6CCE69D9"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45BF8B2A" w14:textId="77777777" w:rsidR="00C4746A" w:rsidRDefault="00C4746A" w:rsidP="00E3372B">
            <w:pPr>
              <w:pStyle w:val="Parastais"/>
              <w:jc w:val="right"/>
              <w:rPr>
                <w:rFonts w:eastAsia="Arial Unicode MS"/>
                <w:sz w:val="20"/>
              </w:rPr>
            </w:pPr>
            <w:r>
              <w:rPr>
                <w:sz w:val="20"/>
              </w:rPr>
              <w:t>0.81</w:t>
            </w:r>
          </w:p>
        </w:tc>
        <w:tc>
          <w:tcPr>
            <w:tcW w:w="1020" w:type="dxa"/>
            <w:tcBorders>
              <w:top w:val="single" w:sz="4" w:space="0" w:color="auto"/>
              <w:left w:val="single" w:sz="4" w:space="0" w:color="auto"/>
              <w:bottom w:val="single" w:sz="4" w:space="0" w:color="auto"/>
              <w:right w:val="single" w:sz="4" w:space="0" w:color="auto"/>
            </w:tcBorders>
            <w:vAlign w:val="bottom"/>
          </w:tcPr>
          <w:p w14:paraId="604AA24C"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2A4127DC" w14:textId="77777777" w:rsidR="00C4746A" w:rsidRDefault="00C4746A" w:rsidP="00E3372B">
            <w:pPr>
              <w:pStyle w:val="Parastais"/>
              <w:jc w:val="center"/>
              <w:rPr>
                <w:rFonts w:eastAsia="Arial Unicode MS"/>
                <w:b/>
                <w:bCs/>
                <w:sz w:val="20"/>
              </w:rPr>
            </w:pPr>
            <w:r>
              <w:rPr>
                <w:b/>
                <w:bCs/>
                <w:sz w:val="20"/>
              </w:rPr>
              <w:t>0.089452</w:t>
            </w:r>
          </w:p>
        </w:tc>
      </w:tr>
      <w:tr w:rsidR="007F719E" w14:paraId="04866042"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25497339" w14:textId="092CB708" w:rsidR="00C4746A" w:rsidRDefault="00C4746A" w:rsidP="00E3372B">
            <w:pPr>
              <w:pStyle w:val="Parastais"/>
              <w:jc w:val="right"/>
              <w:rPr>
                <w:rFonts w:eastAsia="Arial Unicode MS"/>
                <w:sz w:val="20"/>
              </w:rPr>
            </w:pPr>
            <w:r>
              <w:rPr>
                <w:sz w:val="20"/>
              </w:rPr>
              <w:t>30.06.</w:t>
            </w:r>
            <w:r w:rsidR="00462794">
              <w:rPr>
                <w:sz w:val="20"/>
              </w:rPr>
              <w:t>20</w:t>
            </w:r>
            <w:r w:rsidR="00097617">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DD62541" w14:textId="77777777" w:rsidR="00C4746A" w:rsidRDefault="00C4746A" w:rsidP="00E3372B">
            <w:pPr>
              <w:pStyle w:val="Parastais"/>
              <w:jc w:val="right"/>
              <w:rPr>
                <w:rFonts w:eastAsia="Arial Unicode MS"/>
                <w:sz w:val="20"/>
              </w:rPr>
            </w:pPr>
            <w:r>
              <w:rPr>
                <w:sz w:val="20"/>
              </w:rPr>
              <w:t>912.50</w:t>
            </w:r>
          </w:p>
        </w:tc>
        <w:tc>
          <w:tcPr>
            <w:tcW w:w="966" w:type="dxa"/>
            <w:tcBorders>
              <w:top w:val="single" w:sz="4" w:space="0" w:color="auto"/>
              <w:left w:val="single" w:sz="4" w:space="0" w:color="auto"/>
              <w:bottom w:val="single" w:sz="4" w:space="0" w:color="auto"/>
              <w:right w:val="single" w:sz="4" w:space="0" w:color="auto"/>
            </w:tcBorders>
            <w:vAlign w:val="bottom"/>
          </w:tcPr>
          <w:p w14:paraId="6B5FF664" w14:textId="69A5BA11" w:rsidR="00C4746A" w:rsidRDefault="00C4746A" w:rsidP="00E3372B">
            <w:pPr>
              <w:pStyle w:val="Parastais"/>
              <w:jc w:val="right"/>
              <w:rPr>
                <w:rFonts w:eastAsia="Arial Unicode MS"/>
                <w:sz w:val="20"/>
              </w:rPr>
            </w:pPr>
            <w:r>
              <w:rPr>
                <w:sz w:val="20"/>
              </w:rPr>
              <w:t>2</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5B7C5AFB"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4CBB2460"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426F64DF" w14:textId="1E71E771" w:rsidR="00C4746A" w:rsidRDefault="00C4746A" w:rsidP="00E3372B">
            <w:pPr>
              <w:pStyle w:val="Parastais"/>
              <w:jc w:val="right"/>
              <w:rPr>
                <w:rFonts w:eastAsia="Arial Unicode MS"/>
                <w:sz w:val="20"/>
              </w:rPr>
            </w:pPr>
            <w:r>
              <w:rPr>
                <w:sz w:val="20"/>
              </w:rPr>
              <w:t>1</w:t>
            </w:r>
            <w:r w:rsidR="003E2EDA">
              <w:rPr>
                <w:sz w:val="20"/>
              </w:rPr>
              <w:t> </w:t>
            </w:r>
            <w:r>
              <w:rPr>
                <w:sz w:val="20"/>
              </w:rPr>
              <w:t>000.00</w:t>
            </w:r>
          </w:p>
        </w:tc>
        <w:tc>
          <w:tcPr>
            <w:tcW w:w="1077" w:type="dxa"/>
            <w:tcBorders>
              <w:top w:val="single" w:sz="4" w:space="0" w:color="auto"/>
              <w:left w:val="single" w:sz="4" w:space="0" w:color="auto"/>
              <w:bottom w:val="single" w:sz="4" w:space="0" w:color="auto"/>
              <w:right w:val="single" w:sz="4" w:space="0" w:color="auto"/>
            </w:tcBorders>
            <w:vAlign w:val="bottom"/>
          </w:tcPr>
          <w:p w14:paraId="467D8B5D" w14:textId="3BD6FCF6" w:rsidR="00C4746A" w:rsidRDefault="00C4746A" w:rsidP="00E3372B">
            <w:pPr>
              <w:pStyle w:val="Parastais"/>
              <w:jc w:val="right"/>
              <w:rPr>
                <w:rFonts w:eastAsia="Arial Unicode MS"/>
                <w:sz w:val="20"/>
              </w:rPr>
            </w:pPr>
            <w:r>
              <w:rPr>
                <w:sz w:val="20"/>
              </w:rPr>
              <w:t>1</w:t>
            </w:r>
            <w:r w:rsidR="0049552C">
              <w:rPr>
                <w:sz w:val="20"/>
              </w:rPr>
              <w:t xml:space="preserve"> </w:t>
            </w:r>
            <w:r>
              <w:rPr>
                <w:sz w:val="20"/>
              </w:rPr>
              <w:t>000.00</w:t>
            </w:r>
          </w:p>
        </w:tc>
        <w:tc>
          <w:tcPr>
            <w:tcW w:w="964" w:type="dxa"/>
            <w:tcBorders>
              <w:top w:val="single" w:sz="4" w:space="0" w:color="auto"/>
              <w:left w:val="single" w:sz="4" w:space="0" w:color="auto"/>
              <w:bottom w:val="single" w:sz="4" w:space="0" w:color="auto"/>
              <w:right w:val="single" w:sz="4" w:space="0" w:color="auto"/>
            </w:tcBorders>
            <w:vAlign w:val="bottom"/>
          </w:tcPr>
          <w:p w14:paraId="59584C25" w14:textId="77777777" w:rsidR="00C4746A" w:rsidRDefault="00C4746A" w:rsidP="00E3372B">
            <w:pPr>
              <w:pStyle w:val="Parastais"/>
              <w:jc w:val="right"/>
              <w:rPr>
                <w:rFonts w:eastAsia="Arial Unicode MS"/>
                <w:sz w:val="20"/>
              </w:rPr>
            </w:pPr>
            <w:r>
              <w:rPr>
                <w:sz w:val="20"/>
              </w:rPr>
              <w:t>0.81</w:t>
            </w:r>
          </w:p>
        </w:tc>
        <w:tc>
          <w:tcPr>
            <w:tcW w:w="1020" w:type="dxa"/>
            <w:tcBorders>
              <w:top w:val="single" w:sz="4" w:space="0" w:color="auto"/>
              <w:left w:val="single" w:sz="4" w:space="0" w:color="auto"/>
              <w:bottom w:val="single" w:sz="4" w:space="0" w:color="auto"/>
              <w:right w:val="single" w:sz="4" w:space="0" w:color="auto"/>
            </w:tcBorders>
            <w:vAlign w:val="bottom"/>
          </w:tcPr>
          <w:p w14:paraId="2B6E0DB8" w14:textId="77777777" w:rsidR="00C4746A" w:rsidRDefault="00C4746A" w:rsidP="00E3372B">
            <w:pPr>
              <w:pStyle w:val="Parastais"/>
              <w:jc w:val="right"/>
              <w:rPr>
                <w:rFonts w:eastAsia="Arial Unicode MS"/>
                <w:sz w:val="20"/>
              </w:rPr>
            </w:pPr>
            <w:r>
              <w:rPr>
                <w:sz w:val="20"/>
              </w:rPr>
              <w:t>805.57</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3811235C" w14:textId="77777777" w:rsidR="00C4746A" w:rsidRDefault="00C4746A" w:rsidP="00E3372B">
            <w:pPr>
              <w:pStyle w:val="Parastais"/>
              <w:jc w:val="center"/>
              <w:rPr>
                <w:rFonts w:eastAsia="Arial Unicode MS"/>
                <w:b/>
                <w:bCs/>
                <w:sz w:val="20"/>
              </w:rPr>
            </w:pPr>
            <w:r>
              <w:rPr>
                <w:b/>
                <w:bCs/>
                <w:sz w:val="20"/>
              </w:rPr>
              <w:t>0.089452</w:t>
            </w:r>
          </w:p>
        </w:tc>
      </w:tr>
      <w:tr w:rsidR="007F719E" w14:paraId="2EDCD192"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322783AB" w14:textId="415E98D1" w:rsidR="00C4746A" w:rsidRDefault="00C4746A" w:rsidP="00E3372B">
            <w:pPr>
              <w:pStyle w:val="Parastais"/>
              <w:jc w:val="right"/>
              <w:rPr>
                <w:rFonts w:eastAsia="Arial Unicode MS"/>
                <w:sz w:val="20"/>
              </w:rPr>
            </w:pPr>
            <w:r>
              <w:rPr>
                <w:sz w:val="20"/>
              </w:rPr>
              <w:t>31.07.</w:t>
            </w:r>
            <w:r w:rsidR="00462794">
              <w:rPr>
                <w:sz w:val="20"/>
              </w:rPr>
              <w:t>20</w:t>
            </w:r>
            <w:r w:rsidR="00097617">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0F2F9BC" w14:textId="77777777" w:rsidR="00C4746A" w:rsidRDefault="00C4746A" w:rsidP="00E3372B">
            <w:pPr>
              <w:pStyle w:val="Parastais"/>
              <w:jc w:val="right"/>
              <w:rPr>
                <w:rFonts w:eastAsia="Arial Unicode MS"/>
                <w:sz w:val="20"/>
              </w:rPr>
            </w:pPr>
            <w:r>
              <w:rPr>
                <w:sz w:val="20"/>
              </w:rPr>
              <w:t>942.92</w:t>
            </w:r>
          </w:p>
        </w:tc>
        <w:tc>
          <w:tcPr>
            <w:tcW w:w="966" w:type="dxa"/>
            <w:tcBorders>
              <w:top w:val="single" w:sz="4" w:space="0" w:color="auto"/>
              <w:left w:val="single" w:sz="4" w:space="0" w:color="auto"/>
              <w:bottom w:val="single" w:sz="4" w:space="0" w:color="auto"/>
              <w:right w:val="single" w:sz="4" w:space="0" w:color="auto"/>
            </w:tcBorders>
            <w:vAlign w:val="bottom"/>
          </w:tcPr>
          <w:p w14:paraId="74636721" w14:textId="15E003EE" w:rsidR="00C4746A" w:rsidRDefault="00C4746A" w:rsidP="00E3372B">
            <w:pPr>
              <w:pStyle w:val="Parastais"/>
              <w:jc w:val="right"/>
              <w:rPr>
                <w:rFonts w:eastAsia="Arial Unicode MS"/>
                <w:sz w:val="20"/>
              </w:rPr>
            </w:pPr>
            <w:r>
              <w:rPr>
                <w:sz w:val="20"/>
              </w:rPr>
              <w:t>2</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247841EB"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3485A1A0"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05963505"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6E7CB5A3"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41513097" w14:textId="77777777" w:rsidR="00C4746A" w:rsidRDefault="00C4746A" w:rsidP="00E3372B">
            <w:pPr>
              <w:pStyle w:val="Parastais"/>
              <w:jc w:val="right"/>
              <w:rPr>
                <w:rFonts w:eastAsia="Arial Unicode MS"/>
                <w:sz w:val="20"/>
              </w:rPr>
            </w:pPr>
            <w:r>
              <w:rPr>
                <w:sz w:val="20"/>
              </w:rPr>
              <w:t>0.80</w:t>
            </w:r>
          </w:p>
        </w:tc>
        <w:tc>
          <w:tcPr>
            <w:tcW w:w="1020" w:type="dxa"/>
            <w:tcBorders>
              <w:top w:val="single" w:sz="4" w:space="0" w:color="auto"/>
              <w:left w:val="single" w:sz="4" w:space="0" w:color="auto"/>
              <w:bottom w:val="single" w:sz="4" w:space="0" w:color="auto"/>
              <w:right w:val="single" w:sz="4" w:space="0" w:color="auto"/>
            </w:tcBorders>
            <w:vAlign w:val="bottom"/>
          </w:tcPr>
          <w:p w14:paraId="62C1ECCA"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44A5FCB7" w14:textId="77777777" w:rsidR="00C4746A" w:rsidRDefault="00C4746A" w:rsidP="00E3372B">
            <w:pPr>
              <w:pStyle w:val="Parastais"/>
              <w:jc w:val="center"/>
              <w:rPr>
                <w:rFonts w:eastAsia="Arial Unicode MS"/>
                <w:b/>
                <w:bCs/>
                <w:sz w:val="20"/>
              </w:rPr>
            </w:pPr>
            <w:r>
              <w:rPr>
                <w:b/>
                <w:bCs/>
                <w:sz w:val="20"/>
              </w:rPr>
              <w:t>0.089452</w:t>
            </w:r>
          </w:p>
        </w:tc>
      </w:tr>
      <w:tr w:rsidR="007F719E" w14:paraId="2AD12270"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6860A6C1" w14:textId="779439FC" w:rsidR="00C4746A" w:rsidRDefault="00C4746A" w:rsidP="00E3372B">
            <w:pPr>
              <w:pStyle w:val="Parastais"/>
              <w:jc w:val="right"/>
              <w:rPr>
                <w:rFonts w:eastAsia="Arial Unicode MS"/>
                <w:sz w:val="20"/>
              </w:rPr>
            </w:pPr>
            <w:r>
              <w:rPr>
                <w:sz w:val="20"/>
              </w:rPr>
              <w:t>31.08.</w:t>
            </w:r>
            <w:r w:rsidR="00462794">
              <w:rPr>
                <w:sz w:val="20"/>
              </w:rPr>
              <w:t>20</w:t>
            </w:r>
            <w:r w:rsidR="00097617">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EEA1659" w14:textId="77777777" w:rsidR="00C4746A" w:rsidRDefault="00C4746A" w:rsidP="00E3372B">
            <w:pPr>
              <w:pStyle w:val="Parastais"/>
              <w:jc w:val="right"/>
              <w:rPr>
                <w:rFonts w:eastAsia="Arial Unicode MS"/>
                <w:sz w:val="20"/>
              </w:rPr>
            </w:pPr>
            <w:r>
              <w:rPr>
                <w:sz w:val="20"/>
              </w:rPr>
              <w:t>973.33</w:t>
            </w:r>
          </w:p>
        </w:tc>
        <w:tc>
          <w:tcPr>
            <w:tcW w:w="966" w:type="dxa"/>
            <w:tcBorders>
              <w:top w:val="single" w:sz="4" w:space="0" w:color="auto"/>
              <w:left w:val="single" w:sz="4" w:space="0" w:color="auto"/>
              <w:bottom w:val="single" w:sz="4" w:space="0" w:color="auto"/>
              <w:right w:val="single" w:sz="4" w:space="0" w:color="auto"/>
            </w:tcBorders>
            <w:vAlign w:val="bottom"/>
          </w:tcPr>
          <w:p w14:paraId="5568452C" w14:textId="4E038E90" w:rsidR="00C4746A" w:rsidRDefault="00C4746A" w:rsidP="00E3372B">
            <w:pPr>
              <w:pStyle w:val="Parastais"/>
              <w:jc w:val="right"/>
              <w:rPr>
                <w:rFonts w:eastAsia="Arial Unicode MS"/>
                <w:sz w:val="20"/>
              </w:rPr>
            </w:pPr>
            <w:r>
              <w:rPr>
                <w:sz w:val="20"/>
              </w:rPr>
              <w:t>2</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1C3297F5"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5BFC45DA"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7810B0B5"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3357FAE7"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5141402A" w14:textId="77777777" w:rsidR="00C4746A" w:rsidRDefault="00C4746A" w:rsidP="00E3372B">
            <w:pPr>
              <w:pStyle w:val="Parastais"/>
              <w:jc w:val="right"/>
              <w:rPr>
                <w:rFonts w:eastAsia="Arial Unicode MS"/>
                <w:sz w:val="20"/>
              </w:rPr>
            </w:pPr>
            <w:r>
              <w:rPr>
                <w:sz w:val="20"/>
              </w:rPr>
              <w:t>0.79</w:t>
            </w:r>
          </w:p>
        </w:tc>
        <w:tc>
          <w:tcPr>
            <w:tcW w:w="1020" w:type="dxa"/>
            <w:tcBorders>
              <w:top w:val="single" w:sz="4" w:space="0" w:color="auto"/>
              <w:left w:val="single" w:sz="4" w:space="0" w:color="auto"/>
              <w:bottom w:val="single" w:sz="4" w:space="0" w:color="auto"/>
              <w:right w:val="single" w:sz="4" w:space="0" w:color="auto"/>
            </w:tcBorders>
            <w:vAlign w:val="bottom"/>
          </w:tcPr>
          <w:p w14:paraId="4F4779B4"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0414BE31" w14:textId="77777777" w:rsidR="00C4746A" w:rsidRDefault="00C4746A" w:rsidP="00E3372B">
            <w:pPr>
              <w:pStyle w:val="Parastais"/>
              <w:jc w:val="center"/>
              <w:rPr>
                <w:rFonts w:eastAsia="Arial Unicode MS"/>
                <w:b/>
                <w:bCs/>
                <w:sz w:val="20"/>
              </w:rPr>
            </w:pPr>
            <w:r>
              <w:rPr>
                <w:b/>
                <w:bCs/>
                <w:sz w:val="20"/>
              </w:rPr>
              <w:t>0.089452</w:t>
            </w:r>
          </w:p>
        </w:tc>
      </w:tr>
      <w:tr w:rsidR="007F719E" w14:paraId="02772545"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3422E4DA" w14:textId="484E42F2" w:rsidR="00C4746A" w:rsidRDefault="00C4746A" w:rsidP="00E3372B">
            <w:pPr>
              <w:pStyle w:val="Parastais"/>
              <w:jc w:val="right"/>
              <w:rPr>
                <w:rFonts w:eastAsia="Arial Unicode MS"/>
                <w:sz w:val="20"/>
              </w:rPr>
            </w:pPr>
            <w:r>
              <w:rPr>
                <w:sz w:val="20"/>
              </w:rPr>
              <w:t>30.09.</w:t>
            </w:r>
            <w:r w:rsidR="00462794">
              <w:rPr>
                <w:sz w:val="20"/>
              </w:rPr>
              <w:t>20</w:t>
            </w:r>
            <w:r w:rsidR="00097617">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9B24195" w14:textId="798100A0" w:rsidR="00C4746A" w:rsidRDefault="00C4746A" w:rsidP="00E3372B">
            <w:pPr>
              <w:pStyle w:val="Parastais"/>
              <w:jc w:val="right"/>
              <w:rPr>
                <w:rFonts w:eastAsia="Arial Unicode MS"/>
                <w:sz w:val="20"/>
              </w:rPr>
            </w:pPr>
            <w:r>
              <w:rPr>
                <w:sz w:val="20"/>
              </w:rPr>
              <w:t>1</w:t>
            </w:r>
            <w:r w:rsidR="003E2EDA">
              <w:rPr>
                <w:sz w:val="20"/>
              </w:rPr>
              <w:t> </w:t>
            </w:r>
            <w:r>
              <w:rPr>
                <w:sz w:val="20"/>
              </w:rPr>
              <w:t>003.75</w:t>
            </w:r>
          </w:p>
        </w:tc>
        <w:tc>
          <w:tcPr>
            <w:tcW w:w="966" w:type="dxa"/>
            <w:tcBorders>
              <w:top w:val="single" w:sz="4" w:space="0" w:color="auto"/>
              <w:left w:val="single" w:sz="4" w:space="0" w:color="auto"/>
              <w:bottom w:val="single" w:sz="4" w:space="0" w:color="auto"/>
              <w:right w:val="single" w:sz="4" w:space="0" w:color="auto"/>
            </w:tcBorders>
            <w:vAlign w:val="bottom"/>
          </w:tcPr>
          <w:p w14:paraId="068AC86D" w14:textId="650203EB" w:rsidR="00C4746A" w:rsidRDefault="00C4746A" w:rsidP="00E3372B">
            <w:pPr>
              <w:pStyle w:val="Parastais"/>
              <w:jc w:val="right"/>
              <w:rPr>
                <w:rFonts w:eastAsia="Arial Unicode MS"/>
                <w:sz w:val="20"/>
              </w:rPr>
            </w:pPr>
            <w:r>
              <w:rPr>
                <w:sz w:val="20"/>
              </w:rPr>
              <w:t>1</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1537A22A"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1254F150"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5FBA4B8C" w14:textId="12C8959F" w:rsidR="00C4746A" w:rsidRDefault="00C4746A" w:rsidP="00E3372B">
            <w:pPr>
              <w:pStyle w:val="Parastais"/>
              <w:jc w:val="right"/>
              <w:rPr>
                <w:rFonts w:eastAsia="Arial Unicode MS"/>
                <w:sz w:val="20"/>
              </w:rPr>
            </w:pPr>
            <w:r>
              <w:rPr>
                <w:sz w:val="20"/>
              </w:rPr>
              <w:t>1</w:t>
            </w:r>
            <w:r w:rsidR="003E2EDA">
              <w:rPr>
                <w:sz w:val="20"/>
              </w:rPr>
              <w:t> </w:t>
            </w:r>
            <w:r>
              <w:rPr>
                <w:sz w:val="20"/>
              </w:rPr>
              <w:t>000.00</w:t>
            </w:r>
          </w:p>
        </w:tc>
        <w:tc>
          <w:tcPr>
            <w:tcW w:w="1077" w:type="dxa"/>
            <w:tcBorders>
              <w:top w:val="single" w:sz="4" w:space="0" w:color="auto"/>
              <w:left w:val="single" w:sz="4" w:space="0" w:color="auto"/>
              <w:bottom w:val="single" w:sz="4" w:space="0" w:color="auto"/>
              <w:right w:val="single" w:sz="4" w:space="0" w:color="auto"/>
            </w:tcBorders>
            <w:vAlign w:val="bottom"/>
          </w:tcPr>
          <w:p w14:paraId="08F130A0" w14:textId="14AA7F7D" w:rsidR="00C4746A" w:rsidRDefault="00C4746A" w:rsidP="00E3372B">
            <w:pPr>
              <w:pStyle w:val="Parastais"/>
              <w:jc w:val="right"/>
              <w:rPr>
                <w:rFonts w:eastAsia="Arial Unicode MS"/>
                <w:sz w:val="20"/>
              </w:rPr>
            </w:pPr>
            <w:r>
              <w:rPr>
                <w:sz w:val="20"/>
              </w:rPr>
              <w:t>1</w:t>
            </w:r>
            <w:r w:rsidR="0049552C">
              <w:rPr>
                <w:sz w:val="20"/>
              </w:rPr>
              <w:t xml:space="preserve"> </w:t>
            </w:r>
            <w:r>
              <w:rPr>
                <w:sz w:val="20"/>
              </w:rPr>
              <w:t>000.00</w:t>
            </w:r>
          </w:p>
        </w:tc>
        <w:tc>
          <w:tcPr>
            <w:tcW w:w="964" w:type="dxa"/>
            <w:tcBorders>
              <w:top w:val="single" w:sz="4" w:space="0" w:color="auto"/>
              <w:left w:val="single" w:sz="4" w:space="0" w:color="auto"/>
              <w:bottom w:val="single" w:sz="4" w:space="0" w:color="auto"/>
              <w:right w:val="single" w:sz="4" w:space="0" w:color="auto"/>
            </w:tcBorders>
            <w:vAlign w:val="bottom"/>
          </w:tcPr>
          <w:p w14:paraId="27E319C8" w14:textId="77777777" w:rsidR="00C4746A" w:rsidRDefault="00C4746A" w:rsidP="00E3372B">
            <w:pPr>
              <w:pStyle w:val="Parastais"/>
              <w:jc w:val="right"/>
              <w:rPr>
                <w:rFonts w:eastAsia="Arial Unicode MS"/>
                <w:sz w:val="20"/>
              </w:rPr>
            </w:pPr>
            <w:r>
              <w:rPr>
                <w:sz w:val="20"/>
              </w:rPr>
              <w:t>0.79</w:t>
            </w:r>
          </w:p>
        </w:tc>
        <w:tc>
          <w:tcPr>
            <w:tcW w:w="1020" w:type="dxa"/>
            <w:tcBorders>
              <w:top w:val="single" w:sz="4" w:space="0" w:color="auto"/>
              <w:left w:val="single" w:sz="4" w:space="0" w:color="auto"/>
              <w:bottom w:val="single" w:sz="4" w:space="0" w:color="auto"/>
              <w:right w:val="single" w:sz="4" w:space="0" w:color="auto"/>
            </w:tcBorders>
            <w:vAlign w:val="bottom"/>
          </w:tcPr>
          <w:p w14:paraId="4E60D536" w14:textId="77777777" w:rsidR="00C4746A" w:rsidRDefault="00C4746A" w:rsidP="00E3372B">
            <w:pPr>
              <w:pStyle w:val="Parastais"/>
              <w:jc w:val="right"/>
              <w:rPr>
                <w:rFonts w:eastAsia="Arial Unicode MS"/>
                <w:sz w:val="20"/>
              </w:rPr>
            </w:pPr>
            <w:r>
              <w:rPr>
                <w:sz w:val="20"/>
              </w:rPr>
              <w:t>788.34</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73E0645C" w14:textId="77777777" w:rsidR="00C4746A" w:rsidRDefault="00C4746A" w:rsidP="00E3372B">
            <w:pPr>
              <w:pStyle w:val="Parastais"/>
              <w:jc w:val="center"/>
              <w:rPr>
                <w:rFonts w:eastAsia="Arial Unicode MS"/>
                <w:b/>
                <w:bCs/>
                <w:sz w:val="20"/>
              </w:rPr>
            </w:pPr>
            <w:r>
              <w:rPr>
                <w:b/>
                <w:bCs/>
                <w:sz w:val="20"/>
              </w:rPr>
              <w:t>0.089452</w:t>
            </w:r>
          </w:p>
        </w:tc>
      </w:tr>
      <w:tr w:rsidR="007F719E" w14:paraId="7ED18603"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2FDD87AF" w14:textId="55DF08BD" w:rsidR="00C4746A" w:rsidRDefault="00C4746A" w:rsidP="00E3372B">
            <w:pPr>
              <w:pStyle w:val="Parastais"/>
              <w:jc w:val="right"/>
              <w:rPr>
                <w:rFonts w:eastAsia="Arial Unicode MS"/>
                <w:sz w:val="20"/>
              </w:rPr>
            </w:pPr>
            <w:r>
              <w:rPr>
                <w:sz w:val="20"/>
              </w:rPr>
              <w:t>31.10.</w:t>
            </w:r>
            <w:r w:rsidR="00462794">
              <w:rPr>
                <w:sz w:val="20"/>
              </w:rPr>
              <w:t>20</w:t>
            </w:r>
            <w:r w:rsidR="00097617">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0AB0038" w14:textId="195D29B6" w:rsidR="00C4746A" w:rsidRDefault="00C4746A" w:rsidP="00E3372B">
            <w:pPr>
              <w:pStyle w:val="Parastais"/>
              <w:jc w:val="right"/>
              <w:rPr>
                <w:rFonts w:eastAsia="Arial Unicode MS"/>
                <w:sz w:val="20"/>
              </w:rPr>
            </w:pPr>
            <w:r>
              <w:rPr>
                <w:sz w:val="20"/>
              </w:rPr>
              <w:t>1</w:t>
            </w:r>
            <w:r w:rsidR="003E2EDA">
              <w:rPr>
                <w:sz w:val="20"/>
              </w:rPr>
              <w:t> </w:t>
            </w:r>
            <w:r>
              <w:rPr>
                <w:sz w:val="20"/>
              </w:rPr>
              <w:t>034.17</w:t>
            </w:r>
          </w:p>
        </w:tc>
        <w:tc>
          <w:tcPr>
            <w:tcW w:w="966" w:type="dxa"/>
            <w:tcBorders>
              <w:top w:val="single" w:sz="4" w:space="0" w:color="auto"/>
              <w:left w:val="single" w:sz="4" w:space="0" w:color="auto"/>
              <w:bottom w:val="single" w:sz="4" w:space="0" w:color="auto"/>
              <w:right w:val="single" w:sz="4" w:space="0" w:color="auto"/>
            </w:tcBorders>
            <w:vAlign w:val="bottom"/>
          </w:tcPr>
          <w:p w14:paraId="1B34454E" w14:textId="2615EEB4" w:rsidR="00C4746A" w:rsidRDefault="00C4746A" w:rsidP="00E3372B">
            <w:pPr>
              <w:pStyle w:val="Parastais"/>
              <w:jc w:val="right"/>
              <w:rPr>
                <w:rFonts w:eastAsia="Arial Unicode MS"/>
                <w:sz w:val="20"/>
              </w:rPr>
            </w:pPr>
            <w:r>
              <w:rPr>
                <w:sz w:val="20"/>
              </w:rPr>
              <w:t>1</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3F537676"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7FF45E63"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5CD5EDC8"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160FE834"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7B4BBE7F" w14:textId="77777777" w:rsidR="00C4746A" w:rsidRDefault="00C4746A" w:rsidP="00E3372B">
            <w:pPr>
              <w:pStyle w:val="Parastais"/>
              <w:jc w:val="right"/>
              <w:rPr>
                <w:rFonts w:eastAsia="Arial Unicode MS"/>
                <w:sz w:val="20"/>
              </w:rPr>
            </w:pPr>
            <w:r>
              <w:rPr>
                <w:sz w:val="20"/>
              </w:rPr>
              <w:t>0.78</w:t>
            </w:r>
          </w:p>
        </w:tc>
        <w:tc>
          <w:tcPr>
            <w:tcW w:w="1020" w:type="dxa"/>
            <w:tcBorders>
              <w:top w:val="single" w:sz="4" w:space="0" w:color="auto"/>
              <w:left w:val="single" w:sz="4" w:space="0" w:color="auto"/>
              <w:bottom w:val="single" w:sz="4" w:space="0" w:color="auto"/>
              <w:right w:val="single" w:sz="4" w:space="0" w:color="auto"/>
            </w:tcBorders>
            <w:vAlign w:val="bottom"/>
          </w:tcPr>
          <w:p w14:paraId="23D80367"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3107443C" w14:textId="77777777" w:rsidR="00C4746A" w:rsidRDefault="00C4746A" w:rsidP="00E3372B">
            <w:pPr>
              <w:pStyle w:val="Parastais"/>
              <w:jc w:val="center"/>
              <w:rPr>
                <w:rFonts w:eastAsia="Arial Unicode MS"/>
                <w:b/>
                <w:bCs/>
                <w:sz w:val="20"/>
              </w:rPr>
            </w:pPr>
            <w:r>
              <w:rPr>
                <w:b/>
                <w:bCs/>
                <w:sz w:val="20"/>
              </w:rPr>
              <w:t>0.089452</w:t>
            </w:r>
          </w:p>
        </w:tc>
      </w:tr>
      <w:tr w:rsidR="007F719E" w14:paraId="40AF2497"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470F2796" w14:textId="09BD8685" w:rsidR="00C4746A" w:rsidRDefault="00C4746A" w:rsidP="00E3372B">
            <w:pPr>
              <w:pStyle w:val="Parastais"/>
              <w:jc w:val="right"/>
              <w:rPr>
                <w:rFonts w:eastAsia="Arial Unicode MS"/>
                <w:sz w:val="20"/>
              </w:rPr>
            </w:pPr>
            <w:r>
              <w:rPr>
                <w:sz w:val="20"/>
              </w:rPr>
              <w:t>30.11.</w:t>
            </w:r>
            <w:r w:rsidR="00462794">
              <w:rPr>
                <w:sz w:val="20"/>
              </w:rPr>
              <w:t>20</w:t>
            </w:r>
            <w:r w:rsidR="00097617">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B6E8122" w14:textId="32734316" w:rsidR="00C4746A" w:rsidRDefault="00C4746A" w:rsidP="00E3372B">
            <w:pPr>
              <w:pStyle w:val="Parastais"/>
              <w:jc w:val="right"/>
              <w:rPr>
                <w:rFonts w:eastAsia="Arial Unicode MS"/>
                <w:sz w:val="20"/>
              </w:rPr>
            </w:pPr>
            <w:r>
              <w:rPr>
                <w:sz w:val="20"/>
              </w:rPr>
              <w:t>1</w:t>
            </w:r>
            <w:r w:rsidR="003E2EDA">
              <w:rPr>
                <w:sz w:val="20"/>
              </w:rPr>
              <w:t> </w:t>
            </w:r>
            <w:r>
              <w:rPr>
                <w:sz w:val="20"/>
              </w:rPr>
              <w:t>064.58</w:t>
            </w:r>
          </w:p>
        </w:tc>
        <w:tc>
          <w:tcPr>
            <w:tcW w:w="966" w:type="dxa"/>
            <w:tcBorders>
              <w:top w:val="single" w:sz="4" w:space="0" w:color="auto"/>
              <w:left w:val="single" w:sz="4" w:space="0" w:color="auto"/>
              <w:bottom w:val="single" w:sz="4" w:space="0" w:color="auto"/>
              <w:right w:val="single" w:sz="4" w:space="0" w:color="auto"/>
            </w:tcBorders>
            <w:vAlign w:val="bottom"/>
          </w:tcPr>
          <w:p w14:paraId="495CAE72" w14:textId="0AE178B7" w:rsidR="00C4746A" w:rsidRDefault="00C4746A" w:rsidP="00E3372B">
            <w:pPr>
              <w:pStyle w:val="Parastais"/>
              <w:jc w:val="right"/>
              <w:rPr>
                <w:rFonts w:eastAsia="Arial Unicode MS"/>
                <w:sz w:val="20"/>
              </w:rPr>
            </w:pPr>
            <w:r>
              <w:rPr>
                <w:sz w:val="20"/>
              </w:rPr>
              <w:t>1</w:t>
            </w:r>
            <w:r w:rsidR="003E2EDA">
              <w:rPr>
                <w:sz w:val="20"/>
              </w:rPr>
              <w:t> </w:t>
            </w:r>
            <w:r>
              <w:rPr>
                <w:sz w:val="20"/>
              </w:rPr>
              <w:t>000.00</w:t>
            </w:r>
          </w:p>
        </w:tc>
        <w:tc>
          <w:tcPr>
            <w:tcW w:w="850" w:type="dxa"/>
            <w:tcBorders>
              <w:top w:val="single" w:sz="4" w:space="0" w:color="auto"/>
              <w:left w:val="single" w:sz="4" w:space="0" w:color="auto"/>
              <w:bottom w:val="single" w:sz="4" w:space="0" w:color="auto"/>
              <w:right w:val="single" w:sz="4" w:space="0" w:color="auto"/>
            </w:tcBorders>
            <w:vAlign w:val="bottom"/>
          </w:tcPr>
          <w:p w14:paraId="039D34FE"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4106A520" w14:textId="77777777" w:rsidR="00C4746A" w:rsidRDefault="00C4746A" w:rsidP="00E3372B">
            <w:pPr>
              <w:pStyle w:val="Parastais"/>
              <w:rPr>
                <w:rFonts w:eastAsia="Arial Unicode MS"/>
                <w:sz w:val="20"/>
              </w:rPr>
            </w:pPr>
            <w:r>
              <w:rPr>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36F9A6F3" w14:textId="77777777" w:rsidR="00C4746A" w:rsidRDefault="00C4746A" w:rsidP="00E3372B">
            <w:pPr>
              <w:pStyle w:val="Parastais"/>
              <w:jc w:val="right"/>
              <w:rPr>
                <w:rFonts w:eastAsia="Arial Unicode MS"/>
                <w:sz w:val="20"/>
              </w:rPr>
            </w:pPr>
            <w:r>
              <w:rPr>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22868874" w14:textId="77777777" w:rsidR="00C4746A" w:rsidRDefault="00C4746A" w:rsidP="00E3372B">
            <w:pPr>
              <w:pStyle w:val="Parastais"/>
              <w:jc w:val="right"/>
              <w:rPr>
                <w:rFonts w:eastAsia="Arial Unicode MS"/>
                <w:sz w:val="20"/>
              </w:rPr>
            </w:pPr>
            <w:r>
              <w:rPr>
                <w:sz w:val="20"/>
              </w:rPr>
              <w:t>0</w:t>
            </w:r>
          </w:p>
        </w:tc>
        <w:tc>
          <w:tcPr>
            <w:tcW w:w="964" w:type="dxa"/>
            <w:tcBorders>
              <w:top w:val="single" w:sz="4" w:space="0" w:color="auto"/>
              <w:left w:val="single" w:sz="4" w:space="0" w:color="auto"/>
              <w:bottom w:val="single" w:sz="4" w:space="0" w:color="auto"/>
              <w:right w:val="single" w:sz="4" w:space="0" w:color="auto"/>
            </w:tcBorders>
            <w:vAlign w:val="bottom"/>
          </w:tcPr>
          <w:p w14:paraId="1E2D8B41" w14:textId="77777777" w:rsidR="00C4746A" w:rsidRDefault="00C4746A" w:rsidP="00E3372B">
            <w:pPr>
              <w:pStyle w:val="Parastais"/>
              <w:jc w:val="right"/>
              <w:rPr>
                <w:rFonts w:eastAsia="Arial Unicode MS"/>
                <w:sz w:val="20"/>
              </w:rPr>
            </w:pPr>
            <w:r>
              <w:rPr>
                <w:sz w:val="20"/>
              </w:rPr>
              <w:t>0.78</w:t>
            </w:r>
          </w:p>
        </w:tc>
        <w:tc>
          <w:tcPr>
            <w:tcW w:w="1020" w:type="dxa"/>
            <w:tcBorders>
              <w:top w:val="single" w:sz="4" w:space="0" w:color="auto"/>
              <w:left w:val="single" w:sz="4" w:space="0" w:color="auto"/>
              <w:bottom w:val="single" w:sz="4" w:space="0" w:color="auto"/>
              <w:right w:val="single" w:sz="4" w:space="0" w:color="auto"/>
            </w:tcBorders>
            <w:vAlign w:val="bottom"/>
          </w:tcPr>
          <w:p w14:paraId="54441088" w14:textId="77777777" w:rsidR="00C4746A" w:rsidRDefault="00C4746A" w:rsidP="00E3372B">
            <w:pPr>
              <w:pStyle w:val="Parastais"/>
              <w:jc w:val="right"/>
              <w:rPr>
                <w:rFonts w:eastAsia="Arial Unicode MS"/>
                <w:sz w:val="20"/>
              </w:rPr>
            </w:pPr>
            <w:r>
              <w:rPr>
                <w:sz w:val="20"/>
              </w:rPr>
              <w:t>0</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523B1C07" w14:textId="77777777" w:rsidR="00C4746A" w:rsidRDefault="00C4746A" w:rsidP="00E3372B">
            <w:pPr>
              <w:pStyle w:val="Parastais"/>
              <w:jc w:val="center"/>
              <w:rPr>
                <w:rFonts w:eastAsia="Arial Unicode MS"/>
                <w:b/>
                <w:bCs/>
                <w:sz w:val="20"/>
              </w:rPr>
            </w:pPr>
            <w:r>
              <w:rPr>
                <w:b/>
                <w:bCs/>
                <w:sz w:val="20"/>
              </w:rPr>
              <w:t>0.089452</w:t>
            </w:r>
          </w:p>
        </w:tc>
      </w:tr>
      <w:tr w:rsidR="007F719E" w14:paraId="6074919C"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1A1B8BDA" w14:textId="33406416" w:rsidR="00C4746A" w:rsidRDefault="00C4746A" w:rsidP="00E3372B">
            <w:pPr>
              <w:pStyle w:val="Parastais"/>
              <w:jc w:val="right"/>
              <w:rPr>
                <w:rFonts w:eastAsia="Arial Unicode MS"/>
                <w:sz w:val="20"/>
              </w:rPr>
            </w:pPr>
            <w:r>
              <w:rPr>
                <w:sz w:val="20"/>
              </w:rPr>
              <w:t>31.12.</w:t>
            </w:r>
            <w:r w:rsidR="00462794">
              <w:rPr>
                <w:sz w:val="20"/>
              </w:rPr>
              <w:t>20</w:t>
            </w:r>
            <w:r w:rsidR="00097617">
              <w:rPr>
                <w:sz w:val="20"/>
              </w:rPr>
              <w:t>23</w:t>
            </w:r>
            <w:r w:rsidR="00462794">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DD0D940" w14:textId="06E0B02B" w:rsidR="00C4746A" w:rsidRDefault="00C4746A" w:rsidP="00E3372B">
            <w:pPr>
              <w:pStyle w:val="Parastais"/>
              <w:jc w:val="right"/>
              <w:rPr>
                <w:rFonts w:eastAsia="Arial Unicode MS"/>
                <w:b/>
                <w:bCs/>
                <w:sz w:val="20"/>
              </w:rPr>
            </w:pPr>
            <w:r>
              <w:rPr>
                <w:b/>
                <w:bCs/>
                <w:sz w:val="20"/>
              </w:rPr>
              <w:t>1</w:t>
            </w:r>
            <w:r w:rsidR="003E2EDA">
              <w:rPr>
                <w:b/>
                <w:bCs/>
                <w:sz w:val="20"/>
              </w:rPr>
              <w:t> </w:t>
            </w:r>
            <w:r>
              <w:rPr>
                <w:b/>
                <w:bCs/>
                <w:sz w:val="20"/>
              </w:rPr>
              <w:t>095.00</w:t>
            </w:r>
          </w:p>
        </w:tc>
        <w:tc>
          <w:tcPr>
            <w:tcW w:w="966" w:type="dxa"/>
            <w:tcBorders>
              <w:top w:val="single" w:sz="4" w:space="0" w:color="auto"/>
              <w:left w:val="single" w:sz="4" w:space="0" w:color="auto"/>
              <w:bottom w:val="single" w:sz="4" w:space="0" w:color="auto"/>
              <w:right w:val="single" w:sz="4" w:space="0" w:color="auto"/>
            </w:tcBorders>
            <w:vAlign w:val="bottom"/>
          </w:tcPr>
          <w:p w14:paraId="402B48C9" w14:textId="77777777" w:rsidR="00C4746A" w:rsidRDefault="00C4746A" w:rsidP="00E3372B">
            <w:pPr>
              <w:pStyle w:val="Parastais"/>
              <w:jc w:val="right"/>
              <w:rPr>
                <w:rFonts w:eastAsia="Arial Unicode MS"/>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vAlign w:val="bottom"/>
          </w:tcPr>
          <w:p w14:paraId="57942D5F" w14:textId="77777777" w:rsidR="00C4746A" w:rsidRDefault="00C4746A" w:rsidP="00E3372B">
            <w:pPr>
              <w:pStyle w:val="Parastais"/>
              <w:jc w:val="right"/>
              <w:rPr>
                <w:rFonts w:eastAsia="Arial Unicode MS"/>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vAlign w:val="bottom"/>
          </w:tcPr>
          <w:p w14:paraId="6A9D73FE" w14:textId="77777777" w:rsidR="00C4746A" w:rsidRDefault="00C4746A" w:rsidP="00E3372B">
            <w:pPr>
              <w:pStyle w:val="Parastais"/>
              <w:jc w:val="right"/>
              <w:rPr>
                <w:rFonts w:eastAsia="Arial Unicode MS"/>
                <w:sz w:val="20"/>
              </w:rPr>
            </w:pPr>
            <w:r>
              <w:rPr>
                <w:sz w:val="20"/>
              </w:rPr>
              <w:t>216.67</w:t>
            </w:r>
          </w:p>
        </w:tc>
        <w:tc>
          <w:tcPr>
            <w:tcW w:w="850" w:type="dxa"/>
            <w:tcBorders>
              <w:top w:val="single" w:sz="4" w:space="0" w:color="auto"/>
              <w:left w:val="single" w:sz="4" w:space="0" w:color="auto"/>
              <w:bottom w:val="single" w:sz="4" w:space="0" w:color="auto"/>
              <w:right w:val="single" w:sz="4" w:space="0" w:color="auto"/>
            </w:tcBorders>
            <w:vAlign w:val="center"/>
          </w:tcPr>
          <w:p w14:paraId="3577D95A" w14:textId="3420B7C0" w:rsidR="00C4746A" w:rsidRDefault="00C4746A" w:rsidP="00E3372B">
            <w:pPr>
              <w:pStyle w:val="Parastais"/>
              <w:jc w:val="right"/>
              <w:rPr>
                <w:rFonts w:eastAsia="Arial Unicode MS"/>
                <w:sz w:val="20"/>
              </w:rPr>
            </w:pPr>
            <w:r>
              <w:rPr>
                <w:sz w:val="20"/>
              </w:rPr>
              <w:t>1</w:t>
            </w:r>
            <w:r w:rsidR="003E2EDA">
              <w:rPr>
                <w:sz w:val="20"/>
              </w:rPr>
              <w:t> </w:t>
            </w:r>
            <w:r>
              <w:rPr>
                <w:sz w:val="20"/>
              </w:rPr>
              <w:t>000.00</w:t>
            </w:r>
          </w:p>
        </w:tc>
        <w:tc>
          <w:tcPr>
            <w:tcW w:w="1077" w:type="dxa"/>
            <w:tcBorders>
              <w:top w:val="single" w:sz="4" w:space="0" w:color="auto"/>
              <w:left w:val="single" w:sz="4" w:space="0" w:color="auto"/>
              <w:bottom w:val="single" w:sz="4" w:space="0" w:color="auto"/>
              <w:right w:val="single" w:sz="4" w:space="0" w:color="auto"/>
            </w:tcBorders>
            <w:vAlign w:val="bottom"/>
          </w:tcPr>
          <w:p w14:paraId="51DA11C2" w14:textId="41B33FFC" w:rsidR="00C4746A" w:rsidRDefault="00C4746A" w:rsidP="00E3372B">
            <w:pPr>
              <w:pStyle w:val="Parastais"/>
              <w:jc w:val="right"/>
              <w:rPr>
                <w:rFonts w:eastAsia="Arial Unicode MS"/>
                <w:sz w:val="20"/>
              </w:rPr>
            </w:pPr>
            <w:r>
              <w:rPr>
                <w:sz w:val="20"/>
              </w:rPr>
              <w:t>1</w:t>
            </w:r>
            <w:r w:rsidR="0049552C">
              <w:rPr>
                <w:sz w:val="20"/>
              </w:rPr>
              <w:t xml:space="preserve"> </w:t>
            </w:r>
            <w:r>
              <w:rPr>
                <w:sz w:val="20"/>
              </w:rPr>
              <w:t>216.67</w:t>
            </w:r>
          </w:p>
        </w:tc>
        <w:tc>
          <w:tcPr>
            <w:tcW w:w="964" w:type="dxa"/>
            <w:tcBorders>
              <w:top w:val="single" w:sz="4" w:space="0" w:color="auto"/>
              <w:left w:val="single" w:sz="4" w:space="0" w:color="auto"/>
              <w:bottom w:val="single" w:sz="4" w:space="0" w:color="auto"/>
              <w:right w:val="single" w:sz="4" w:space="0" w:color="auto"/>
            </w:tcBorders>
            <w:vAlign w:val="bottom"/>
          </w:tcPr>
          <w:p w14:paraId="35E824EE" w14:textId="77777777" w:rsidR="00C4746A" w:rsidRDefault="00C4746A" w:rsidP="00E3372B">
            <w:pPr>
              <w:pStyle w:val="Parastais"/>
              <w:jc w:val="right"/>
              <w:rPr>
                <w:rFonts w:eastAsia="Arial Unicode MS"/>
                <w:sz w:val="20"/>
              </w:rPr>
            </w:pPr>
            <w:r>
              <w:rPr>
                <w:sz w:val="20"/>
              </w:rPr>
              <w:t>0.77</w:t>
            </w:r>
          </w:p>
        </w:tc>
        <w:tc>
          <w:tcPr>
            <w:tcW w:w="1020" w:type="dxa"/>
            <w:tcBorders>
              <w:top w:val="single" w:sz="4" w:space="0" w:color="auto"/>
              <w:left w:val="single" w:sz="4" w:space="0" w:color="auto"/>
              <w:bottom w:val="single" w:sz="4" w:space="0" w:color="auto"/>
              <w:right w:val="single" w:sz="4" w:space="0" w:color="auto"/>
            </w:tcBorders>
            <w:vAlign w:val="bottom"/>
          </w:tcPr>
          <w:p w14:paraId="25DD960E" w14:textId="77777777" w:rsidR="00C4746A" w:rsidRDefault="00C4746A" w:rsidP="00E3372B">
            <w:pPr>
              <w:pStyle w:val="Parastais"/>
              <w:jc w:val="right"/>
              <w:rPr>
                <w:rFonts w:eastAsia="Arial Unicode MS"/>
                <w:sz w:val="20"/>
              </w:rPr>
            </w:pPr>
            <w:r>
              <w:rPr>
                <w:sz w:val="20"/>
              </w:rPr>
              <w:t>938.63</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40D25786" w14:textId="77777777" w:rsidR="00C4746A" w:rsidRDefault="00C4746A" w:rsidP="00E3372B">
            <w:pPr>
              <w:pStyle w:val="Parastais"/>
              <w:jc w:val="center"/>
              <w:rPr>
                <w:rFonts w:eastAsia="Arial Unicode MS"/>
                <w:b/>
                <w:bCs/>
                <w:sz w:val="20"/>
              </w:rPr>
            </w:pPr>
            <w:r>
              <w:rPr>
                <w:b/>
                <w:bCs/>
                <w:sz w:val="20"/>
              </w:rPr>
              <w:t>0.089452</w:t>
            </w:r>
          </w:p>
        </w:tc>
      </w:tr>
      <w:tr w:rsidR="007F719E" w14:paraId="5BD364B1"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7302F705" w14:textId="77777777" w:rsidR="00C4746A" w:rsidRDefault="00C4746A" w:rsidP="00E3372B">
            <w:pPr>
              <w:pStyle w:val="Parastais"/>
              <w:rPr>
                <w:rFonts w:ascii="Arial" w:eastAsia="Arial Unicode MS" w:hAnsi="Arial" w:cs="Arial"/>
                <w:sz w:val="20"/>
              </w:rPr>
            </w:pPr>
            <w:r>
              <w:rPr>
                <w:rFonts w:ascii="Arial" w:hAnsi="Arial" w:cs="Arial"/>
                <w:sz w:val="20"/>
              </w:rPr>
              <w:t> </w:t>
            </w:r>
          </w:p>
        </w:tc>
        <w:tc>
          <w:tcPr>
            <w:tcW w:w="850" w:type="dxa"/>
            <w:tcBorders>
              <w:top w:val="single" w:sz="4" w:space="0" w:color="auto"/>
              <w:left w:val="single" w:sz="4" w:space="0" w:color="auto"/>
              <w:bottom w:val="single" w:sz="4" w:space="0" w:color="auto"/>
              <w:right w:val="single" w:sz="4" w:space="0" w:color="auto"/>
            </w:tcBorders>
            <w:vAlign w:val="bottom"/>
          </w:tcPr>
          <w:p w14:paraId="53CB637E" w14:textId="77777777" w:rsidR="00C4746A" w:rsidRDefault="00C4746A" w:rsidP="00E3372B">
            <w:pPr>
              <w:pStyle w:val="Parastais"/>
              <w:rPr>
                <w:rFonts w:ascii="Arial" w:eastAsia="Arial Unicode MS" w:hAnsi="Arial" w:cs="Arial"/>
                <w:sz w:val="20"/>
              </w:rPr>
            </w:pPr>
            <w:r>
              <w:rPr>
                <w:rFonts w:ascii="Arial" w:hAnsi="Arial" w:cs="Arial"/>
                <w:sz w:val="20"/>
              </w:rPr>
              <w:t> </w:t>
            </w:r>
          </w:p>
        </w:tc>
        <w:tc>
          <w:tcPr>
            <w:tcW w:w="966" w:type="dxa"/>
            <w:tcBorders>
              <w:top w:val="single" w:sz="4" w:space="0" w:color="auto"/>
              <w:left w:val="single" w:sz="4" w:space="0" w:color="auto"/>
              <w:bottom w:val="single" w:sz="4" w:space="0" w:color="auto"/>
              <w:right w:val="single" w:sz="4" w:space="0" w:color="auto"/>
            </w:tcBorders>
            <w:vAlign w:val="bottom"/>
          </w:tcPr>
          <w:p w14:paraId="3CB4A92C" w14:textId="77777777" w:rsidR="00C4746A" w:rsidRDefault="00C4746A" w:rsidP="00E3372B">
            <w:pPr>
              <w:pStyle w:val="Parastais"/>
              <w:rPr>
                <w:rFonts w:ascii="Arial" w:eastAsia="Arial Unicode MS" w:hAnsi="Arial" w:cs="Arial"/>
                <w:sz w:val="20"/>
              </w:rPr>
            </w:pPr>
            <w:r>
              <w:rPr>
                <w:rFonts w:ascii="Arial" w:hAnsi="Arial" w:cs="Arial"/>
                <w:sz w:val="20"/>
              </w:rPr>
              <w:t> </w:t>
            </w:r>
          </w:p>
        </w:tc>
        <w:tc>
          <w:tcPr>
            <w:tcW w:w="850" w:type="dxa"/>
            <w:tcBorders>
              <w:top w:val="single" w:sz="4" w:space="0" w:color="auto"/>
              <w:left w:val="single" w:sz="4" w:space="0" w:color="auto"/>
              <w:bottom w:val="single" w:sz="4" w:space="0" w:color="auto"/>
              <w:right w:val="single" w:sz="4" w:space="0" w:color="auto"/>
            </w:tcBorders>
            <w:vAlign w:val="bottom"/>
          </w:tcPr>
          <w:p w14:paraId="79CAD300" w14:textId="77777777" w:rsidR="00C4746A" w:rsidRDefault="00C4746A" w:rsidP="00E3372B">
            <w:pPr>
              <w:pStyle w:val="Parastais"/>
              <w:rPr>
                <w:rFonts w:ascii="Arial" w:eastAsia="Arial Unicode MS" w:hAnsi="Arial" w:cs="Arial"/>
                <w:sz w:val="20"/>
              </w:rPr>
            </w:pPr>
            <w:r>
              <w:rPr>
                <w:rFonts w:ascii="Arial" w:hAnsi="Arial" w:cs="Arial"/>
                <w:sz w:val="20"/>
              </w:rPr>
              <w:t> </w:t>
            </w:r>
          </w:p>
        </w:tc>
        <w:tc>
          <w:tcPr>
            <w:tcW w:w="737" w:type="dxa"/>
            <w:tcBorders>
              <w:top w:val="single" w:sz="4" w:space="0" w:color="auto"/>
              <w:left w:val="single" w:sz="4" w:space="0" w:color="auto"/>
              <w:bottom w:val="single" w:sz="4" w:space="0" w:color="auto"/>
              <w:right w:val="single" w:sz="4" w:space="0" w:color="auto"/>
            </w:tcBorders>
            <w:vAlign w:val="bottom"/>
          </w:tcPr>
          <w:p w14:paraId="750D94EB" w14:textId="77777777" w:rsidR="00C4746A" w:rsidRDefault="00C4746A" w:rsidP="00E3372B">
            <w:pPr>
              <w:pStyle w:val="Parastais"/>
              <w:rPr>
                <w:rFonts w:ascii="Arial" w:eastAsia="Arial Unicode MS" w:hAnsi="Arial" w:cs="Arial"/>
                <w:sz w:val="20"/>
              </w:rPr>
            </w:pPr>
            <w:r>
              <w:rPr>
                <w:rFonts w:ascii="Arial" w:hAnsi="Arial" w:cs="Arial"/>
                <w:sz w:val="20"/>
              </w:rPr>
              <w:t> </w:t>
            </w:r>
          </w:p>
        </w:tc>
        <w:tc>
          <w:tcPr>
            <w:tcW w:w="850" w:type="dxa"/>
            <w:tcBorders>
              <w:top w:val="single" w:sz="4" w:space="0" w:color="auto"/>
              <w:left w:val="single" w:sz="4" w:space="0" w:color="auto"/>
              <w:bottom w:val="single" w:sz="4" w:space="0" w:color="auto"/>
              <w:right w:val="single" w:sz="4" w:space="0" w:color="auto"/>
            </w:tcBorders>
            <w:vAlign w:val="bottom"/>
          </w:tcPr>
          <w:p w14:paraId="2516E732" w14:textId="77777777" w:rsidR="00C4746A" w:rsidRDefault="00C4746A" w:rsidP="00E3372B">
            <w:pPr>
              <w:pStyle w:val="Parastais"/>
              <w:rPr>
                <w:rFonts w:ascii="Arial" w:eastAsia="Arial Unicode MS" w:hAnsi="Arial" w:cs="Arial"/>
                <w:sz w:val="20"/>
              </w:rPr>
            </w:pPr>
            <w:r>
              <w:rPr>
                <w:rFonts w:ascii="Arial" w:hAnsi="Arial" w:cs="Arial"/>
                <w:sz w:val="20"/>
              </w:rPr>
              <w:t> </w:t>
            </w:r>
          </w:p>
        </w:tc>
        <w:tc>
          <w:tcPr>
            <w:tcW w:w="1077" w:type="dxa"/>
            <w:tcBorders>
              <w:top w:val="single" w:sz="4" w:space="0" w:color="auto"/>
              <w:left w:val="single" w:sz="4" w:space="0" w:color="auto"/>
              <w:bottom w:val="single" w:sz="4" w:space="0" w:color="auto"/>
              <w:right w:val="single" w:sz="4" w:space="0" w:color="auto"/>
            </w:tcBorders>
            <w:vAlign w:val="bottom"/>
          </w:tcPr>
          <w:p w14:paraId="7AB02B53" w14:textId="77777777" w:rsidR="00C4746A" w:rsidRDefault="00C4746A" w:rsidP="00E3372B">
            <w:pPr>
              <w:pStyle w:val="Parastais"/>
              <w:rPr>
                <w:rFonts w:ascii="Arial" w:eastAsia="Arial Unicode MS" w:hAnsi="Arial" w:cs="Arial"/>
                <w:sz w:val="20"/>
              </w:rPr>
            </w:pPr>
            <w:r>
              <w:rPr>
                <w:rFonts w:ascii="Arial" w:hAnsi="Arial" w:cs="Arial"/>
                <w:sz w:val="20"/>
              </w:rPr>
              <w:t> </w:t>
            </w:r>
          </w:p>
        </w:tc>
        <w:tc>
          <w:tcPr>
            <w:tcW w:w="964" w:type="dxa"/>
            <w:tcBorders>
              <w:top w:val="single" w:sz="4" w:space="0" w:color="auto"/>
              <w:left w:val="single" w:sz="4" w:space="0" w:color="auto"/>
              <w:bottom w:val="single" w:sz="4" w:space="0" w:color="auto"/>
              <w:right w:val="single" w:sz="4" w:space="0" w:color="auto"/>
            </w:tcBorders>
            <w:vAlign w:val="bottom"/>
          </w:tcPr>
          <w:p w14:paraId="537AF7E7" w14:textId="77777777" w:rsidR="00C4746A" w:rsidRDefault="00C4746A" w:rsidP="00E3372B">
            <w:pPr>
              <w:pStyle w:val="Parastais"/>
              <w:rPr>
                <w:rFonts w:ascii="Arial" w:eastAsia="Arial Unicode MS" w:hAnsi="Arial" w:cs="Arial"/>
                <w:sz w:val="20"/>
              </w:rPr>
            </w:pPr>
            <w:r>
              <w:rPr>
                <w:rFonts w:ascii="Arial" w:hAnsi="Arial" w:cs="Arial"/>
                <w:sz w:val="20"/>
              </w:rPr>
              <w:t> </w:t>
            </w:r>
          </w:p>
        </w:tc>
        <w:tc>
          <w:tcPr>
            <w:tcW w:w="1020" w:type="dxa"/>
            <w:tcBorders>
              <w:top w:val="single" w:sz="4" w:space="0" w:color="auto"/>
              <w:left w:val="single" w:sz="4" w:space="0" w:color="auto"/>
              <w:bottom w:val="single" w:sz="4" w:space="0" w:color="auto"/>
              <w:right w:val="single" w:sz="4" w:space="0" w:color="auto"/>
            </w:tcBorders>
            <w:vAlign w:val="bottom"/>
          </w:tcPr>
          <w:p w14:paraId="2F85305C" w14:textId="77777777" w:rsidR="00C4746A" w:rsidRDefault="00C4746A" w:rsidP="00E3372B">
            <w:pPr>
              <w:pStyle w:val="Parastais"/>
              <w:rPr>
                <w:rFonts w:ascii="Arial" w:eastAsia="Arial Unicode MS" w:hAnsi="Arial" w:cs="Arial"/>
                <w:sz w:val="20"/>
              </w:rPr>
            </w:pPr>
            <w:r>
              <w:rPr>
                <w:rFonts w:ascii="Arial" w:hAnsi="Arial" w:cs="Arial"/>
                <w:sz w:val="20"/>
              </w:rPr>
              <w:t> </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239D124A" w14:textId="77777777" w:rsidR="00C4746A" w:rsidRDefault="00C4746A" w:rsidP="00E3372B">
            <w:pPr>
              <w:pStyle w:val="Parastais"/>
              <w:rPr>
                <w:rFonts w:ascii="Arial" w:eastAsia="Arial Unicode MS" w:hAnsi="Arial" w:cs="Arial"/>
                <w:sz w:val="20"/>
              </w:rPr>
            </w:pPr>
            <w:r>
              <w:rPr>
                <w:rFonts w:ascii="Arial" w:hAnsi="Arial" w:cs="Arial"/>
                <w:sz w:val="20"/>
              </w:rPr>
              <w:t> </w:t>
            </w:r>
          </w:p>
        </w:tc>
      </w:tr>
      <w:tr w:rsidR="007F719E" w14:paraId="06D682F7" w14:textId="77777777" w:rsidTr="007F719E">
        <w:trPr>
          <w:trHeight w:val="230"/>
          <w:jc w:val="center"/>
        </w:trPr>
        <w:tc>
          <w:tcPr>
            <w:tcW w:w="1064" w:type="dxa"/>
            <w:tcBorders>
              <w:top w:val="single" w:sz="4" w:space="0" w:color="auto"/>
              <w:left w:val="single" w:sz="4" w:space="0" w:color="auto"/>
              <w:bottom w:val="single" w:sz="4" w:space="0" w:color="auto"/>
              <w:right w:val="single" w:sz="4" w:space="0" w:color="auto"/>
            </w:tcBorders>
            <w:vAlign w:val="bottom"/>
          </w:tcPr>
          <w:p w14:paraId="57CAC2E6" w14:textId="77777777" w:rsidR="00C4746A" w:rsidRDefault="00C4746A" w:rsidP="00E3372B">
            <w:pPr>
              <w:pStyle w:val="Parastais"/>
              <w:rPr>
                <w:rFonts w:ascii="Arial" w:eastAsia="Arial Unicode MS" w:hAnsi="Arial" w:cs="Arial"/>
                <w:sz w:val="20"/>
              </w:rPr>
            </w:pPr>
            <w:r>
              <w:rPr>
                <w:rFonts w:ascii="Arial" w:hAnsi="Arial" w:cs="Arial"/>
                <w:sz w:val="20"/>
              </w:rPr>
              <w:t> </w:t>
            </w:r>
          </w:p>
        </w:tc>
        <w:tc>
          <w:tcPr>
            <w:tcW w:w="850" w:type="dxa"/>
            <w:tcBorders>
              <w:top w:val="single" w:sz="4" w:space="0" w:color="auto"/>
              <w:left w:val="single" w:sz="4" w:space="0" w:color="auto"/>
              <w:bottom w:val="single" w:sz="4" w:space="0" w:color="auto"/>
              <w:right w:val="single" w:sz="4" w:space="0" w:color="auto"/>
            </w:tcBorders>
            <w:vAlign w:val="bottom"/>
          </w:tcPr>
          <w:p w14:paraId="18A3E147" w14:textId="77777777" w:rsidR="00C4746A" w:rsidRDefault="00C4746A" w:rsidP="00E3372B">
            <w:pPr>
              <w:pStyle w:val="Parastais"/>
              <w:rPr>
                <w:rFonts w:ascii="Arial" w:eastAsia="Arial Unicode MS" w:hAnsi="Arial" w:cs="Arial"/>
                <w:sz w:val="20"/>
              </w:rPr>
            </w:pPr>
            <w:r>
              <w:rPr>
                <w:rFonts w:ascii="Arial" w:hAnsi="Arial" w:cs="Arial"/>
                <w:sz w:val="20"/>
              </w:rPr>
              <w:t> </w:t>
            </w:r>
          </w:p>
        </w:tc>
        <w:tc>
          <w:tcPr>
            <w:tcW w:w="966" w:type="dxa"/>
            <w:tcBorders>
              <w:top w:val="single" w:sz="4" w:space="0" w:color="auto"/>
              <w:left w:val="single" w:sz="4" w:space="0" w:color="auto"/>
              <w:bottom w:val="single" w:sz="4" w:space="0" w:color="auto"/>
              <w:right w:val="single" w:sz="4" w:space="0" w:color="auto"/>
            </w:tcBorders>
            <w:vAlign w:val="bottom"/>
          </w:tcPr>
          <w:p w14:paraId="62060D99" w14:textId="77777777" w:rsidR="00C4746A" w:rsidRDefault="00C4746A" w:rsidP="00E3372B">
            <w:pPr>
              <w:pStyle w:val="Parastais"/>
              <w:rPr>
                <w:rFonts w:ascii="Arial" w:eastAsia="Arial Unicode MS" w:hAnsi="Arial" w:cs="Arial"/>
                <w:sz w:val="20"/>
              </w:rPr>
            </w:pPr>
            <w:r>
              <w:rPr>
                <w:rFonts w:ascii="Arial" w:hAnsi="Arial" w:cs="Arial"/>
                <w:sz w:val="20"/>
              </w:rPr>
              <w:t> </w:t>
            </w:r>
          </w:p>
        </w:tc>
        <w:tc>
          <w:tcPr>
            <w:tcW w:w="850" w:type="dxa"/>
            <w:tcBorders>
              <w:top w:val="single" w:sz="4" w:space="0" w:color="auto"/>
              <w:left w:val="single" w:sz="4" w:space="0" w:color="auto"/>
              <w:bottom w:val="single" w:sz="4" w:space="0" w:color="auto"/>
              <w:right w:val="single" w:sz="4" w:space="0" w:color="auto"/>
            </w:tcBorders>
            <w:vAlign w:val="bottom"/>
          </w:tcPr>
          <w:p w14:paraId="1D449840" w14:textId="77777777" w:rsidR="00C4746A" w:rsidRDefault="00C4746A" w:rsidP="00E3372B">
            <w:pPr>
              <w:pStyle w:val="Parastais"/>
              <w:rPr>
                <w:rFonts w:ascii="Arial" w:eastAsia="Arial Unicode MS" w:hAnsi="Arial" w:cs="Arial"/>
                <w:sz w:val="20"/>
              </w:rPr>
            </w:pPr>
            <w:r>
              <w:rPr>
                <w:rFonts w:ascii="Arial" w:hAnsi="Arial" w:cs="Arial"/>
                <w:sz w:val="20"/>
              </w:rPr>
              <w:t> </w:t>
            </w:r>
          </w:p>
        </w:tc>
        <w:tc>
          <w:tcPr>
            <w:tcW w:w="737" w:type="dxa"/>
            <w:tcBorders>
              <w:top w:val="single" w:sz="4" w:space="0" w:color="auto"/>
              <w:left w:val="single" w:sz="4" w:space="0" w:color="auto"/>
              <w:bottom w:val="single" w:sz="4" w:space="0" w:color="auto"/>
              <w:right w:val="single" w:sz="4" w:space="0" w:color="auto"/>
            </w:tcBorders>
            <w:vAlign w:val="bottom"/>
          </w:tcPr>
          <w:p w14:paraId="6B9197C7" w14:textId="74D3111F" w:rsidR="00C4746A" w:rsidRDefault="00C4746A" w:rsidP="00E3372B">
            <w:pPr>
              <w:pStyle w:val="Parastais"/>
              <w:jc w:val="right"/>
              <w:rPr>
                <w:rFonts w:eastAsia="Arial Unicode MS"/>
                <w:sz w:val="20"/>
              </w:rPr>
            </w:pPr>
            <w:r>
              <w:rPr>
                <w:sz w:val="20"/>
              </w:rPr>
              <w:t>1</w:t>
            </w:r>
            <w:r w:rsidR="003E2EDA">
              <w:rPr>
                <w:sz w:val="20"/>
              </w:rPr>
              <w:t> </w:t>
            </w:r>
            <w:r>
              <w:rPr>
                <w:sz w:val="20"/>
              </w:rPr>
              <w:t>750</w:t>
            </w:r>
          </w:p>
        </w:tc>
        <w:tc>
          <w:tcPr>
            <w:tcW w:w="850" w:type="dxa"/>
            <w:tcBorders>
              <w:top w:val="single" w:sz="4" w:space="0" w:color="auto"/>
              <w:left w:val="single" w:sz="4" w:space="0" w:color="auto"/>
              <w:bottom w:val="single" w:sz="4" w:space="0" w:color="auto"/>
              <w:right w:val="single" w:sz="4" w:space="0" w:color="auto"/>
            </w:tcBorders>
            <w:vAlign w:val="bottom"/>
          </w:tcPr>
          <w:p w14:paraId="4B78A6E7" w14:textId="6044D89B" w:rsidR="00C4746A" w:rsidRDefault="00C4746A" w:rsidP="00E3372B">
            <w:pPr>
              <w:pStyle w:val="Parastais"/>
              <w:jc w:val="right"/>
              <w:rPr>
                <w:rFonts w:eastAsia="Arial Unicode MS"/>
                <w:sz w:val="20"/>
              </w:rPr>
            </w:pPr>
            <w:r>
              <w:rPr>
                <w:sz w:val="20"/>
              </w:rPr>
              <w:t>12</w:t>
            </w:r>
            <w:r w:rsidR="003E2EDA">
              <w:rPr>
                <w:sz w:val="20"/>
              </w:rPr>
              <w:t> </w:t>
            </w:r>
            <w:r>
              <w:rPr>
                <w:sz w:val="20"/>
              </w:rPr>
              <w:t>000</w:t>
            </w:r>
          </w:p>
        </w:tc>
        <w:tc>
          <w:tcPr>
            <w:tcW w:w="1077" w:type="dxa"/>
            <w:tcBorders>
              <w:top w:val="single" w:sz="4" w:space="0" w:color="auto"/>
              <w:left w:val="single" w:sz="4" w:space="0" w:color="auto"/>
              <w:bottom w:val="single" w:sz="4" w:space="0" w:color="auto"/>
              <w:right w:val="single" w:sz="4" w:space="0" w:color="auto"/>
            </w:tcBorders>
            <w:vAlign w:val="bottom"/>
          </w:tcPr>
          <w:p w14:paraId="6EA7BE43" w14:textId="4C36A65F" w:rsidR="00C4746A" w:rsidRDefault="00C4746A" w:rsidP="00E3372B">
            <w:pPr>
              <w:pStyle w:val="Parastais"/>
              <w:jc w:val="right"/>
              <w:rPr>
                <w:rFonts w:eastAsia="Arial Unicode MS"/>
                <w:sz w:val="20"/>
              </w:rPr>
            </w:pPr>
            <w:r>
              <w:rPr>
                <w:sz w:val="20"/>
              </w:rPr>
              <w:t>1</w:t>
            </w:r>
            <w:r w:rsidR="003E2EDA">
              <w:rPr>
                <w:sz w:val="20"/>
              </w:rPr>
              <w:t> </w:t>
            </w:r>
            <w:r>
              <w:rPr>
                <w:sz w:val="20"/>
              </w:rPr>
              <w:t>750</w:t>
            </w:r>
          </w:p>
        </w:tc>
        <w:tc>
          <w:tcPr>
            <w:tcW w:w="964" w:type="dxa"/>
            <w:tcBorders>
              <w:top w:val="single" w:sz="4" w:space="0" w:color="auto"/>
              <w:left w:val="single" w:sz="4" w:space="0" w:color="auto"/>
              <w:bottom w:val="single" w:sz="4" w:space="0" w:color="auto"/>
              <w:right w:val="single" w:sz="4" w:space="0" w:color="auto"/>
            </w:tcBorders>
            <w:vAlign w:val="bottom"/>
          </w:tcPr>
          <w:p w14:paraId="343B0215" w14:textId="77777777" w:rsidR="00C4746A" w:rsidRDefault="00C4746A" w:rsidP="00E3372B">
            <w:pPr>
              <w:pStyle w:val="Parastais"/>
              <w:jc w:val="right"/>
              <w:rPr>
                <w:rFonts w:eastAsia="Arial Unicode MS"/>
                <w:sz w:val="20"/>
              </w:rPr>
            </w:pPr>
            <w:r>
              <w:rPr>
                <w:sz w:val="20"/>
              </w:rPr>
              <w:t> </w:t>
            </w:r>
          </w:p>
        </w:tc>
        <w:tc>
          <w:tcPr>
            <w:tcW w:w="1020" w:type="dxa"/>
            <w:tcBorders>
              <w:top w:val="single" w:sz="4" w:space="0" w:color="auto"/>
              <w:left w:val="single" w:sz="4" w:space="0" w:color="auto"/>
              <w:bottom w:val="single" w:sz="4" w:space="0" w:color="auto"/>
              <w:right w:val="single" w:sz="4" w:space="0" w:color="auto"/>
            </w:tcBorders>
            <w:vAlign w:val="bottom"/>
          </w:tcPr>
          <w:p w14:paraId="56CBAF47" w14:textId="67997236" w:rsidR="00C4746A" w:rsidRDefault="00C4746A" w:rsidP="00E3372B">
            <w:pPr>
              <w:pStyle w:val="Parastais"/>
              <w:jc w:val="right"/>
              <w:rPr>
                <w:rFonts w:eastAsia="Arial Unicode MS"/>
                <w:sz w:val="20"/>
              </w:rPr>
            </w:pPr>
            <w:r>
              <w:rPr>
                <w:sz w:val="20"/>
              </w:rPr>
              <w:t>11</w:t>
            </w:r>
            <w:r w:rsidR="003E2EDA">
              <w:rPr>
                <w:sz w:val="20"/>
              </w:rPr>
              <w:t> </w:t>
            </w:r>
            <w:r>
              <w:rPr>
                <w:sz w:val="20"/>
              </w:rPr>
              <w:t>985</w:t>
            </w:r>
          </w:p>
        </w:tc>
        <w:tc>
          <w:tcPr>
            <w:tcW w:w="1020" w:type="dxa"/>
            <w:tcBorders>
              <w:top w:val="single" w:sz="4" w:space="0" w:color="auto"/>
              <w:left w:val="single" w:sz="4" w:space="0" w:color="auto"/>
              <w:bottom w:val="single" w:sz="4" w:space="0" w:color="auto"/>
              <w:right w:val="single" w:sz="4" w:space="0" w:color="auto"/>
            </w:tcBorders>
            <w:shd w:val="clear" w:color="auto" w:fill="99CCFF"/>
            <w:vAlign w:val="bottom"/>
          </w:tcPr>
          <w:p w14:paraId="5F1013DA" w14:textId="77777777" w:rsidR="00C4746A" w:rsidRDefault="00C4746A" w:rsidP="00E3372B">
            <w:pPr>
              <w:pStyle w:val="Parastais"/>
              <w:rPr>
                <w:rFonts w:ascii="Arial" w:eastAsia="Arial Unicode MS" w:hAnsi="Arial" w:cs="Arial"/>
                <w:sz w:val="20"/>
              </w:rPr>
            </w:pPr>
            <w:r>
              <w:rPr>
                <w:rFonts w:ascii="Arial" w:hAnsi="Arial" w:cs="Arial"/>
                <w:sz w:val="20"/>
              </w:rPr>
              <w:t> </w:t>
            </w:r>
          </w:p>
        </w:tc>
      </w:tr>
    </w:tbl>
    <w:p w14:paraId="339E3F34" w14:textId="77777777" w:rsidR="00711FE3" w:rsidRDefault="00711FE3" w:rsidP="00711FE3">
      <w:pPr>
        <w:pStyle w:val="Parastais"/>
        <w:jc w:val="right"/>
      </w:pPr>
    </w:p>
    <w:p w14:paraId="2E43278F" w14:textId="77777777" w:rsidR="00B1210F" w:rsidRDefault="00B1210F">
      <w:pPr>
        <w:rPr>
          <w:b/>
          <w:bCs/>
          <w:i/>
          <w:iCs/>
          <w:sz w:val="24"/>
          <w:szCs w:val="24"/>
        </w:rPr>
      </w:pPr>
      <w:r>
        <w:rPr>
          <w:b/>
          <w:bCs/>
          <w:i/>
          <w:iCs/>
        </w:rPr>
        <w:br w:type="page"/>
      </w:r>
    </w:p>
    <w:p w14:paraId="58EB7692" w14:textId="33A3CED9" w:rsidR="00711FE3" w:rsidRPr="00BA344B" w:rsidRDefault="00711FE3" w:rsidP="00920CAA">
      <w:pPr>
        <w:pStyle w:val="Parastais"/>
        <w:spacing w:after="240"/>
        <w:rPr>
          <w:b/>
          <w:bCs/>
          <w:i/>
          <w:iCs/>
        </w:rPr>
      </w:pPr>
      <w:r w:rsidRPr="00BA344B">
        <w:rPr>
          <w:b/>
          <w:bCs/>
          <w:i/>
          <w:iCs/>
        </w:rPr>
        <w:lastRenderedPageBreak/>
        <w:t>Efektīvās gada procentu likmes aprēķina piemērs</w:t>
      </w:r>
    </w:p>
    <w:p w14:paraId="507F74BC" w14:textId="3E634F50" w:rsidR="00711FE3" w:rsidRDefault="00CF708C" w:rsidP="00711FE3">
      <w:pPr>
        <w:pStyle w:val="Parastais"/>
      </w:pPr>
      <w:r>
        <w:t>8</w:t>
      </w:r>
      <w:r w:rsidR="00711FE3">
        <w:t>. piemērs</w:t>
      </w:r>
    </w:p>
    <w:p w14:paraId="6B39B3DD" w14:textId="7C25BC0C" w:rsidR="00711FE3" w:rsidRDefault="00966F0F" w:rsidP="00FB24F4">
      <w:pPr>
        <w:pStyle w:val="Parastais"/>
        <w:jc w:val="both"/>
      </w:pPr>
      <w:r>
        <w:t xml:space="preserve">Kredītiestāde </w:t>
      </w:r>
      <w:r w:rsidR="00711FE3">
        <w:t>''Gamma'' izsnie</w:t>
      </w:r>
      <w:r w:rsidR="009A27C5">
        <w:t>gusi</w:t>
      </w:r>
      <w:r w:rsidR="00711FE3">
        <w:t xml:space="preserve"> </w:t>
      </w:r>
      <w:r w:rsidR="0049552C">
        <w:t>fizisk</w:t>
      </w:r>
      <w:r w:rsidR="006B2CB6">
        <w:t>aj</w:t>
      </w:r>
      <w:r w:rsidR="0049552C">
        <w:t xml:space="preserve">ai </w:t>
      </w:r>
      <w:r w:rsidR="00711FE3">
        <w:t>personai</w:t>
      </w:r>
      <w:r w:rsidR="00F6648E">
        <w:t> </w:t>
      </w:r>
      <w:r w:rsidR="00FB24F4">
        <w:t>K</w:t>
      </w:r>
      <w:r w:rsidR="002631E8">
        <w:t xml:space="preserve"> </w:t>
      </w:r>
      <w:r w:rsidR="00FB24F4">
        <w:t>kredītu</w:t>
      </w:r>
      <w:r w:rsidR="00711FE3">
        <w:t xml:space="preserve"> 1000</w:t>
      </w:r>
      <w:r w:rsidR="006B3E7A">
        <w:t> </w:t>
      </w:r>
      <w:proofErr w:type="spellStart"/>
      <w:r w:rsidR="0049552C" w:rsidRPr="00BA344B">
        <w:rPr>
          <w:i/>
          <w:iCs/>
        </w:rPr>
        <w:t>euro</w:t>
      </w:r>
      <w:proofErr w:type="spellEnd"/>
      <w:r w:rsidR="00711FE3">
        <w:t>. Kopējās kredīta izmaksas ir 1200</w:t>
      </w:r>
      <w:r w:rsidR="006B3E7A">
        <w:t> </w:t>
      </w:r>
      <w:proofErr w:type="spellStart"/>
      <w:r w:rsidR="0049552C" w:rsidRPr="00BA344B">
        <w:rPr>
          <w:i/>
          <w:iCs/>
        </w:rPr>
        <w:t>euro</w:t>
      </w:r>
      <w:proofErr w:type="spellEnd"/>
      <w:r w:rsidR="00711FE3">
        <w:t xml:space="preserve">. Kredīts tiek atmaksāts vienā maksājumā </w:t>
      </w:r>
      <w:r w:rsidR="008D6765">
        <w:t xml:space="preserve">– </w:t>
      </w:r>
      <w:r w:rsidR="00711FE3">
        <w:t>1200</w:t>
      </w:r>
      <w:r w:rsidR="006B3E7A">
        <w:t> </w:t>
      </w:r>
      <w:proofErr w:type="spellStart"/>
      <w:r w:rsidR="0049552C" w:rsidRPr="00FB2368">
        <w:rPr>
          <w:i/>
          <w:iCs/>
        </w:rPr>
        <w:t>euro</w:t>
      </w:r>
      <w:proofErr w:type="spellEnd"/>
      <w:r w:rsidR="0049552C">
        <w:t xml:space="preserve"> </w:t>
      </w:r>
      <w:r w:rsidR="00711FE3">
        <w:t>pēc 1.5</w:t>
      </w:r>
      <w:r w:rsidR="006B3E7A">
        <w:t> </w:t>
      </w:r>
      <w:r w:rsidR="00711FE3">
        <w:t>gadiem (1.5</w:t>
      </w:r>
      <w:r w:rsidR="006B3E7A">
        <w:t> ×</w:t>
      </w:r>
      <w:r w:rsidR="00711FE3">
        <w:t xml:space="preserve"> 365</w:t>
      </w:r>
      <w:r w:rsidR="006B3E7A">
        <w:t> </w:t>
      </w:r>
      <w:r w:rsidR="00711FE3">
        <w:t>= 547.5</w:t>
      </w:r>
      <w:r w:rsidR="006B3E7A">
        <w:t> </w:t>
      </w:r>
      <w:r w:rsidR="00711FE3">
        <w:t>dienām, 1.5</w:t>
      </w:r>
      <w:r w:rsidR="006B3E7A">
        <w:t> ×</w:t>
      </w:r>
      <w:r w:rsidR="00711FE3">
        <w:t xml:space="preserve"> 52</w:t>
      </w:r>
      <w:r w:rsidR="006B3E7A">
        <w:t> </w:t>
      </w:r>
      <w:r w:rsidR="00711FE3">
        <w:t>= 78</w:t>
      </w:r>
      <w:r w:rsidR="006B3E7A">
        <w:t> </w:t>
      </w:r>
      <w:r w:rsidR="00711FE3">
        <w:t>nedēļām jeb 1.5</w:t>
      </w:r>
      <w:r w:rsidR="006B3E7A">
        <w:t> ×</w:t>
      </w:r>
      <w:r w:rsidR="00711FE3">
        <w:t xml:space="preserve"> 12</w:t>
      </w:r>
      <w:r w:rsidR="006B3E7A">
        <w:t> </w:t>
      </w:r>
      <w:r w:rsidR="00711FE3">
        <w:t>= 18</w:t>
      </w:r>
      <w:r w:rsidR="006B3E7A">
        <w:t> </w:t>
      </w:r>
      <w:r w:rsidR="00711FE3">
        <w:t>mēnešiem). Šajā gadījumā APRC ir 12.9243%</w:t>
      </w:r>
      <w:r w:rsidR="00FB24F4">
        <w:t>,</w:t>
      </w:r>
      <w:r w:rsidR="00711FE3">
        <w:t xml:space="preserve"> un to aprēķina šādi:</w:t>
      </w:r>
    </w:p>
    <w:p w14:paraId="27B25637" w14:textId="47D2B027" w:rsidR="00711FE3" w:rsidRDefault="00711FE3" w:rsidP="00920CAA">
      <w:pPr>
        <w:pStyle w:val="Pamatteksts"/>
        <w:spacing w:before="240" w:after="120"/>
        <w:jc w:val="both"/>
      </w:pPr>
      <w:proofErr w:type="spellStart"/>
      <w:r>
        <w:t>S</w:t>
      </w:r>
      <w:r>
        <w:rPr>
          <w:vertAlign w:val="subscript"/>
        </w:rPr>
        <w:t>k</w:t>
      </w:r>
      <w:proofErr w:type="spellEnd"/>
      <w:r>
        <w:t xml:space="preserve"> = S</w:t>
      </w:r>
      <w:r>
        <w:rPr>
          <w:vertAlign w:val="subscript"/>
        </w:rPr>
        <w:t>1</w:t>
      </w:r>
      <w:r>
        <w:t xml:space="preserve"> = 1000</w:t>
      </w:r>
    </w:p>
    <w:p w14:paraId="7FA23539" w14:textId="78BC9A70" w:rsidR="00711FE3" w:rsidRDefault="00711FE3" w:rsidP="00711FE3">
      <w:pPr>
        <w:pStyle w:val="Pamatteksts"/>
        <w:jc w:val="both"/>
      </w:pPr>
      <w:r>
        <w:t xml:space="preserve">S' </w:t>
      </w:r>
      <w:r>
        <w:rPr>
          <w:vertAlign w:val="subscript"/>
        </w:rPr>
        <w:t>k'</w:t>
      </w:r>
      <w:r>
        <w:t xml:space="preserve"> = S' </w:t>
      </w:r>
      <w:r>
        <w:rPr>
          <w:vertAlign w:val="subscript"/>
        </w:rPr>
        <w:t>1'</w:t>
      </w:r>
      <w:r>
        <w:t xml:space="preserve"> = 1200</w:t>
      </w:r>
    </w:p>
    <w:p w14:paraId="0CE0C339" w14:textId="4EAC1CE8" w:rsidR="00711FE3" w:rsidRPr="00E70B0A" w:rsidRDefault="00711FE3" w:rsidP="00711FE3">
      <w:pPr>
        <w:pStyle w:val="Pamatteksts"/>
        <w:jc w:val="both"/>
      </w:pPr>
      <w:proofErr w:type="spellStart"/>
      <w:r w:rsidRPr="00E70B0A">
        <w:t>t</w:t>
      </w:r>
      <w:r w:rsidRPr="00E70B0A">
        <w:rPr>
          <w:vertAlign w:val="subscript"/>
        </w:rPr>
        <w:t>k</w:t>
      </w:r>
      <w:proofErr w:type="spellEnd"/>
      <w:r w:rsidRPr="00E70B0A">
        <w:rPr>
          <w:vertAlign w:val="subscript"/>
        </w:rPr>
        <w:t>'</w:t>
      </w:r>
      <w:r w:rsidRPr="00E70B0A">
        <w:t xml:space="preserve"> = t</w:t>
      </w:r>
      <w:r w:rsidRPr="00E70B0A">
        <w:rPr>
          <w:vertAlign w:val="subscript"/>
        </w:rPr>
        <w:t>1'</w:t>
      </w:r>
      <w:r w:rsidRPr="00E70B0A">
        <w:t xml:space="preserve"> = 1.5 jeb </w:t>
      </w:r>
      <w:r>
        <w:rPr>
          <w:position w:val="-24"/>
          <w:lang w:val="de-DE"/>
        </w:rPr>
        <w:object w:dxaOrig="1920" w:dyaOrig="620" w14:anchorId="74195506">
          <v:shape id="_x0000_i1028" type="#_x0000_t75" style="width:100.8pt;height:28.15pt" o:ole="">
            <v:imagedata r:id="rId44" o:title=""/>
          </v:shape>
          <o:OLEObject Type="Embed" ProgID="Equation.3" ShapeID="_x0000_i1028" DrawAspect="Content" ObjectID="_1760342089" r:id="rId45"/>
        </w:object>
      </w:r>
    </w:p>
    <w:p w14:paraId="20D1905F" w14:textId="77777777" w:rsidR="00711FE3" w:rsidRDefault="00711FE3" w:rsidP="00920CAA">
      <w:pPr>
        <w:pStyle w:val="Pamatteksts"/>
        <w:spacing w:before="240"/>
        <w:jc w:val="both"/>
      </w:pPr>
      <w:r>
        <w:rPr>
          <w:position w:val="-46"/>
        </w:rPr>
        <w:object w:dxaOrig="3820" w:dyaOrig="840" w14:anchorId="0ADFB314">
          <v:shape id="_x0000_i1029" type="#_x0000_t75" style="width:188.45pt;height:43.85pt" o:ole="">
            <v:imagedata r:id="rId46" o:title=""/>
          </v:shape>
          <o:OLEObject Type="Embed" ProgID="Equation.3" ShapeID="_x0000_i1029" DrawAspect="Content" ObjectID="_1760342090" r:id="rId47"/>
        </w:object>
      </w:r>
    </w:p>
    <w:p w14:paraId="61F04051" w14:textId="77777777" w:rsidR="00711FE3" w:rsidRDefault="00711FE3" w:rsidP="00920CAA">
      <w:pPr>
        <w:pStyle w:val="Pamatteksts"/>
        <w:spacing w:before="240" w:after="120"/>
        <w:jc w:val="both"/>
      </w:pPr>
      <w:r>
        <w:rPr>
          <w:position w:val="-10"/>
        </w:rPr>
        <w:object w:dxaOrig="1300" w:dyaOrig="360" w14:anchorId="42E5CF52">
          <v:shape id="_x0000_i1030" type="#_x0000_t75" style="width:64.5pt;height:21.3pt" o:ole="">
            <v:imagedata r:id="rId48" o:title=""/>
          </v:shape>
          <o:OLEObject Type="Embed" ProgID="Equation.3" ShapeID="_x0000_i1030" DrawAspect="Content" ObjectID="_1760342091" r:id="rId49"/>
        </w:object>
      </w:r>
    </w:p>
    <w:p w14:paraId="58E05DEF" w14:textId="77777777" w:rsidR="00711FE3" w:rsidRDefault="00711FE3" w:rsidP="00711FE3">
      <w:pPr>
        <w:pStyle w:val="Pamatteksts"/>
        <w:jc w:val="both"/>
      </w:pPr>
      <w:r>
        <w:t>vai</w:t>
      </w:r>
    </w:p>
    <w:p w14:paraId="328072FD" w14:textId="77777777" w:rsidR="00711FE3" w:rsidRDefault="00711FE3" w:rsidP="00920CAA">
      <w:pPr>
        <w:pStyle w:val="Pamatteksts"/>
        <w:spacing w:before="120"/>
        <w:jc w:val="both"/>
      </w:pPr>
      <w:r>
        <w:t>1 + i =</w:t>
      </w:r>
      <w:r w:rsidR="007A5D76">
        <w:t xml:space="preserve"> </w:t>
      </w:r>
      <w:r>
        <w:t>1.129243</w:t>
      </w:r>
    </w:p>
    <w:p w14:paraId="04C83399" w14:textId="77777777" w:rsidR="00711FE3" w:rsidRDefault="00711FE3" w:rsidP="00920CAA">
      <w:pPr>
        <w:pStyle w:val="Pamatteksts"/>
        <w:spacing w:before="120"/>
        <w:jc w:val="both"/>
      </w:pPr>
      <w:r>
        <w:t>i = 0.129243</w:t>
      </w:r>
    </w:p>
    <w:p w14:paraId="5C7B7C18" w14:textId="767DA575" w:rsidR="00711FE3" w:rsidRDefault="00CF708C" w:rsidP="00920CAA">
      <w:pPr>
        <w:pStyle w:val="Parastais"/>
        <w:spacing w:before="240"/>
      </w:pPr>
      <w:r>
        <w:t>9</w:t>
      </w:r>
      <w:r w:rsidR="00711FE3">
        <w:t>. piemērs</w:t>
      </w:r>
    </w:p>
    <w:p w14:paraId="2F2B873B" w14:textId="487D0377" w:rsidR="00711FE3" w:rsidRDefault="00966F0F" w:rsidP="007A5D76">
      <w:pPr>
        <w:pStyle w:val="Parastais"/>
        <w:jc w:val="both"/>
      </w:pPr>
      <w:r>
        <w:t xml:space="preserve">Kredītiestāde </w:t>
      </w:r>
      <w:r w:rsidR="00711FE3">
        <w:t xml:space="preserve">''Gamma'' noslēgusi līgumu ar </w:t>
      </w:r>
      <w:r w:rsidR="0049552C">
        <w:t>fizisko personu</w:t>
      </w:r>
      <w:r w:rsidR="00F6648E">
        <w:t> </w:t>
      </w:r>
      <w:r w:rsidR="00711FE3">
        <w:t>O</w:t>
      </w:r>
      <w:r w:rsidR="00AE0A41">
        <w:t xml:space="preserve"> </w:t>
      </w:r>
      <w:r w:rsidR="00711FE3">
        <w:t>par patēriņa kredīta izsniegšanu</w:t>
      </w:r>
      <w:r w:rsidR="00597EFC">
        <w:t xml:space="preserve"> </w:t>
      </w:r>
      <w:r w:rsidR="00711FE3">
        <w:t>1000</w:t>
      </w:r>
      <w:r w:rsidR="006B3E7A">
        <w:t> </w:t>
      </w:r>
      <w:proofErr w:type="spellStart"/>
      <w:r w:rsidR="0049552C" w:rsidRPr="00FB2368">
        <w:rPr>
          <w:i/>
          <w:iCs/>
        </w:rPr>
        <w:t>euro</w:t>
      </w:r>
      <w:proofErr w:type="spellEnd"/>
      <w:r w:rsidR="0049552C">
        <w:t xml:space="preserve"> </w:t>
      </w:r>
      <w:r w:rsidR="00711FE3">
        <w:t xml:space="preserve">apjomā. </w:t>
      </w:r>
      <w:r w:rsidR="0049552C">
        <w:t>I</w:t>
      </w:r>
      <w:r w:rsidR="00711FE3">
        <w:t xml:space="preserve">zsniedzot kredītu, </w:t>
      </w:r>
      <w:r>
        <w:t xml:space="preserve">kredītiestāde </w:t>
      </w:r>
      <w:r w:rsidR="00711FE3">
        <w:t>ietur kredīta noformēšanas izdevumus 50</w:t>
      </w:r>
      <w:r w:rsidR="006B3E7A">
        <w:t> </w:t>
      </w:r>
      <w:proofErr w:type="spellStart"/>
      <w:r w:rsidR="0049552C" w:rsidRPr="00FB2368">
        <w:rPr>
          <w:i/>
          <w:iCs/>
        </w:rPr>
        <w:t>euro</w:t>
      </w:r>
      <w:proofErr w:type="spellEnd"/>
      <w:r w:rsidR="00711FE3">
        <w:t xml:space="preserve">, </w:t>
      </w:r>
      <w:r w:rsidR="007A5D76">
        <w:t>tādējādi</w:t>
      </w:r>
      <w:r w:rsidR="00711FE3">
        <w:t xml:space="preserve"> kredīt</w:t>
      </w:r>
      <w:r w:rsidR="0049552C">
        <w:t>a saņemšana</w:t>
      </w:r>
      <w:r w:rsidR="00711FE3">
        <w:t xml:space="preserve"> izmaksā 950</w:t>
      </w:r>
      <w:r w:rsidR="006B3E7A">
        <w:t> </w:t>
      </w:r>
      <w:proofErr w:type="spellStart"/>
      <w:r w:rsidR="006B3E7A" w:rsidRPr="00AF08F8">
        <w:rPr>
          <w:i/>
          <w:iCs/>
        </w:rPr>
        <w:t>euro</w:t>
      </w:r>
      <w:proofErr w:type="spellEnd"/>
      <w:r w:rsidR="00711FE3">
        <w:t>. Kopējās kredīta izmaksas ir 1200</w:t>
      </w:r>
      <w:r w:rsidR="0048601F">
        <w:t> </w:t>
      </w:r>
      <w:proofErr w:type="spellStart"/>
      <w:r w:rsidR="0049552C" w:rsidRPr="00FB2368">
        <w:rPr>
          <w:i/>
          <w:iCs/>
        </w:rPr>
        <w:t>euro</w:t>
      </w:r>
      <w:proofErr w:type="spellEnd"/>
      <w:r w:rsidR="00711FE3">
        <w:t xml:space="preserve">. Kredīts tiek atmaksāts vienā maksājumā </w:t>
      </w:r>
      <w:r w:rsidR="008D6765">
        <w:t xml:space="preserve">– </w:t>
      </w:r>
      <w:r w:rsidR="00F02AAC">
        <w:t>1</w:t>
      </w:r>
      <w:r w:rsidR="00711FE3">
        <w:t>200</w:t>
      </w:r>
      <w:r w:rsidR="0049552C">
        <w:t> </w:t>
      </w:r>
      <w:proofErr w:type="spellStart"/>
      <w:r w:rsidR="0049552C" w:rsidRPr="00FB2368">
        <w:rPr>
          <w:i/>
          <w:iCs/>
        </w:rPr>
        <w:t>euro</w:t>
      </w:r>
      <w:proofErr w:type="spellEnd"/>
      <w:r w:rsidR="00711FE3">
        <w:t xml:space="preserve"> pēc 1.5</w:t>
      </w:r>
      <w:r w:rsidR="0048601F">
        <w:t> </w:t>
      </w:r>
      <w:r w:rsidR="00711FE3">
        <w:t>gadiem (1.5</w:t>
      </w:r>
      <w:r w:rsidR="0048601F">
        <w:t> ×</w:t>
      </w:r>
      <w:r w:rsidR="00711FE3">
        <w:t xml:space="preserve"> 365</w:t>
      </w:r>
      <w:r w:rsidR="0048601F">
        <w:t> </w:t>
      </w:r>
      <w:r w:rsidR="00711FE3">
        <w:t>= 547.5</w:t>
      </w:r>
      <w:r w:rsidR="0048601F">
        <w:t> </w:t>
      </w:r>
      <w:r w:rsidR="00711FE3">
        <w:t>dienām, 1.5</w:t>
      </w:r>
      <w:r w:rsidR="0048601F">
        <w:t> ×</w:t>
      </w:r>
      <w:r w:rsidR="00711FE3">
        <w:t xml:space="preserve"> 52</w:t>
      </w:r>
      <w:r w:rsidR="0048601F">
        <w:t> </w:t>
      </w:r>
      <w:r w:rsidR="00711FE3">
        <w:t>= 78</w:t>
      </w:r>
      <w:r w:rsidR="0048601F">
        <w:t> </w:t>
      </w:r>
      <w:r w:rsidR="00711FE3">
        <w:t>nedēļām jeb 1.5</w:t>
      </w:r>
      <w:r w:rsidR="0048601F">
        <w:t> ×</w:t>
      </w:r>
      <w:r w:rsidR="00711FE3">
        <w:t xml:space="preserve"> 12 = 18 mēnešiem). Šajā gadījumā APRC ir 16.8526%</w:t>
      </w:r>
      <w:r w:rsidR="007A5D76">
        <w:t>,</w:t>
      </w:r>
      <w:r w:rsidR="00711FE3">
        <w:t xml:space="preserve"> un to aprēķina šādi:</w:t>
      </w:r>
    </w:p>
    <w:p w14:paraId="0D9E0C0C" w14:textId="77777777" w:rsidR="00711FE3" w:rsidRDefault="00711FE3" w:rsidP="00920CAA">
      <w:pPr>
        <w:pStyle w:val="Pamatteksts"/>
        <w:spacing w:before="240" w:after="120"/>
        <w:jc w:val="both"/>
      </w:pPr>
      <w:proofErr w:type="spellStart"/>
      <w:r>
        <w:t>S</w:t>
      </w:r>
      <w:r>
        <w:rPr>
          <w:vertAlign w:val="subscript"/>
        </w:rPr>
        <w:t>k</w:t>
      </w:r>
      <w:proofErr w:type="spellEnd"/>
      <w:r>
        <w:t xml:space="preserve"> = S</w:t>
      </w:r>
      <w:r>
        <w:rPr>
          <w:vertAlign w:val="subscript"/>
        </w:rPr>
        <w:t>1</w:t>
      </w:r>
      <w:r>
        <w:t xml:space="preserve"> = 950</w:t>
      </w:r>
    </w:p>
    <w:p w14:paraId="0340DE29" w14:textId="1F4B26D5" w:rsidR="00711FE3" w:rsidRDefault="00711FE3" w:rsidP="00B1210F">
      <w:pPr>
        <w:pStyle w:val="Pamatteksts"/>
        <w:jc w:val="both"/>
      </w:pPr>
      <w:r>
        <w:t xml:space="preserve">S' </w:t>
      </w:r>
      <w:r>
        <w:rPr>
          <w:vertAlign w:val="subscript"/>
        </w:rPr>
        <w:t>k'</w:t>
      </w:r>
      <w:r>
        <w:t xml:space="preserve"> = S' </w:t>
      </w:r>
      <w:r>
        <w:rPr>
          <w:vertAlign w:val="subscript"/>
        </w:rPr>
        <w:t>1'</w:t>
      </w:r>
      <w:r>
        <w:t xml:space="preserve"> = 1200</w:t>
      </w:r>
    </w:p>
    <w:p w14:paraId="533EF882" w14:textId="767367DD" w:rsidR="00711FE3" w:rsidRPr="00AE0A41" w:rsidRDefault="00711FE3" w:rsidP="00920CAA">
      <w:pPr>
        <w:pStyle w:val="Pamatteksts"/>
        <w:jc w:val="both"/>
      </w:pPr>
      <w:proofErr w:type="spellStart"/>
      <w:r w:rsidRPr="00AE0A41">
        <w:t>t</w:t>
      </w:r>
      <w:r w:rsidRPr="00AE0A41">
        <w:rPr>
          <w:vertAlign w:val="subscript"/>
        </w:rPr>
        <w:t>k</w:t>
      </w:r>
      <w:proofErr w:type="spellEnd"/>
      <w:r w:rsidRPr="00AE0A41">
        <w:rPr>
          <w:vertAlign w:val="subscript"/>
        </w:rPr>
        <w:t>'</w:t>
      </w:r>
      <w:r w:rsidRPr="00AE0A41">
        <w:t xml:space="preserve"> = t</w:t>
      </w:r>
      <w:r w:rsidRPr="00AE0A41">
        <w:rPr>
          <w:vertAlign w:val="subscript"/>
        </w:rPr>
        <w:t>1'</w:t>
      </w:r>
      <w:r w:rsidRPr="00AE0A41">
        <w:t xml:space="preserve"> = 1.5 jeb </w:t>
      </w:r>
      <w:r>
        <w:rPr>
          <w:position w:val="-24"/>
          <w:lang w:val="de-DE"/>
        </w:rPr>
        <w:object w:dxaOrig="1920" w:dyaOrig="620" w14:anchorId="054F5A74">
          <v:shape id="_x0000_i1031" type="#_x0000_t75" style="width:100.8pt;height:28.15pt" o:ole="">
            <v:imagedata r:id="rId44" o:title=""/>
          </v:shape>
          <o:OLEObject Type="Embed" ProgID="Equation.3" ShapeID="_x0000_i1031" DrawAspect="Content" ObjectID="_1760342092" r:id="rId50"/>
        </w:object>
      </w:r>
    </w:p>
    <w:p w14:paraId="31D08412" w14:textId="77777777" w:rsidR="00711FE3" w:rsidRDefault="00711FE3" w:rsidP="00920CAA">
      <w:pPr>
        <w:pStyle w:val="Pamatteksts"/>
        <w:spacing w:before="240"/>
        <w:jc w:val="both"/>
      </w:pPr>
      <w:r>
        <w:rPr>
          <w:position w:val="-46"/>
        </w:rPr>
        <w:object w:dxaOrig="3580" w:dyaOrig="840" w14:anchorId="504DC990">
          <v:shape id="_x0000_i1032" type="#_x0000_t75" style="width:180.95pt;height:43.85pt" o:ole="">
            <v:imagedata r:id="rId51" o:title=""/>
          </v:shape>
          <o:OLEObject Type="Embed" ProgID="Equation.3" ShapeID="_x0000_i1032" DrawAspect="Content" ObjectID="_1760342093" r:id="rId52"/>
        </w:object>
      </w:r>
    </w:p>
    <w:p w14:paraId="461FB8A8" w14:textId="77777777" w:rsidR="00711FE3" w:rsidRPr="00920CAA" w:rsidRDefault="00711FE3" w:rsidP="00920CAA">
      <w:pPr>
        <w:pStyle w:val="Pamatteksts"/>
        <w:spacing w:before="120"/>
        <w:jc w:val="both"/>
        <w:rPr>
          <w:position w:val="-10"/>
        </w:rPr>
      </w:pPr>
      <w:r w:rsidRPr="00C5144B">
        <w:rPr>
          <w:position w:val="-10"/>
        </w:rPr>
        <w:object w:dxaOrig="2640" w:dyaOrig="620" w14:anchorId="533A86B5">
          <v:shape id="_x0000_i1033" type="#_x0000_t75" style="width:137.75pt;height:28.15pt" o:ole="">
            <v:imagedata r:id="rId53" o:title=""/>
          </v:shape>
          <o:OLEObject Type="Embed" ProgID="Equation.3" ShapeID="_x0000_i1033" DrawAspect="Content" ObjectID="_1760342094" r:id="rId54"/>
        </w:object>
      </w:r>
    </w:p>
    <w:p w14:paraId="49FBD32E" w14:textId="77777777" w:rsidR="00711FE3" w:rsidRPr="00920CAA" w:rsidRDefault="00711FE3" w:rsidP="00920CAA">
      <w:pPr>
        <w:pStyle w:val="Pamatteksts"/>
        <w:spacing w:after="120"/>
        <w:jc w:val="both"/>
        <w:rPr>
          <w:position w:val="-10"/>
        </w:rPr>
      </w:pPr>
      <w:r w:rsidRPr="00920CAA">
        <w:rPr>
          <w:position w:val="-10"/>
        </w:rPr>
        <w:t>vai</w:t>
      </w:r>
    </w:p>
    <w:p w14:paraId="5CE176DB" w14:textId="77777777" w:rsidR="00711FE3" w:rsidRPr="00920CAA" w:rsidRDefault="00711FE3" w:rsidP="00920CAA">
      <w:pPr>
        <w:pStyle w:val="Pamatteksts"/>
        <w:spacing w:after="120"/>
        <w:jc w:val="both"/>
        <w:rPr>
          <w:position w:val="-10"/>
        </w:rPr>
      </w:pPr>
      <w:r w:rsidRPr="00920CAA">
        <w:rPr>
          <w:position w:val="-10"/>
        </w:rPr>
        <w:t>1 + i =</w:t>
      </w:r>
      <w:r w:rsidR="007A5D76" w:rsidRPr="00920CAA">
        <w:rPr>
          <w:position w:val="-10"/>
        </w:rPr>
        <w:t xml:space="preserve"> </w:t>
      </w:r>
      <w:r w:rsidRPr="00920CAA">
        <w:rPr>
          <w:position w:val="-10"/>
        </w:rPr>
        <w:t>1.168526</w:t>
      </w:r>
    </w:p>
    <w:p w14:paraId="5099A605" w14:textId="77777777" w:rsidR="00711FE3" w:rsidRPr="00920CAA" w:rsidRDefault="00711FE3" w:rsidP="00920CAA">
      <w:pPr>
        <w:pStyle w:val="Pamatteksts"/>
        <w:spacing w:after="120"/>
        <w:jc w:val="both"/>
        <w:rPr>
          <w:position w:val="-10"/>
        </w:rPr>
      </w:pPr>
      <w:r w:rsidRPr="00920CAA">
        <w:rPr>
          <w:position w:val="-10"/>
        </w:rPr>
        <w:t>i = 0.168526</w:t>
      </w:r>
    </w:p>
    <w:p w14:paraId="3182EE53" w14:textId="77777777" w:rsidR="00711FE3" w:rsidRDefault="00711FE3" w:rsidP="00711FE3">
      <w:pPr>
        <w:pStyle w:val="Parastais"/>
        <w:jc w:val="right"/>
      </w:pPr>
    </w:p>
    <w:p w14:paraId="39CB280A" w14:textId="77777777" w:rsidR="00AF08F8" w:rsidRDefault="00AF08F8">
      <w:pPr>
        <w:rPr>
          <w:sz w:val="24"/>
          <w:szCs w:val="24"/>
        </w:rPr>
      </w:pPr>
      <w:r>
        <w:br w:type="page"/>
      </w:r>
    </w:p>
    <w:p w14:paraId="07B6E3EE" w14:textId="1AFEBDFC" w:rsidR="00711FE3" w:rsidRDefault="00CF708C" w:rsidP="00711FE3">
      <w:pPr>
        <w:pStyle w:val="Parastais"/>
      </w:pPr>
      <w:r>
        <w:lastRenderedPageBreak/>
        <w:t>10</w:t>
      </w:r>
      <w:r w:rsidR="00711FE3">
        <w:t>. piemērs</w:t>
      </w:r>
    </w:p>
    <w:p w14:paraId="1D690E36" w14:textId="44647269" w:rsidR="00711FE3" w:rsidRDefault="00966F0F" w:rsidP="007A5D76">
      <w:pPr>
        <w:pStyle w:val="Parastais"/>
        <w:jc w:val="both"/>
      </w:pPr>
      <w:r>
        <w:t xml:space="preserve">Kredītiestāde </w:t>
      </w:r>
      <w:r w:rsidR="00711FE3">
        <w:t xml:space="preserve">''Gamma'' noslēgusi līgumu ar </w:t>
      </w:r>
      <w:r w:rsidR="0049552C">
        <w:t>fizisko personu</w:t>
      </w:r>
      <w:r w:rsidR="003A3327">
        <w:t> </w:t>
      </w:r>
      <w:r w:rsidR="00711FE3">
        <w:t xml:space="preserve">P par kredītu </w:t>
      </w:r>
      <w:r w:rsidR="003705B6">
        <w:t>1</w:t>
      </w:r>
      <w:r w:rsidR="00711FE3">
        <w:t>000</w:t>
      </w:r>
      <w:r w:rsidR="003705B6">
        <w:t> </w:t>
      </w:r>
      <w:proofErr w:type="spellStart"/>
      <w:r w:rsidR="003705B6" w:rsidRPr="00FB2368">
        <w:rPr>
          <w:i/>
          <w:iCs/>
        </w:rPr>
        <w:t>euro</w:t>
      </w:r>
      <w:proofErr w:type="spellEnd"/>
      <w:r w:rsidR="003705B6">
        <w:t xml:space="preserve"> </w:t>
      </w:r>
      <w:r w:rsidR="00711FE3">
        <w:t xml:space="preserve">apjomā. Kopējās kredīta izmaksas ir </w:t>
      </w:r>
      <w:r w:rsidR="003705B6">
        <w:t>1</w:t>
      </w:r>
      <w:r w:rsidR="00711FE3">
        <w:t>088</w:t>
      </w:r>
      <w:r w:rsidR="0048601F">
        <w:t> </w:t>
      </w:r>
      <w:proofErr w:type="spellStart"/>
      <w:r w:rsidR="003705B6" w:rsidRPr="00FB2368">
        <w:rPr>
          <w:i/>
          <w:iCs/>
        </w:rPr>
        <w:t>euro</w:t>
      </w:r>
      <w:proofErr w:type="spellEnd"/>
      <w:r w:rsidR="00711FE3">
        <w:t>. Kredīts tiek atmaksāts šādos maksājumos: pēc 3</w:t>
      </w:r>
      <w:r w:rsidR="0048601F">
        <w:t> </w:t>
      </w:r>
      <w:r w:rsidR="00711FE3">
        <w:t>mēnešiem</w:t>
      </w:r>
      <w:r w:rsidR="000959E3">
        <w:t xml:space="preserve"> </w:t>
      </w:r>
      <w:r w:rsidR="00711FE3">
        <w:t>(0.25</w:t>
      </w:r>
      <w:r w:rsidR="000959E3">
        <w:t> </w:t>
      </w:r>
      <w:r w:rsidR="00711FE3">
        <w:t>gadi jeb 13</w:t>
      </w:r>
      <w:r w:rsidR="001B36B9">
        <w:t> </w:t>
      </w:r>
      <w:r w:rsidR="00711FE3">
        <w:t>nedēļ</w:t>
      </w:r>
      <w:r w:rsidR="001B36B9">
        <w:t>u</w:t>
      </w:r>
      <w:r w:rsidR="00711FE3">
        <w:t xml:space="preserve"> jeb 91.25 dienas) 272</w:t>
      </w:r>
      <w:r w:rsidR="001B36B9">
        <w:t> </w:t>
      </w:r>
      <w:proofErr w:type="spellStart"/>
      <w:r w:rsidR="003705B6" w:rsidRPr="00FB2368">
        <w:rPr>
          <w:i/>
          <w:iCs/>
        </w:rPr>
        <w:t>euro</w:t>
      </w:r>
      <w:proofErr w:type="spellEnd"/>
      <w:r w:rsidR="00711FE3">
        <w:t>, pēc 6</w:t>
      </w:r>
      <w:r w:rsidR="001B36B9">
        <w:t> </w:t>
      </w:r>
      <w:r w:rsidR="00711FE3">
        <w:t>mēnešiem (0.5</w:t>
      </w:r>
      <w:r w:rsidR="001B36B9">
        <w:t> </w:t>
      </w:r>
      <w:r w:rsidR="00711FE3">
        <w:t>gadi jeb 26</w:t>
      </w:r>
      <w:r w:rsidR="001B36B9">
        <w:t> </w:t>
      </w:r>
      <w:r w:rsidR="00711FE3">
        <w:t>nedēļas jeb 182.5</w:t>
      </w:r>
      <w:r w:rsidR="001B36B9">
        <w:t> </w:t>
      </w:r>
      <w:r w:rsidR="00711FE3">
        <w:t>dienas)</w:t>
      </w:r>
      <w:r w:rsidR="00F02AAC">
        <w:t xml:space="preserve"> </w:t>
      </w:r>
      <w:r w:rsidR="00711FE3">
        <w:t>272</w:t>
      </w:r>
      <w:r w:rsidR="001B36B9">
        <w:t> </w:t>
      </w:r>
      <w:proofErr w:type="spellStart"/>
      <w:r w:rsidR="003705B6" w:rsidRPr="00FB2368">
        <w:rPr>
          <w:i/>
          <w:iCs/>
        </w:rPr>
        <w:t>euro</w:t>
      </w:r>
      <w:proofErr w:type="spellEnd"/>
      <w:r w:rsidR="00711FE3">
        <w:t>, pēc 12</w:t>
      </w:r>
      <w:r w:rsidR="001B36B9">
        <w:t> </w:t>
      </w:r>
      <w:r w:rsidR="00711FE3">
        <w:t>mēnešiem (1</w:t>
      </w:r>
      <w:r w:rsidR="003705B6">
        <w:t> </w:t>
      </w:r>
      <w:r w:rsidR="00711FE3">
        <w:t>gads jeb 52</w:t>
      </w:r>
      <w:r w:rsidR="001B36B9">
        <w:t> </w:t>
      </w:r>
      <w:r w:rsidR="00711FE3">
        <w:t>nedēļas jeb 365</w:t>
      </w:r>
      <w:r w:rsidR="001B36B9">
        <w:t> </w:t>
      </w:r>
      <w:r w:rsidR="00711FE3">
        <w:t>dienas) 544</w:t>
      </w:r>
      <w:r w:rsidR="001B36B9">
        <w:t> </w:t>
      </w:r>
      <w:proofErr w:type="spellStart"/>
      <w:r w:rsidR="003705B6" w:rsidRPr="00FB2368">
        <w:rPr>
          <w:i/>
          <w:iCs/>
        </w:rPr>
        <w:t>euro</w:t>
      </w:r>
      <w:proofErr w:type="spellEnd"/>
      <w:r w:rsidR="00711FE3">
        <w:t>.</w:t>
      </w:r>
      <w:r w:rsidR="000959E3">
        <w:t xml:space="preserve"> </w:t>
      </w:r>
      <w:r w:rsidR="00711FE3">
        <w:t>Šajā gadījumā APRC ir 13.1855%</w:t>
      </w:r>
      <w:r w:rsidR="007A5D76">
        <w:t>,</w:t>
      </w:r>
      <w:r w:rsidR="00711FE3">
        <w:t xml:space="preserve"> un to aprēķina šādi:</w:t>
      </w:r>
    </w:p>
    <w:p w14:paraId="239D2458" w14:textId="1F79B418" w:rsidR="00711FE3" w:rsidRDefault="00711FE3" w:rsidP="00920CAA">
      <w:pPr>
        <w:pStyle w:val="Pamatteksts"/>
        <w:spacing w:before="240"/>
        <w:jc w:val="both"/>
      </w:pPr>
      <w:proofErr w:type="spellStart"/>
      <w:r>
        <w:t>S</w:t>
      </w:r>
      <w:r>
        <w:rPr>
          <w:vertAlign w:val="subscript"/>
        </w:rPr>
        <w:t>k</w:t>
      </w:r>
      <w:proofErr w:type="spellEnd"/>
      <w:r>
        <w:t xml:space="preserve"> = S</w:t>
      </w:r>
      <w:r>
        <w:rPr>
          <w:vertAlign w:val="subscript"/>
        </w:rPr>
        <w:t>1</w:t>
      </w:r>
      <w:r>
        <w:t xml:space="preserve"> = 1000</w:t>
      </w:r>
    </w:p>
    <w:p w14:paraId="5E881916" w14:textId="77777777" w:rsidR="00711FE3" w:rsidRDefault="00711FE3" w:rsidP="00920CAA">
      <w:pPr>
        <w:pStyle w:val="Pamatteksts"/>
        <w:spacing w:before="120"/>
        <w:jc w:val="both"/>
      </w:pPr>
      <w:r>
        <w:t xml:space="preserve">S' </w:t>
      </w:r>
      <w:r>
        <w:rPr>
          <w:vertAlign w:val="subscript"/>
        </w:rPr>
        <w:t>k'</w:t>
      </w:r>
      <w:r>
        <w:t xml:space="preserve"> = S' </w:t>
      </w:r>
      <w:r>
        <w:rPr>
          <w:vertAlign w:val="subscript"/>
        </w:rPr>
        <w:t>1'</w:t>
      </w:r>
      <w:r>
        <w:t xml:space="preserve"> = 272</w:t>
      </w:r>
    </w:p>
    <w:p w14:paraId="26374805" w14:textId="57F35EB9" w:rsidR="00711FE3" w:rsidRPr="00B1210F" w:rsidRDefault="00B1210F" w:rsidP="00920CAA">
      <w:pPr>
        <w:pStyle w:val="Pamatteksts"/>
        <w:spacing w:before="120"/>
        <w:jc w:val="both"/>
        <w:rPr>
          <w:szCs w:val="24"/>
        </w:rPr>
      </w:pPr>
      <w:r w:rsidRPr="00B1210F">
        <w:rPr>
          <w:position w:val="-10"/>
          <w:szCs w:val="24"/>
        </w:rPr>
        <w:object w:dxaOrig="920" w:dyaOrig="360" w14:anchorId="074EAF17">
          <v:shape id="_x0000_i1034" type="#_x0000_t75" style="width:56.95pt;height:21.3pt" o:ole="">
            <v:imagedata r:id="rId55" o:title=""/>
          </v:shape>
          <o:OLEObject Type="Embed" ProgID="Equation.3" ShapeID="_x0000_i1034" DrawAspect="Content" ObjectID="_1760342095" r:id="rId56"/>
        </w:object>
      </w:r>
    </w:p>
    <w:p w14:paraId="31D2B84A" w14:textId="09137EA3" w:rsidR="00711FE3" w:rsidRPr="00B1210F" w:rsidRDefault="00B1210F" w:rsidP="00920CAA">
      <w:pPr>
        <w:pStyle w:val="Pamatteksts"/>
        <w:spacing w:before="120"/>
        <w:jc w:val="both"/>
        <w:rPr>
          <w:szCs w:val="24"/>
        </w:rPr>
      </w:pPr>
      <w:r w:rsidRPr="00B1210F">
        <w:rPr>
          <w:position w:val="-10"/>
          <w:szCs w:val="24"/>
        </w:rPr>
        <w:object w:dxaOrig="920" w:dyaOrig="360" w14:anchorId="709FB6F5">
          <v:shape id="_x0000_i1035" type="#_x0000_t75" style="width:51.35pt;height:21.3pt" o:ole="">
            <v:imagedata r:id="rId57" o:title=""/>
          </v:shape>
          <o:OLEObject Type="Embed" ProgID="Equation.3" ShapeID="_x0000_i1035" DrawAspect="Content" ObjectID="_1760342096" r:id="rId58"/>
        </w:object>
      </w:r>
    </w:p>
    <w:p w14:paraId="793DED72" w14:textId="5C85F9FD" w:rsidR="00711FE3" w:rsidRDefault="00711FE3" w:rsidP="00920CAA">
      <w:pPr>
        <w:pStyle w:val="Pamatteksts"/>
        <w:spacing w:before="120"/>
        <w:jc w:val="both"/>
        <w:rPr>
          <w:lang w:val="de-DE"/>
        </w:rPr>
      </w:pPr>
      <w:proofErr w:type="spellStart"/>
      <w:r>
        <w:rPr>
          <w:lang w:val="de-DE"/>
        </w:rPr>
        <w:t>t</w:t>
      </w:r>
      <w:r>
        <w:rPr>
          <w:vertAlign w:val="subscript"/>
          <w:lang w:val="de-DE"/>
        </w:rPr>
        <w:t>k</w:t>
      </w:r>
      <w:proofErr w:type="spellEnd"/>
      <w:r>
        <w:rPr>
          <w:vertAlign w:val="subscript"/>
          <w:lang w:val="de-DE"/>
        </w:rPr>
        <w:t>'</w:t>
      </w:r>
      <w:r>
        <w:rPr>
          <w:lang w:val="de-DE"/>
        </w:rPr>
        <w:t xml:space="preserve"> = t</w:t>
      </w:r>
      <w:r>
        <w:rPr>
          <w:vertAlign w:val="subscript"/>
          <w:lang w:val="de-DE"/>
        </w:rPr>
        <w:t>1'</w:t>
      </w:r>
      <w:r>
        <w:rPr>
          <w:lang w:val="de-DE"/>
        </w:rPr>
        <w:t xml:space="preserve"> = 0.25 </w:t>
      </w:r>
      <w:proofErr w:type="spellStart"/>
      <w:r>
        <w:rPr>
          <w:lang w:val="de-DE"/>
        </w:rPr>
        <w:t>jeb</w:t>
      </w:r>
      <w:proofErr w:type="spellEnd"/>
      <w:r>
        <w:rPr>
          <w:lang w:val="de-DE"/>
        </w:rPr>
        <w:t xml:space="preserve"> </w:t>
      </w:r>
      <w:r>
        <w:rPr>
          <w:position w:val="-24"/>
          <w:lang w:val="de-DE"/>
        </w:rPr>
        <w:object w:dxaOrig="1900" w:dyaOrig="620" w14:anchorId="3A3AB849">
          <v:shape id="_x0000_i1036" type="#_x0000_t75" style="width:93.9pt;height:28.15pt" o:ole="">
            <v:imagedata r:id="rId59" o:title=""/>
          </v:shape>
          <o:OLEObject Type="Embed" ProgID="Equation.3" ShapeID="_x0000_i1036" DrawAspect="Content" ObjectID="_1760342097" r:id="rId60"/>
        </w:object>
      </w:r>
    </w:p>
    <w:p w14:paraId="25C5D7CE" w14:textId="1AD44291" w:rsidR="00711FE3" w:rsidRDefault="00711FE3" w:rsidP="00920CAA">
      <w:pPr>
        <w:pStyle w:val="Pamatteksts"/>
        <w:spacing w:before="120"/>
        <w:jc w:val="both"/>
        <w:rPr>
          <w:lang w:val="de-DE"/>
        </w:rPr>
      </w:pPr>
      <w:r>
        <w:rPr>
          <w:lang w:val="de-DE"/>
        </w:rPr>
        <w:t>t</w:t>
      </w:r>
      <w:r>
        <w:rPr>
          <w:vertAlign w:val="subscript"/>
          <w:lang w:val="de-DE"/>
        </w:rPr>
        <w:t>2'</w:t>
      </w:r>
      <w:r>
        <w:rPr>
          <w:lang w:val="de-DE"/>
        </w:rPr>
        <w:t xml:space="preserve"> = 0.5 </w:t>
      </w:r>
      <w:proofErr w:type="spellStart"/>
      <w:r>
        <w:rPr>
          <w:lang w:val="de-DE"/>
        </w:rPr>
        <w:t>jeb</w:t>
      </w:r>
      <w:proofErr w:type="spellEnd"/>
      <w:r>
        <w:rPr>
          <w:lang w:val="de-DE"/>
        </w:rPr>
        <w:t xml:space="preserve"> </w:t>
      </w:r>
      <w:r>
        <w:rPr>
          <w:position w:val="-24"/>
          <w:lang w:val="de-DE"/>
        </w:rPr>
        <w:object w:dxaOrig="1900" w:dyaOrig="620" w14:anchorId="79BC95EB">
          <v:shape id="_x0000_i1037" type="#_x0000_t75" style="width:93.9pt;height:28.15pt" o:ole="">
            <v:imagedata r:id="rId61" o:title=""/>
          </v:shape>
          <o:OLEObject Type="Embed" ProgID="Equation.3" ShapeID="_x0000_i1037" DrawAspect="Content" ObjectID="_1760342098" r:id="rId62"/>
        </w:object>
      </w:r>
    </w:p>
    <w:p w14:paraId="182D083D" w14:textId="5C0A7E7B" w:rsidR="00711FE3" w:rsidRDefault="00711FE3" w:rsidP="00920CAA">
      <w:pPr>
        <w:pStyle w:val="Pamatteksts"/>
        <w:spacing w:before="120"/>
        <w:jc w:val="both"/>
        <w:rPr>
          <w:lang w:val="de-DE"/>
        </w:rPr>
      </w:pPr>
      <w:r>
        <w:rPr>
          <w:lang w:val="de-DE"/>
        </w:rPr>
        <w:t>t</w:t>
      </w:r>
      <w:r>
        <w:rPr>
          <w:vertAlign w:val="subscript"/>
          <w:lang w:val="de-DE"/>
        </w:rPr>
        <w:t>3'</w:t>
      </w:r>
      <w:r>
        <w:rPr>
          <w:lang w:val="de-DE"/>
        </w:rPr>
        <w:t xml:space="preserve"> = 1 </w:t>
      </w:r>
      <w:proofErr w:type="spellStart"/>
      <w:r>
        <w:rPr>
          <w:lang w:val="de-DE"/>
        </w:rPr>
        <w:t>jeb</w:t>
      </w:r>
      <w:proofErr w:type="spellEnd"/>
      <w:r>
        <w:rPr>
          <w:lang w:val="de-DE"/>
        </w:rPr>
        <w:t xml:space="preserve"> </w:t>
      </w:r>
      <w:r>
        <w:rPr>
          <w:position w:val="-24"/>
          <w:lang w:val="de-DE"/>
        </w:rPr>
        <w:object w:dxaOrig="1719" w:dyaOrig="620" w14:anchorId="52D04A90">
          <v:shape id="_x0000_i1038" type="#_x0000_t75" style="width:85.75pt;height:28.15pt" o:ole="">
            <v:imagedata r:id="rId63" o:title=""/>
          </v:shape>
          <o:OLEObject Type="Embed" ProgID="Equation.3" ShapeID="_x0000_i1038" DrawAspect="Content" ObjectID="_1760342099" r:id="rId64"/>
        </w:object>
      </w:r>
    </w:p>
    <w:p w14:paraId="63A8F1B8" w14:textId="77777777" w:rsidR="00711FE3" w:rsidRDefault="00711FE3" w:rsidP="00920CAA">
      <w:pPr>
        <w:pStyle w:val="Pamatteksts"/>
        <w:spacing w:before="120"/>
        <w:jc w:val="both"/>
      </w:pPr>
      <w:r>
        <w:rPr>
          <w:position w:val="-46"/>
        </w:rPr>
        <w:object w:dxaOrig="4060" w:dyaOrig="840" w14:anchorId="1BC94943">
          <v:shape id="_x0000_i1039" type="#_x0000_t75" style="width:202.85pt;height:43.85pt" o:ole="">
            <v:imagedata r:id="rId65" o:title=""/>
          </v:shape>
          <o:OLEObject Type="Embed" ProgID="Equation.3" ShapeID="_x0000_i1039" DrawAspect="Content" ObjectID="_1760342100" r:id="rId66"/>
        </w:object>
      </w:r>
    </w:p>
    <w:p w14:paraId="634E0F2F" w14:textId="77777777" w:rsidR="00711FE3" w:rsidRDefault="00711FE3" w:rsidP="00920CAA">
      <w:pPr>
        <w:pStyle w:val="Pamatteksts"/>
        <w:spacing w:before="120"/>
        <w:jc w:val="both"/>
      </w:pPr>
      <w:r>
        <w:rPr>
          <w:position w:val="-46"/>
        </w:rPr>
        <w:object w:dxaOrig="3159" w:dyaOrig="840" w14:anchorId="140C45BE">
          <v:shape id="_x0000_i1040" type="#_x0000_t75" style="width:158.4pt;height:43.85pt" o:ole="">
            <v:imagedata r:id="rId67" o:title=""/>
          </v:shape>
          <o:OLEObject Type="Embed" ProgID="Equation.3" ShapeID="_x0000_i1040" DrawAspect="Content" ObjectID="_1760342101" r:id="rId68"/>
        </w:object>
      </w:r>
    </w:p>
    <w:p w14:paraId="44A97B21" w14:textId="77777777" w:rsidR="00711FE3" w:rsidRDefault="00711FE3" w:rsidP="00920CAA">
      <w:pPr>
        <w:pStyle w:val="Pamatteksts"/>
        <w:spacing w:before="120"/>
        <w:jc w:val="both"/>
      </w:pPr>
      <w:r>
        <w:rPr>
          <w:position w:val="-46"/>
        </w:rPr>
        <w:object w:dxaOrig="3120" w:dyaOrig="840" w14:anchorId="35DC388E">
          <v:shape id="_x0000_i1041" type="#_x0000_t75" style="width:151.5pt;height:43.85pt" o:ole="">
            <v:imagedata r:id="rId69" o:title=""/>
          </v:shape>
          <o:OLEObject Type="Embed" ProgID="Equation.3" ShapeID="_x0000_i1041" DrawAspect="Content" ObjectID="_1760342102" r:id="rId70"/>
        </w:object>
      </w:r>
    </w:p>
    <w:p w14:paraId="34E580E6" w14:textId="77777777" w:rsidR="00711FE3" w:rsidRDefault="00711FE3" w:rsidP="00920CAA">
      <w:pPr>
        <w:pStyle w:val="Pamatteksts"/>
        <w:spacing w:before="120"/>
        <w:jc w:val="both"/>
      </w:pPr>
      <w:r>
        <w:rPr>
          <w:position w:val="-28"/>
        </w:rPr>
        <w:object w:dxaOrig="3140" w:dyaOrig="660" w14:anchorId="5C7271B5">
          <v:shape id="_x0000_i1042" type="#_x0000_t75" style="width:158.4pt;height:28.8pt" o:ole="">
            <v:imagedata r:id="rId71" o:title=""/>
          </v:shape>
          <o:OLEObject Type="Embed" ProgID="Equation.3" ShapeID="_x0000_i1042" DrawAspect="Content" ObjectID="_1760342103" r:id="rId72"/>
        </w:object>
      </w:r>
    </w:p>
    <w:p w14:paraId="76240278" w14:textId="77777777" w:rsidR="00711FE3" w:rsidRDefault="00711FE3" w:rsidP="00920CAA">
      <w:pPr>
        <w:pStyle w:val="Pamatteksts"/>
        <w:spacing w:before="120"/>
        <w:jc w:val="both"/>
      </w:pPr>
      <w:r>
        <w:t>vai</w:t>
      </w:r>
    </w:p>
    <w:p w14:paraId="5E7FA22A" w14:textId="77777777" w:rsidR="00711FE3" w:rsidRDefault="00711FE3" w:rsidP="00920CAA">
      <w:pPr>
        <w:pStyle w:val="Pamatteksts"/>
        <w:spacing w:before="120"/>
        <w:jc w:val="both"/>
      </w:pPr>
      <w:r>
        <w:t>1 + i =</w:t>
      </w:r>
      <w:r w:rsidR="007A5D76">
        <w:t xml:space="preserve"> </w:t>
      </w:r>
      <w:r>
        <w:t>1.131855</w:t>
      </w:r>
    </w:p>
    <w:p w14:paraId="617D06BD" w14:textId="77777777" w:rsidR="00711FE3" w:rsidRDefault="00711FE3" w:rsidP="00920CAA">
      <w:pPr>
        <w:pStyle w:val="Pamatteksts"/>
        <w:spacing w:before="120"/>
        <w:jc w:val="both"/>
      </w:pPr>
      <w:r>
        <w:t>i = 0.131855</w:t>
      </w:r>
    </w:p>
    <w:p w14:paraId="1D544FCF" w14:textId="77777777" w:rsidR="0018267A" w:rsidRDefault="0018267A">
      <w:pPr>
        <w:rPr>
          <w:b/>
          <w:sz w:val="24"/>
          <w:szCs w:val="24"/>
        </w:rPr>
      </w:pPr>
      <w:r>
        <w:rPr>
          <w:b/>
        </w:rPr>
        <w:br w:type="page"/>
      </w:r>
    </w:p>
    <w:p w14:paraId="7AAE0EE9" w14:textId="173916C2" w:rsidR="007A1153" w:rsidRPr="0075043C" w:rsidRDefault="00E64EFC" w:rsidP="007A1153">
      <w:pPr>
        <w:pStyle w:val="Parastais"/>
        <w:autoSpaceDE w:val="0"/>
        <w:autoSpaceDN w:val="0"/>
        <w:adjustRightInd w:val="0"/>
        <w:jc w:val="both"/>
        <w:rPr>
          <w:b/>
        </w:rPr>
      </w:pPr>
      <w:r>
        <w:rPr>
          <w:b/>
        </w:rPr>
        <w:lastRenderedPageBreak/>
        <w:t>4</w:t>
      </w:r>
      <w:r w:rsidR="007A1153" w:rsidRPr="0075043C">
        <w:rPr>
          <w:b/>
        </w:rPr>
        <w:t xml:space="preserve">.4. </w:t>
      </w:r>
      <w:r w:rsidR="00E4468E">
        <w:rPr>
          <w:b/>
        </w:rPr>
        <w:t>Statistisko datu par n</w:t>
      </w:r>
      <w:r w:rsidR="007A1153" w:rsidRPr="0075043C">
        <w:rPr>
          <w:b/>
        </w:rPr>
        <w:t>audas tirgus darījum</w:t>
      </w:r>
      <w:r w:rsidR="00E4468E">
        <w:rPr>
          <w:b/>
        </w:rPr>
        <w:t>iem</w:t>
      </w:r>
      <w:r w:rsidR="007A1153" w:rsidRPr="0075043C">
        <w:rPr>
          <w:b/>
        </w:rPr>
        <w:t xml:space="preserve"> sagatavošana</w:t>
      </w:r>
    </w:p>
    <w:p w14:paraId="5AA7154D" w14:textId="042AC3CE" w:rsidR="009D00AD" w:rsidRPr="009D00AD" w:rsidRDefault="00E64EFC" w:rsidP="00920CAA">
      <w:pPr>
        <w:pStyle w:val="Parastais"/>
        <w:autoSpaceDE w:val="0"/>
        <w:autoSpaceDN w:val="0"/>
        <w:adjustRightInd w:val="0"/>
        <w:spacing w:before="240" w:after="240"/>
        <w:jc w:val="both"/>
        <w:rPr>
          <w:b/>
        </w:rPr>
      </w:pPr>
      <w:r>
        <w:rPr>
          <w:b/>
        </w:rPr>
        <w:t>4</w:t>
      </w:r>
      <w:r w:rsidR="009D00AD" w:rsidRPr="009D00AD">
        <w:rPr>
          <w:b/>
        </w:rPr>
        <w:t>.4.1. Vispārējās norādes</w:t>
      </w:r>
    </w:p>
    <w:p w14:paraId="49137291" w14:textId="164E788A" w:rsidR="0075043C" w:rsidRPr="00F11A1B" w:rsidRDefault="00E4468E" w:rsidP="007A1153">
      <w:pPr>
        <w:pStyle w:val="Parastais"/>
        <w:autoSpaceDE w:val="0"/>
        <w:autoSpaceDN w:val="0"/>
        <w:adjustRightInd w:val="0"/>
        <w:jc w:val="both"/>
      </w:pPr>
      <w:r>
        <w:t>Statistiskos datus par n</w:t>
      </w:r>
      <w:r w:rsidR="002C1BCB">
        <w:t>audas tirgus darījum</w:t>
      </w:r>
      <w:r>
        <w:t>iem</w:t>
      </w:r>
      <w:r w:rsidR="002C1BCB">
        <w:t xml:space="preserve"> sagatavo atbilstoši Latvij</w:t>
      </w:r>
      <w:r w:rsidR="00E003D6">
        <w:t xml:space="preserve">as Bankas </w:t>
      </w:r>
      <w:r w:rsidR="00E256BD">
        <w:t>20</w:t>
      </w:r>
      <w:r>
        <w:t>22</w:t>
      </w:r>
      <w:r w:rsidR="00E003D6">
        <w:t>.</w:t>
      </w:r>
      <w:r w:rsidR="006B2CB6">
        <w:t> </w:t>
      </w:r>
      <w:r w:rsidR="00E003D6">
        <w:t xml:space="preserve">gada </w:t>
      </w:r>
      <w:r>
        <w:t>21</w:t>
      </w:r>
      <w:r w:rsidR="00E003D6">
        <w:t>.</w:t>
      </w:r>
      <w:r w:rsidR="006B2CB6">
        <w:t> </w:t>
      </w:r>
      <w:r>
        <w:t xml:space="preserve">novembra </w:t>
      </w:r>
      <w:r w:rsidR="00E003D6">
        <w:t>noteikumiem</w:t>
      </w:r>
      <w:r w:rsidR="002C1BCB">
        <w:t xml:space="preserve"> </w:t>
      </w:r>
      <w:r w:rsidR="003574BC">
        <w:t>Nr.</w:t>
      </w:r>
      <w:r w:rsidR="001B36B9">
        <w:t> </w:t>
      </w:r>
      <w:r>
        <w:t>230</w:t>
      </w:r>
      <w:r w:rsidR="003574BC">
        <w:t xml:space="preserve"> </w:t>
      </w:r>
      <w:hyperlink r:id="rId73" w:history="1">
        <w:r>
          <w:rPr>
            <w:rStyle w:val="Hipersaite"/>
          </w:rPr>
          <w:t>"Statistisko datu par naudas tirgus darījumiem sagatavošanas un iesniegšanas noteikumi"</w:t>
        </w:r>
      </w:hyperlink>
      <w:hyperlink w:history="1"/>
      <w:r w:rsidR="0043760B" w:rsidRPr="00E972B7">
        <w:rPr>
          <w:rStyle w:val="Hipersaite"/>
          <w:color w:val="auto"/>
        </w:rPr>
        <w:t>.</w:t>
      </w:r>
    </w:p>
    <w:p w14:paraId="63D584F9" w14:textId="77A67991" w:rsidR="0075043C" w:rsidRPr="008C44DB" w:rsidRDefault="00E64EFC" w:rsidP="00920CAA">
      <w:pPr>
        <w:pStyle w:val="Parastais"/>
        <w:autoSpaceDE w:val="0"/>
        <w:autoSpaceDN w:val="0"/>
        <w:adjustRightInd w:val="0"/>
        <w:spacing w:before="240" w:after="240"/>
        <w:jc w:val="both"/>
        <w:rPr>
          <w:b/>
        </w:rPr>
      </w:pPr>
      <w:r>
        <w:rPr>
          <w:b/>
        </w:rPr>
        <w:t>4</w:t>
      </w:r>
      <w:r w:rsidR="00AA4560" w:rsidRPr="00B9432F">
        <w:rPr>
          <w:b/>
        </w:rPr>
        <w:t>.4.2. Atsevišķu darījumu skaidrojums ar piemēriem</w:t>
      </w:r>
    </w:p>
    <w:p w14:paraId="1099450B" w14:textId="03C380B2" w:rsidR="00AA4560" w:rsidRDefault="00AA4560" w:rsidP="000962D9">
      <w:pPr>
        <w:pStyle w:val="Parastais"/>
        <w:jc w:val="both"/>
      </w:pPr>
      <w:r w:rsidRPr="00AA4560">
        <w:t>"</w:t>
      </w:r>
      <w:r w:rsidR="00282951" w:rsidRPr="00282951">
        <w:t>Statistisko datu par naudas tirgus darījumiem sagatavošanas un iesniegšanas noteikum</w:t>
      </w:r>
      <w:r w:rsidR="000648FA">
        <w:t>u</w:t>
      </w:r>
      <w:r w:rsidRPr="00AA4560">
        <w:t xml:space="preserve">" </w:t>
      </w:r>
      <w:r w:rsidR="00B1106B">
        <w:t>2.</w:t>
      </w:r>
      <w:r w:rsidR="00282951">
        <w:t>7</w:t>
      </w:r>
      <w:r w:rsidRPr="00AA4560">
        <w:t>.</w:t>
      </w:r>
      <w:r w:rsidR="001B36B9">
        <w:t> </w:t>
      </w:r>
      <w:r w:rsidR="00B1106B">
        <w:t>apakšpunkt</w:t>
      </w:r>
      <w:r w:rsidR="003705B6">
        <w:t>ā</w:t>
      </w:r>
      <w:r w:rsidR="00B1106B">
        <w:t xml:space="preserve"> </w:t>
      </w:r>
      <w:r w:rsidR="003705B6">
        <w:t xml:space="preserve">sniegta </w:t>
      </w:r>
      <w:r w:rsidR="00282951">
        <w:t>statistiskajos datos</w:t>
      </w:r>
      <w:r w:rsidR="00282951" w:rsidRPr="00AA4560">
        <w:t xml:space="preserve"> </w:t>
      </w:r>
      <w:r w:rsidRPr="00AA4560">
        <w:t>iekļaujamo valūtas mijmaiņas darījumu definīcij</w:t>
      </w:r>
      <w:r w:rsidR="003705B6">
        <w:t>a</w:t>
      </w:r>
      <w:r w:rsidRPr="00AA4560">
        <w:t xml:space="preserve">: ''Valūtas mijmaiņas darījums – darījums, kurā pērk vai pārdod </w:t>
      </w:r>
      <w:proofErr w:type="spellStart"/>
      <w:r w:rsidR="00B1106B" w:rsidRPr="00AF08F8">
        <w:rPr>
          <w:i/>
          <w:iCs/>
        </w:rPr>
        <w:t>e</w:t>
      </w:r>
      <w:r w:rsidR="00724A03" w:rsidRPr="00AF08F8">
        <w:rPr>
          <w:i/>
          <w:iCs/>
        </w:rPr>
        <w:t>u</w:t>
      </w:r>
      <w:r w:rsidR="00B1106B" w:rsidRPr="00AF08F8">
        <w:rPr>
          <w:i/>
          <w:iCs/>
        </w:rPr>
        <w:t>ro</w:t>
      </w:r>
      <w:proofErr w:type="spellEnd"/>
      <w:r w:rsidRPr="00AA4560">
        <w:t xml:space="preserve"> par ārvalstu valūtu pēc darījuma sākumkursa (tagadnes daļa – </w:t>
      </w:r>
      <w:proofErr w:type="spellStart"/>
      <w:r w:rsidRPr="00AA4560">
        <w:rPr>
          <w:i/>
          <w:iCs/>
        </w:rPr>
        <w:t>spot</w:t>
      </w:r>
      <w:proofErr w:type="spellEnd"/>
      <w:r w:rsidRPr="00AA4560">
        <w:t xml:space="preserve">) ar nosacījumu atpārdot vai atpirkt </w:t>
      </w:r>
      <w:proofErr w:type="spellStart"/>
      <w:r w:rsidR="00B1106B" w:rsidRPr="00AF08F8">
        <w:rPr>
          <w:i/>
          <w:iCs/>
        </w:rPr>
        <w:t>e</w:t>
      </w:r>
      <w:r w:rsidR="00724A03" w:rsidRPr="00AF08F8">
        <w:rPr>
          <w:i/>
          <w:iCs/>
        </w:rPr>
        <w:t>u</w:t>
      </w:r>
      <w:r w:rsidR="00B1106B" w:rsidRPr="00AF08F8">
        <w:rPr>
          <w:i/>
          <w:iCs/>
        </w:rPr>
        <w:t>ro</w:t>
      </w:r>
      <w:proofErr w:type="spellEnd"/>
      <w:r w:rsidRPr="00AA4560">
        <w:t xml:space="preserve"> pēc darījuma beigu kursa </w:t>
      </w:r>
      <w:proofErr w:type="gramStart"/>
      <w:r w:rsidRPr="00AA4560">
        <w:t>(</w:t>
      </w:r>
      <w:proofErr w:type="gramEnd"/>
      <w:r w:rsidRPr="00AA4560">
        <w:t xml:space="preserve">nākotnes daļa – </w:t>
      </w:r>
      <w:proofErr w:type="spellStart"/>
      <w:r w:rsidRPr="00AA4560">
        <w:rPr>
          <w:i/>
          <w:iCs/>
        </w:rPr>
        <w:t>forward</w:t>
      </w:r>
      <w:proofErr w:type="spellEnd"/>
      <w:r w:rsidRPr="00AA4560">
        <w:t>) darījuma termiņa beigās''.</w:t>
      </w:r>
    </w:p>
    <w:p w14:paraId="7D0FB3DD" w14:textId="1EF561EA" w:rsidR="00E003D6" w:rsidRPr="00AA4560" w:rsidRDefault="00AA4560" w:rsidP="00920CAA">
      <w:pPr>
        <w:pStyle w:val="Parastais"/>
        <w:spacing w:before="240"/>
        <w:jc w:val="both"/>
      </w:pPr>
      <w:r w:rsidRPr="00AA4560">
        <w:t>Ievērojot to, ka valūtas tagadnes darījumi ir ar termiņu līdz T</w:t>
      </w:r>
      <w:r w:rsidR="001B36B9">
        <w:t> </w:t>
      </w:r>
      <w:r w:rsidRPr="00AA4560">
        <w:t>+</w:t>
      </w:r>
      <w:r w:rsidR="001B36B9">
        <w:t xml:space="preserve"> </w:t>
      </w:r>
      <w:r w:rsidRPr="00AA4560">
        <w:t xml:space="preserve">2, kur T ir darbadiena, kurā tiek noslēgts darījums, </w:t>
      </w:r>
      <w:r w:rsidR="00E003D6">
        <w:t xml:space="preserve">attiecīgi </w:t>
      </w:r>
      <w:r w:rsidRPr="00AA4560">
        <w:t>par nākotnes darījumiem uzskatāmi nākotnes darījumi ar termiņu ilgāku par 2</w:t>
      </w:r>
      <w:r w:rsidR="001B36B9">
        <w:t> </w:t>
      </w:r>
      <w:r w:rsidRPr="00AA4560">
        <w:t>dienām (T</w:t>
      </w:r>
      <w:r w:rsidR="001B36B9">
        <w:t> </w:t>
      </w:r>
      <w:r w:rsidRPr="00AA4560">
        <w:t>+</w:t>
      </w:r>
      <w:r w:rsidR="001B36B9">
        <w:t xml:space="preserve"> </w:t>
      </w:r>
      <w:r w:rsidRPr="00AA4560">
        <w:t>3 u</w:t>
      </w:r>
      <w:r w:rsidR="00471C5B">
        <w:t>. </w:t>
      </w:r>
      <w:r w:rsidRPr="00AA4560">
        <w:t>t</w:t>
      </w:r>
      <w:r w:rsidR="00471C5B">
        <w:t>. </w:t>
      </w:r>
      <w:r w:rsidRPr="00AA4560">
        <w:t>t.).</w:t>
      </w:r>
    </w:p>
    <w:p w14:paraId="28000778" w14:textId="46BA18C9" w:rsidR="00AA4560" w:rsidRPr="00AA4560" w:rsidRDefault="00AA4560" w:rsidP="00920CAA">
      <w:pPr>
        <w:pStyle w:val="Parastais"/>
        <w:spacing w:before="240"/>
        <w:jc w:val="both"/>
      </w:pPr>
      <w:r w:rsidRPr="00AA4560">
        <w:t xml:space="preserve">Tāpēc ''Naudas tirgus darījumu pārskatā'' nav jāiekļauj </w:t>
      </w:r>
      <w:r w:rsidR="00DA0EAA">
        <w:t xml:space="preserve">tie valūtas mijmaiņas </w:t>
      </w:r>
      <w:r w:rsidRPr="00AA4560">
        <w:t>darījumi, kur</w:t>
      </w:r>
      <w:r w:rsidR="00D84833">
        <w:t>u</w:t>
      </w:r>
      <w:r w:rsidR="00BF237C">
        <w:t xml:space="preserve"> </w:t>
      </w:r>
      <w:r w:rsidRPr="00AA4560">
        <w:t>nākotnes termiņš ir T</w:t>
      </w:r>
      <w:r w:rsidR="001B36B9">
        <w:t> </w:t>
      </w:r>
      <w:r w:rsidRPr="00AA4560">
        <w:t>+</w:t>
      </w:r>
      <w:r w:rsidR="001B36B9">
        <w:t xml:space="preserve"> </w:t>
      </w:r>
      <w:r w:rsidRPr="00AA4560">
        <w:t>2 vai īsāks. Tomēr, ja darījuma termiņā kādas norēķinos iesaistītās valūtas pārskaitī</w:t>
      </w:r>
      <w:r w:rsidR="00D84833">
        <w:t>šana</w:t>
      </w:r>
      <w:r w:rsidRPr="00AA4560">
        <w:t xml:space="preserve"> nav iespējam</w:t>
      </w:r>
      <w:r w:rsidR="00D84833">
        <w:t>a</w:t>
      </w:r>
      <w:r w:rsidRPr="00AA4560">
        <w:t xml:space="preserve"> brīvdien</w:t>
      </w:r>
      <w:r w:rsidR="00D84833">
        <w:t>as</w:t>
      </w:r>
      <w:r w:rsidRPr="00AA4560">
        <w:t xml:space="preserve"> vai svētku dien</w:t>
      </w:r>
      <w:r w:rsidR="00D84833">
        <w:t>as dēļ</w:t>
      </w:r>
      <w:r w:rsidRPr="00AA4560">
        <w:t>, iespējama novirze no iepriekš noteiktās norēķinu dienas, un šādi darījumi jāiekļauj ''Naudas tirgus darījumu pārskatā''.</w:t>
      </w:r>
    </w:p>
    <w:p w14:paraId="242B5CC3" w14:textId="77777777" w:rsidR="00AA4560" w:rsidRPr="00E65804" w:rsidRDefault="00AA4560" w:rsidP="00920CAA">
      <w:pPr>
        <w:pStyle w:val="Parastais"/>
        <w:spacing w:before="240"/>
      </w:pPr>
      <w:r w:rsidRPr="00E65804">
        <w:t>1. piemērs</w:t>
      </w:r>
    </w:p>
    <w:p w14:paraId="2E927A56" w14:textId="57B2A3A9" w:rsidR="00AA4560" w:rsidRPr="00E65804" w:rsidRDefault="00AA4560" w:rsidP="00B1210F">
      <w:pPr>
        <w:pStyle w:val="Parastais"/>
        <w:jc w:val="both"/>
      </w:pPr>
      <w:r w:rsidRPr="00E65804">
        <w:t>20</w:t>
      </w:r>
      <w:r w:rsidR="00322D80" w:rsidRPr="00E65804">
        <w:t>20</w:t>
      </w:r>
      <w:r w:rsidRPr="00E65804">
        <w:t>.</w:t>
      </w:r>
      <w:r w:rsidR="001B36B9">
        <w:t> </w:t>
      </w:r>
      <w:r w:rsidRPr="00E65804">
        <w:t xml:space="preserve">gada </w:t>
      </w:r>
      <w:r w:rsidR="00322D80" w:rsidRPr="00E65804">
        <w:t>8</w:t>
      </w:r>
      <w:r w:rsidRPr="00E65804">
        <w:t>.</w:t>
      </w:r>
      <w:r w:rsidR="001B36B9">
        <w:t> </w:t>
      </w:r>
      <w:r w:rsidRPr="00E65804">
        <w:t>aprīlī</w:t>
      </w:r>
      <w:r w:rsidR="00095681">
        <w:t xml:space="preserve"> </w:t>
      </w:r>
      <w:r w:rsidR="00966F0F">
        <w:t>kredītiestāde </w:t>
      </w:r>
      <w:r w:rsidR="003A3327" w:rsidRPr="00E65804">
        <w:t>A</w:t>
      </w:r>
      <w:r w:rsidRPr="00E65804">
        <w:t xml:space="preserve"> </w:t>
      </w:r>
      <w:r w:rsidR="002D4548">
        <w:t xml:space="preserve">(Latvija) </w:t>
      </w:r>
      <w:r w:rsidRPr="00E65804">
        <w:t xml:space="preserve">ar </w:t>
      </w:r>
      <w:r w:rsidR="00966F0F">
        <w:t>kredītiestādi</w:t>
      </w:r>
      <w:r w:rsidR="00966F0F" w:rsidRPr="00E65804" w:rsidDel="00966F0F">
        <w:t xml:space="preserve"> </w:t>
      </w:r>
      <w:r w:rsidR="003A3327" w:rsidRPr="00E65804">
        <w:t>B</w:t>
      </w:r>
      <w:r w:rsidR="003A3327">
        <w:t xml:space="preserve"> </w:t>
      </w:r>
      <w:r w:rsidR="002D4548">
        <w:t>(</w:t>
      </w:r>
      <w:r w:rsidRPr="00E65804">
        <w:t>Vācij</w:t>
      </w:r>
      <w:r w:rsidR="002D4548">
        <w:t>a)</w:t>
      </w:r>
      <w:r w:rsidRPr="00E65804">
        <w:t xml:space="preserve"> </w:t>
      </w:r>
      <w:r w:rsidR="006708AD" w:rsidRPr="00E65804">
        <w:t xml:space="preserve">noslēdza </w:t>
      </w:r>
      <w:r w:rsidR="002D4548" w:rsidRPr="00E65804">
        <w:t xml:space="preserve">valūtas mijmaiņas darījumu </w:t>
      </w:r>
      <w:r w:rsidRPr="00E65804">
        <w:t xml:space="preserve">par </w:t>
      </w:r>
      <w:r w:rsidR="00B1106B" w:rsidRPr="00E65804">
        <w:t>ASV dolāru</w:t>
      </w:r>
      <w:r w:rsidRPr="00E65804">
        <w:t xml:space="preserve"> pirkšanu par </w:t>
      </w:r>
      <w:proofErr w:type="spellStart"/>
      <w:r w:rsidRPr="004E13DC">
        <w:rPr>
          <w:i/>
          <w:iCs/>
        </w:rPr>
        <w:t>e</w:t>
      </w:r>
      <w:r w:rsidR="00322D80" w:rsidRPr="004E13DC">
        <w:rPr>
          <w:i/>
          <w:iCs/>
        </w:rPr>
        <w:t>u</w:t>
      </w:r>
      <w:r w:rsidRPr="004E13DC">
        <w:rPr>
          <w:i/>
          <w:iCs/>
        </w:rPr>
        <w:t>ro</w:t>
      </w:r>
      <w:proofErr w:type="spellEnd"/>
      <w:r w:rsidRPr="00E65804">
        <w:t>. Ņemot vērā</w:t>
      </w:r>
      <w:r w:rsidR="00D84833">
        <w:t xml:space="preserve"> to</w:t>
      </w:r>
      <w:r w:rsidRPr="00E65804">
        <w:t>, ka T</w:t>
      </w:r>
      <w:r w:rsidR="001B36B9">
        <w:t> </w:t>
      </w:r>
      <w:r w:rsidRPr="00E65804">
        <w:t xml:space="preserve">+2 ir </w:t>
      </w:r>
      <w:r w:rsidR="005E2C22" w:rsidRPr="00E65804">
        <w:t>1</w:t>
      </w:r>
      <w:r w:rsidR="00322D80" w:rsidRPr="00E65804">
        <w:t>0</w:t>
      </w:r>
      <w:r w:rsidRPr="00E65804">
        <w:t>.</w:t>
      </w:r>
      <w:r w:rsidR="001B36B9">
        <w:t> </w:t>
      </w:r>
      <w:r w:rsidRPr="00E65804">
        <w:t xml:space="preserve">aprīlis un tā ir svētku diena, ne </w:t>
      </w:r>
      <w:r w:rsidR="00B1106B" w:rsidRPr="00E65804">
        <w:t>ASV dolāri</w:t>
      </w:r>
      <w:r w:rsidRPr="00E65804">
        <w:t xml:space="preserve">, ne </w:t>
      </w:r>
      <w:proofErr w:type="spellStart"/>
      <w:r w:rsidRPr="00AF08F8">
        <w:rPr>
          <w:i/>
          <w:iCs/>
        </w:rPr>
        <w:t>e</w:t>
      </w:r>
      <w:r w:rsidR="00322D80" w:rsidRPr="00AF08F8">
        <w:rPr>
          <w:i/>
          <w:iCs/>
        </w:rPr>
        <w:t>u</w:t>
      </w:r>
      <w:r w:rsidRPr="00AF08F8">
        <w:rPr>
          <w:i/>
          <w:iCs/>
        </w:rPr>
        <w:t>ro</w:t>
      </w:r>
      <w:proofErr w:type="spellEnd"/>
      <w:r w:rsidRPr="00E65804">
        <w:t xml:space="preserve"> </w:t>
      </w:r>
      <w:r w:rsidR="008978F8" w:rsidRPr="00E65804">
        <w:t xml:space="preserve">šajā datumā </w:t>
      </w:r>
      <w:r w:rsidRPr="00E65804">
        <w:t xml:space="preserve">nevar tikt ieskaitīti. Valūtas ieskaitīšana </w:t>
      </w:r>
      <w:r w:rsidR="00966F0F">
        <w:t>kredītiestādē</w:t>
      </w:r>
      <w:r w:rsidR="00966F0F" w:rsidRPr="00E65804">
        <w:t xml:space="preserve"> </w:t>
      </w:r>
      <w:r w:rsidRPr="00E65804">
        <w:t xml:space="preserve">var notikt tikai </w:t>
      </w:r>
      <w:r w:rsidR="00322D80" w:rsidRPr="00E65804">
        <w:t>14</w:t>
      </w:r>
      <w:r w:rsidRPr="00E65804">
        <w:t>.</w:t>
      </w:r>
      <w:r w:rsidR="001B36B9">
        <w:t> </w:t>
      </w:r>
      <w:r w:rsidRPr="00E65804">
        <w:t xml:space="preserve">aprīlī. Valūtas mijmaiņas darījums būs jāatspoguļo </w:t>
      </w:r>
      <w:r w:rsidR="00265A49">
        <w:t>statistiskajos datos</w:t>
      </w:r>
      <w:r w:rsidRPr="00E65804">
        <w:t xml:space="preserve">, </w:t>
      </w:r>
      <w:r w:rsidR="00E003D6" w:rsidRPr="00E65804">
        <w:t>lai</w:t>
      </w:r>
      <w:r w:rsidRPr="00E65804">
        <w:t xml:space="preserve"> </w:t>
      </w:r>
      <w:r w:rsidR="008978F8" w:rsidRPr="00E65804">
        <w:t xml:space="preserve">gan </w:t>
      </w:r>
      <w:r w:rsidRPr="00E65804">
        <w:t>tagadnes daļa būs T</w:t>
      </w:r>
      <w:r w:rsidR="006708AD">
        <w:t> </w:t>
      </w:r>
      <w:r w:rsidRPr="00E65804">
        <w:t>+</w:t>
      </w:r>
      <w:r w:rsidR="006708AD">
        <w:t xml:space="preserve"> </w:t>
      </w:r>
      <w:r w:rsidRPr="00E65804">
        <w:t>6</w:t>
      </w:r>
      <w:r w:rsidR="006708AD">
        <w:t> </w:t>
      </w:r>
      <w:r w:rsidRPr="00E65804">
        <w:t>dienas.</w:t>
      </w:r>
    </w:p>
    <w:p w14:paraId="7C3E7BD4" w14:textId="7B3D7E88" w:rsidR="00AA4560" w:rsidRPr="00E65804" w:rsidRDefault="00AA4560" w:rsidP="00920CAA">
      <w:pPr>
        <w:pStyle w:val="Parastais"/>
        <w:spacing w:before="240"/>
        <w:jc w:val="both"/>
      </w:pPr>
      <w:r w:rsidRPr="00E65804">
        <w:t>2. piemērs</w:t>
      </w:r>
    </w:p>
    <w:p w14:paraId="314E1210" w14:textId="1F77FC07" w:rsidR="003574BC" w:rsidRPr="00E65804" w:rsidRDefault="00AA4560" w:rsidP="00B1210F">
      <w:pPr>
        <w:pStyle w:val="Parastais"/>
        <w:jc w:val="both"/>
      </w:pPr>
      <w:r w:rsidRPr="00E65804">
        <w:t>20</w:t>
      </w:r>
      <w:r w:rsidR="001A7541" w:rsidRPr="00E65804">
        <w:t>20</w:t>
      </w:r>
      <w:r w:rsidRPr="00E65804">
        <w:t>.</w:t>
      </w:r>
      <w:r w:rsidR="006708AD">
        <w:t> </w:t>
      </w:r>
      <w:r w:rsidRPr="00E65804">
        <w:t xml:space="preserve">gada </w:t>
      </w:r>
      <w:r w:rsidR="001A7541" w:rsidRPr="00E65804">
        <w:t>19</w:t>
      </w:r>
      <w:r w:rsidRPr="00E65804">
        <w:t>.</w:t>
      </w:r>
      <w:r w:rsidR="006708AD">
        <w:t> </w:t>
      </w:r>
      <w:r w:rsidRPr="00E65804">
        <w:t xml:space="preserve">maijā </w:t>
      </w:r>
      <w:r w:rsidR="00966F0F">
        <w:t>kredītiestāde </w:t>
      </w:r>
      <w:r w:rsidR="003A3327" w:rsidRPr="00E65804">
        <w:t>A</w:t>
      </w:r>
      <w:r w:rsidR="003A3327">
        <w:t xml:space="preserve"> </w:t>
      </w:r>
      <w:r w:rsidR="002D4548">
        <w:t xml:space="preserve">(Latvija) </w:t>
      </w:r>
      <w:r w:rsidR="006708AD">
        <w:t>ar</w:t>
      </w:r>
      <w:r w:rsidR="006708AD" w:rsidRPr="00E65804">
        <w:t xml:space="preserve"> </w:t>
      </w:r>
      <w:r w:rsidR="00966F0F">
        <w:t>kredītiestādi</w:t>
      </w:r>
      <w:r w:rsidR="00966F0F" w:rsidRPr="00E65804" w:rsidDel="00966F0F">
        <w:t xml:space="preserve"> </w:t>
      </w:r>
      <w:r w:rsidR="003A3327" w:rsidRPr="00E65804">
        <w:t>B</w:t>
      </w:r>
      <w:r w:rsidR="003A3327">
        <w:t xml:space="preserve"> </w:t>
      </w:r>
      <w:r w:rsidR="002D4548">
        <w:t xml:space="preserve">(Latvija) </w:t>
      </w:r>
      <w:r w:rsidRPr="00E65804">
        <w:t>noslē</w:t>
      </w:r>
      <w:r w:rsidR="003574BC" w:rsidRPr="00E65804">
        <w:t>dza</w:t>
      </w:r>
      <w:r w:rsidRPr="00E65804">
        <w:t xml:space="preserve"> valūtas mijmaiņas darījumu</w:t>
      </w:r>
      <w:r w:rsidR="00095681">
        <w:t xml:space="preserve"> par to, ka </w:t>
      </w:r>
      <w:r w:rsidR="00966F0F">
        <w:t>kredītiestāde</w:t>
      </w:r>
      <w:r w:rsidR="00966F0F" w:rsidRPr="00E65804" w:rsidDel="00966F0F">
        <w:t xml:space="preserve"> </w:t>
      </w:r>
      <w:r w:rsidR="003A3327" w:rsidRPr="00E65804">
        <w:t xml:space="preserve">A </w:t>
      </w:r>
      <w:r w:rsidR="00095681" w:rsidRPr="00E65804">
        <w:t xml:space="preserve">no </w:t>
      </w:r>
      <w:r w:rsidR="00966F0F">
        <w:t>kredītiestādes</w:t>
      </w:r>
      <w:r w:rsidR="00966F0F" w:rsidRPr="00E65804" w:rsidDel="00966F0F">
        <w:t xml:space="preserve"> </w:t>
      </w:r>
      <w:r w:rsidR="003A3327" w:rsidRPr="00E65804">
        <w:t xml:space="preserve">B </w:t>
      </w:r>
      <w:r w:rsidRPr="00E65804">
        <w:t xml:space="preserve">pirks </w:t>
      </w:r>
      <w:r w:rsidR="006708AD">
        <w:t xml:space="preserve">Japānas </w:t>
      </w:r>
      <w:r w:rsidR="00B1106B" w:rsidRPr="00E65804">
        <w:t>jenas</w:t>
      </w:r>
      <w:r w:rsidRPr="00E65804">
        <w:t xml:space="preserve"> par </w:t>
      </w:r>
      <w:proofErr w:type="spellStart"/>
      <w:r w:rsidRPr="00AF08F8">
        <w:rPr>
          <w:i/>
          <w:iCs/>
        </w:rPr>
        <w:t>e</w:t>
      </w:r>
      <w:r w:rsidR="00322D80" w:rsidRPr="00AF08F8">
        <w:rPr>
          <w:i/>
          <w:iCs/>
        </w:rPr>
        <w:t>u</w:t>
      </w:r>
      <w:r w:rsidRPr="00AF08F8">
        <w:rPr>
          <w:i/>
          <w:iCs/>
        </w:rPr>
        <w:t>ro</w:t>
      </w:r>
      <w:proofErr w:type="spellEnd"/>
      <w:r w:rsidRPr="00E65804">
        <w:t xml:space="preserve">. Darījums tiks veikts caur </w:t>
      </w:r>
      <w:r w:rsidR="00966F0F">
        <w:t>kredītiestādes</w:t>
      </w:r>
      <w:r w:rsidR="00966F0F" w:rsidRPr="00E65804" w:rsidDel="00966F0F">
        <w:t xml:space="preserve"> </w:t>
      </w:r>
      <w:r w:rsidR="00965E2B">
        <w:t>A</w:t>
      </w:r>
      <w:r w:rsidR="00AF08F8">
        <w:t xml:space="preserve"> </w:t>
      </w:r>
      <w:r w:rsidRPr="00E65804">
        <w:t>koresponden</w:t>
      </w:r>
      <w:r w:rsidR="00AF08F8">
        <w:t>t</w:t>
      </w:r>
      <w:r w:rsidRPr="00E65804">
        <w:t>kontu Frankfurtē</w:t>
      </w:r>
      <w:r w:rsidR="00095681">
        <w:t>, Vācijā</w:t>
      </w:r>
      <w:r w:rsidRPr="00E65804">
        <w:t xml:space="preserve">. Tā kā </w:t>
      </w:r>
      <w:r w:rsidR="005E2C22" w:rsidRPr="00E65804">
        <w:t>2</w:t>
      </w:r>
      <w:r w:rsidR="001A7541" w:rsidRPr="00E65804">
        <w:t>1</w:t>
      </w:r>
      <w:r w:rsidRPr="00E65804">
        <w:t>.</w:t>
      </w:r>
      <w:r w:rsidR="006708AD">
        <w:t> </w:t>
      </w:r>
      <w:r w:rsidRPr="00E65804">
        <w:t>maijs (T</w:t>
      </w:r>
      <w:r w:rsidR="006708AD">
        <w:t> </w:t>
      </w:r>
      <w:r w:rsidRPr="00E65804">
        <w:t>+</w:t>
      </w:r>
      <w:r w:rsidR="006708AD">
        <w:t xml:space="preserve"> </w:t>
      </w:r>
      <w:r w:rsidRPr="00E65804">
        <w:t xml:space="preserve">2) </w:t>
      </w:r>
      <w:r w:rsidR="00095681">
        <w:t xml:space="preserve">Vācijā </w:t>
      </w:r>
      <w:r w:rsidR="00BF6D16" w:rsidRPr="00E65804">
        <w:t>ir</w:t>
      </w:r>
      <w:r w:rsidRPr="00E65804">
        <w:t xml:space="preserve"> svētku diena, valūta tiks ieskaitīta </w:t>
      </w:r>
      <w:r w:rsidR="001A7541" w:rsidRPr="00E65804">
        <w:t>22</w:t>
      </w:r>
      <w:r w:rsidRPr="00E65804">
        <w:t>.</w:t>
      </w:r>
      <w:r w:rsidR="006708AD">
        <w:t> </w:t>
      </w:r>
      <w:r w:rsidRPr="00E65804">
        <w:t xml:space="preserve">maijā, vienlaikus arī </w:t>
      </w:r>
      <w:r w:rsidR="00966F0F">
        <w:t>kredītiestāde</w:t>
      </w:r>
      <w:r w:rsidR="00966F0F" w:rsidRPr="00E65804" w:rsidDel="00966F0F">
        <w:t xml:space="preserve"> </w:t>
      </w:r>
      <w:r w:rsidR="003A3327" w:rsidRPr="00E65804">
        <w:t xml:space="preserve">B </w:t>
      </w:r>
      <w:r w:rsidRPr="00E65804">
        <w:t xml:space="preserve">pārskaitīs </w:t>
      </w:r>
      <w:r w:rsidR="00944147">
        <w:t xml:space="preserve">Japānas </w:t>
      </w:r>
      <w:r w:rsidR="00944147" w:rsidRPr="00E65804">
        <w:t>jenas</w:t>
      </w:r>
      <w:r w:rsidRPr="00E65804">
        <w:t xml:space="preserve"> </w:t>
      </w:r>
      <w:r w:rsidR="00966F0F">
        <w:t>kredītiestādei</w:t>
      </w:r>
      <w:r w:rsidR="00966F0F" w:rsidRPr="00E65804" w:rsidDel="00966F0F">
        <w:t xml:space="preserve"> </w:t>
      </w:r>
      <w:r w:rsidR="003A3327" w:rsidRPr="00E65804">
        <w:t xml:space="preserve">A </w:t>
      </w:r>
      <w:r w:rsidRPr="00E65804">
        <w:t xml:space="preserve">dienā, kad </w:t>
      </w:r>
      <w:r w:rsidR="00BF6D16" w:rsidRPr="00E65804">
        <w:t xml:space="preserve">valūta </w:t>
      </w:r>
      <w:r w:rsidRPr="00E65804">
        <w:t>tiks ieskaitīta tās kontā, t.</w:t>
      </w:r>
      <w:r w:rsidR="000212FE">
        <w:t> </w:t>
      </w:r>
      <w:r w:rsidRPr="00E65804">
        <w:t>i.</w:t>
      </w:r>
      <w:r w:rsidR="00BF6D16" w:rsidRPr="00E65804">
        <w:t>,</w:t>
      </w:r>
      <w:r w:rsidRPr="00E65804">
        <w:t xml:space="preserve"> </w:t>
      </w:r>
      <w:r w:rsidR="001A7541" w:rsidRPr="00E65804">
        <w:t>22</w:t>
      </w:r>
      <w:r w:rsidRPr="00E65804">
        <w:t>.</w:t>
      </w:r>
      <w:r w:rsidR="006708AD">
        <w:t> </w:t>
      </w:r>
      <w:r w:rsidRPr="00E65804">
        <w:t>maijā (T</w:t>
      </w:r>
      <w:r w:rsidR="006708AD">
        <w:t> </w:t>
      </w:r>
      <w:r w:rsidRPr="00E65804">
        <w:t>+</w:t>
      </w:r>
      <w:r w:rsidR="006708AD">
        <w:t xml:space="preserve"> </w:t>
      </w:r>
      <w:r w:rsidRPr="00E65804">
        <w:t xml:space="preserve">3). Valūtas mijmaiņas darījums būs jāuzrāda ''Naudas tirgus darījumu pārskatā'', </w:t>
      </w:r>
      <w:r w:rsidR="00BF6D16" w:rsidRPr="00E65804">
        <w:t>lai gan</w:t>
      </w:r>
      <w:r w:rsidRPr="00E65804">
        <w:t xml:space="preserve"> tagadnes daļa būs T</w:t>
      </w:r>
      <w:r w:rsidR="006708AD">
        <w:t> </w:t>
      </w:r>
      <w:r w:rsidRPr="00E65804">
        <w:t>+</w:t>
      </w:r>
      <w:r w:rsidR="006708AD">
        <w:t xml:space="preserve"> </w:t>
      </w:r>
      <w:r w:rsidRPr="00E65804">
        <w:t>3 dienas.</w:t>
      </w:r>
    </w:p>
    <w:p w14:paraId="1B17B69F" w14:textId="590C5E4D" w:rsidR="00AA4560" w:rsidRPr="00E65804" w:rsidRDefault="00A76C32" w:rsidP="00920CAA">
      <w:pPr>
        <w:pStyle w:val="Parastais"/>
        <w:spacing w:before="240"/>
        <w:jc w:val="both"/>
      </w:pPr>
      <w:r w:rsidRPr="00E65804">
        <w:t>3</w:t>
      </w:r>
      <w:r w:rsidR="00AA4560" w:rsidRPr="00E65804">
        <w:t>. piemērs</w:t>
      </w:r>
    </w:p>
    <w:p w14:paraId="77C5BE2F" w14:textId="4DD8C60D" w:rsidR="00AA4560" w:rsidRPr="00AA4560" w:rsidRDefault="00AA4560" w:rsidP="00B1210F">
      <w:pPr>
        <w:pStyle w:val="Parastais"/>
        <w:jc w:val="both"/>
      </w:pPr>
      <w:r w:rsidRPr="00E65804">
        <w:t>20</w:t>
      </w:r>
      <w:r w:rsidR="001A7541" w:rsidRPr="00E65804">
        <w:t>20</w:t>
      </w:r>
      <w:r w:rsidRPr="00E65804">
        <w:t>.</w:t>
      </w:r>
      <w:r w:rsidR="006708AD">
        <w:t> </w:t>
      </w:r>
      <w:r w:rsidRPr="00E65804">
        <w:t xml:space="preserve">gada </w:t>
      </w:r>
      <w:r w:rsidR="00C4796C" w:rsidRPr="00E65804">
        <w:t>7</w:t>
      </w:r>
      <w:r w:rsidRPr="00E65804">
        <w:t>.</w:t>
      </w:r>
      <w:r w:rsidR="006708AD">
        <w:t> </w:t>
      </w:r>
      <w:r w:rsidRPr="00E65804">
        <w:t>jūlijā</w:t>
      </w:r>
      <w:r w:rsidR="00BF6D16" w:rsidRPr="00E65804">
        <w:t xml:space="preserve"> </w:t>
      </w:r>
      <w:r w:rsidR="00966F0F">
        <w:t>kredītiestāde</w:t>
      </w:r>
      <w:r w:rsidR="00966F0F" w:rsidRPr="00E65804" w:rsidDel="00966F0F">
        <w:t xml:space="preserve"> </w:t>
      </w:r>
      <w:r w:rsidR="003A3327" w:rsidRPr="00E65804">
        <w:t>A</w:t>
      </w:r>
      <w:r w:rsidR="00DA79BE">
        <w:t xml:space="preserve"> (Latvija)</w:t>
      </w:r>
      <w:r w:rsidRPr="00E65804">
        <w:t xml:space="preserve"> noslē</w:t>
      </w:r>
      <w:r w:rsidR="003574BC" w:rsidRPr="00E65804">
        <w:t>dza</w:t>
      </w:r>
      <w:r w:rsidRPr="00E65804">
        <w:t xml:space="preserve"> ar </w:t>
      </w:r>
      <w:r w:rsidR="00966F0F">
        <w:t>kredītiestādi</w:t>
      </w:r>
      <w:r w:rsidR="00966F0F" w:rsidRPr="00E65804" w:rsidDel="00966F0F">
        <w:t xml:space="preserve"> </w:t>
      </w:r>
      <w:r w:rsidR="003A3327" w:rsidRPr="00E65804">
        <w:t>B</w:t>
      </w:r>
      <w:r w:rsidR="003A3327">
        <w:t xml:space="preserve"> </w:t>
      </w:r>
      <w:r w:rsidR="00DA79BE">
        <w:t xml:space="preserve">(ASV) </w:t>
      </w:r>
      <w:r w:rsidR="00DA79BE" w:rsidRPr="00E65804">
        <w:t xml:space="preserve">valūtas mijmaiņas darījumu </w:t>
      </w:r>
      <w:r w:rsidRPr="00E65804">
        <w:t xml:space="preserve">par ASV dolāru pirkšanu par </w:t>
      </w:r>
      <w:proofErr w:type="spellStart"/>
      <w:r w:rsidR="00B1106B" w:rsidRPr="00B92493">
        <w:rPr>
          <w:i/>
          <w:iCs/>
        </w:rPr>
        <w:t>e</w:t>
      </w:r>
      <w:r w:rsidR="00964215" w:rsidRPr="00B92493">
        <w:rPr>
          <w:i/>
          <w:iCs/>
        </w:rPr>
        <w:t>u</w:t>
      </w:r>
      <w:r w:rsidR="00B1106B" w:rsidRPr="00B92493">
        <w:rPr>
          <w:i/>
          <w:iCs/>
        </w:rPr>
        <w:t>ro</w:t>
      </w:r>
      <w:proofErr w:type="spellEnd"/>
      <w:r w:rsidRPr="00E65804">
        <w:t xml:space="preserve">. </w:t>
      </w:r>
      <w:r w:rsidR="00966F0F">
        <w:t>Kredītiestāde</w:t>
      </w:r>
      <w:r w:rsidR="00966F0F" w:rsidRPr="00E65804" w:rsidDel="00966F0F">
        <w:t xml:space="preserve"> </w:t>
      </w:r>
      <w:r w:rsidR="003A3327">
        <w:t xml:space="preserve">A </w:t>
      </w:r>
      <w:r w:rsidR="002D4548">
        <w:t xml:space="preserve">ieskaitīs </w:t>
      </w:r>
      <w:proofErr w:type="spellStart"/>
      <w:r w:rsidR="002D4548" w:rsidRPr="00B92493">
        <w:rPr>
          <w:i/>
          <w:iCs/>
        </w:rPr>
        <w:t>e</w:t>
      </w:r>
      <w:r w:rsidR="00964215" w:rsidRPr="00B92493">
        <w:rPr>
          <w:i/>
          <w:iCs/>
        </w:rPr>
        <w:t>u</w:t>
      </w:r>
      <w:r w:rsidR="00B1106B" w:rsidRPr="00B92493">
        <w:rPr>
          <w:i/>
          <w:iCs/>
        </w:rPr>
        <w:t>ro</w:t>
      </w:r>
      <w:proofErr w:type="spellEnd"/>
      <w:r w:rsidRPr="00E65804">
        <w:t xml:space="preserve"> </w:t>
      </w:r>
      <w:r w:rsidR="00966F0F">
        <w:t>kredītiestādei</w:t>
      </w:r>
      <w:r w:rsidR="00966F0F" w:rsidRPr="00E65804" w:rsidDel="00966F0F">
        <w:t xml:space="preserve"> </w:t>
      </w:r>
      <w:r w:rsidR="003A3327" w:rsidRPr="00E65804">
        <w:t xml:space="preserve">B </w:t>
      </w:r>
      <w:r w:rsidR="00C4796C" w:rsidRPr="00E65804">
        <w:t>10</w:t>
      </w:r>
      <w:r w:rsidRPr="00E65804">
        <w:t>.</w:t>
      </w:r>
      <w:r w:rsidR="006708AD">
        <w:t> </w:t>
      </w:r>
      <w:r w:rsidRPr="00E65804">
        <w:t>jūlijā (T</w:t>
      </w:r>
      <w:r w:rsidR="006708AD">
        <w:t> </w:t>
      </w:r>
      <w:r w:rsidRPr="00E65804">
        <w:t>+</w:t>
      </w:r>
      <w:r w:rsidR="006708AD">
        <w:t xml:space="preserve"> </w:t>
      </w:r>
      <w:r w:rsidRPr="00E65804">
        <w:t>3). Šāds darījums nav jāuzrāda ''Naudas tirgus darījumu pārskatā'', jo darījums ir nākotnes daļa</w:t>
      </w:r>
      <w:r w:rsidR="00E003D6" w:rsidRPr="00E65804">
        <w:t>.</w:t>
      </w:r>
    </w:p>
    <w:p w14:paraId="7DA85E1D" w14:textId="77777777" w:rsidR="0018267A" w:rsidRDefault="0018267A">
      <w:pPr>
        <w:rPr>
          <w:b/>
          <w:sz w:val="24"/>
          <w:szCs w:val="24"/>
        </w:rPr>
      </w:pPr>
      <w:r>
        <w:rPr>
          <w:b/>
        </w:rPr>
        <w:br w:type="page"/>
      </w:r>
    </w:p>
    <w:p w14:paraId="6DAF5142" w14:textId="08B84F1F" w:rsidR="008F6B5E" w:rsidRDefault="00E64EFC" w:rsidP="00920CAA">
      <w:pPr>
        <w:pStyle w:val="Parastais"/>
        <w:rPr>
          <w:b/>
        </w:rPr>
      </w:pPr>
      <w:r>
        <w:rPr>
          <w:b/>
        </w:rPr>
        <w:lastRenderedPageBreak/>
        <w:t>4</w:t>
      </w:r>
      <w:r w:rsidR="00E57D80" w:rsidRPr="00B9432F">
        <w:rPr>
          <w:b/>
        </w:rPr>
        <w:t>.</w:t>
      </w:r>
      <w:r w:rsidR="00351E19" w:rsidRPr="00B9432F">
        <w:rPr>
          <w:b/>
        </w:rPr>
        <w:t>5</w:t>
      </w:r>
      <w:r w:rsidR="00E57D80" w:rsidRPr="00B9432F">
        <w:rPr>
          <w:b/>
        </w:rPr>
        <w:t xml:space="preserve">. </w:t>
      </w:r>
      <w:r w:rsidR="00B837C4">
        <w:rPr>
          <w:b/>
        </w:rPr>
        <w:t>Statistisko datu par v</w:t>
      </w:r>
      <w:r w:rsidR="009E5925">
        <w:rPr>
          <w:b/>
        </w:rPr>
        <w:t>alūt</w:t>
      </w:r>
      <w:r w:rsidR="0029028D">
        <w:rPr>
          <w:b/>
        </w:rPr>
        <w:t>u</w:t>
      </w:r>
      <w:r w:rsidR="009E5925">
        <w:rPr>
          <w:b/>
        </w:rPr>
        <w:t xml:space="preserve"> tirdzniecības darījum</w:t>
      </w:r>
      <w:r w:rsidR="00B837C4">
        <w:rPr>
          <w:b/>
        </w:rPr>
        <w:t>iem</w:t>
      </w:r>
      <w:r w:rsidR="009E5925">
        <w:rPr>
          <w:b/>
        </w:rPr>
        <w:t xml:space="preserve"> </w:t>
      </w:r>
      <w:r w:rsidR="00E57D80" w:rsidRPr="00B9432F">
        <w:rPr>
          <w:b/>
        </w:rPr>
        <w:t>sagatavošana</w:t>
      </w:r>
    </w:p>
    <w:p w14:paraId="79CD3022" w14:textId="3F9D0F09" w:rsidR="00CE2594" w:rsidRPr="00CE2594" w:rsidRDefault="00E64EFC" w:rsidP="00920CAA">
      <w:pPr>
        <w:pStyle w:val="Parastais"/>
        <w:autoSpaceDE w:val="0"/>
        <w:autoSpaceDN w:val="0"/>
        <w:adjustRightInd w:val="0"/>
        <w:spacing w:before="240" w:after="240"/>
        <w:jc w:val="both"/>
        <w:rPr>
          <w:b/>
        </w:rPr>
      </w:pPr>
      <w:r>
        <w:rPr>
          <w:b/>
        </w:rPr>
        <w:t>4</w:t>
      </w:r>
      <w:r w:rsidR="00351E19">
        <w:rPr>
          <w:b/>
        </w:rPr>
        <w:t>.5</w:t>
      </w:r>
      <w:r w:rsidR="00CE2594" w:rsidRPr="00CE2594">
        <w:rPr>
          <w:b/>
        </w:rPr>
        <w:t>.1. Vispārējās norādes</w:t>
      </w:r>
    </w:p>
    <w:p w14:paraId="1BB6A1CB" w14:textId="5FCE607C" w:rsidR="008F6B5E" w:rsidRDefault="0029028D" w:rsidP="00920CAA">
      <w:pPr>
        <w:pStyle w:val="Parastais"/>
        <w:autoSpaceDE w:val="0"/>
        <w:autoSpaceDN w:val="0"/>
        <w:adjustRightInd w:val="0"/>
        <w:jc w:val="both"/>
      </w:pPr>
      <w:r w:rsidRPr="008A2851">
        <w:t>Valūtu tirdzniecības darījumu pārskatu</w:t>
      </w:r>
      <w:r>
        <w:t xml:space="preserve"> </w:t>
      </w:r>
      <w:r w:rsidR="000D25A6">
        <w:t>sagatavo</w:t>
      </w:r>
      <w:r w:rsidR="004378C1">
        <w:t xml:space="preserve"> atbilstoši </w:t>
      </w:r>
      <w:r w:rsidR="006036EC">
        <w:t xml:space="preserve">Latvijas Bankas </w:t>
      </w:r>
      <w:r w:rsidR="00000E86" w:rsidRPr="00B84AE6">
        <w:t>20</w:t>
      </w:r>
      <w:r w:rsidR="00B837C4">
        <w:t>22</w:t>
      </w:r>
      <w:r w:rsidR="006036EC" w:rsidRPr="00B84AE6">
        <w:t>.</w:t>
      </w:r>
      <w:r w:rsidR="00401D2C" w:rsidRPr="00B84AE6">
        <w:t> </w:t>
      </w:r>
      <w:r w:rsidR="006036EC" w:rsidRPr="00B84AE6">
        <w:t>gada</w:t>
      </w:r>
      <w:r w:rsidR="00A85959" w:rsidRPr="00B84AE6">
        <w:t xml:space="preserve"> </w:t>
      </w:r>
      <w:r w:rsidR="00B837C4">
        <w:t>28</w:t>
      </w:r>
      <w:r w:rsidR="006036EC" w:rsidRPr="00B84AE6">
        <w:t>.</w:t>
      </w:r>
      <w:r w:rsidR="00A85959" w:rsidRPr="00B84AE6">
        <w:t> </w:t>
      </w:r>
      <w:r w:rsidR="00B837C4">
        <w:t>novembra</w:t>
      </w:r>
      <w:r w:rsidR="00B837C4" w:rsidRPr="00B84AE6">
        <w:t xml:space="preserve"> </w:t>
      </w:r>
      <w:r w:rsidR="00093C78" w:rsidRPr="00B84AE6">
        <w:t>noteikumiem</w:t>
      </w:r>
      <w:r w:rsidR="006036EC" w:rsidRPr="00B84AE6">
        <w:t xml:space="preserve"> </w:t>
      </w:r>
      <w:r w:rsidR="003A117D" w:rsidRPr="00B84AE6">
        <w:t>Nr.</w:t>
      </w:r>
      <w:r w:rsidR="008F0B04">
        <w:t> </w:t>
      </w:r>
      <w:r w:rsidR="00B837C4">
        <w:t>232</w:t>
      </w:r>
      <w:r w:rsidR="00B837C4" w:rsidRPr="00B84AE6">
        <w:t xml:space="preserve"> </w:t>
      </w:r>
      <w:r w:rsidR="008F6B5E" w:rsidRPr="00B84AE6">
        <w:t>"</w:t>
      </w:r>
      <w:hyperlink r:id="rId74" w:history="1">
        <w:r w:rsidR="00B837C4" w:rsidRPr="00B837C4">
          <w:rPr>
            <w:rStyle w:val="Hipersaite"/>
          </w:rPr>
          <w:t>Statistisko datu par valūtu tirdzniecības darījumiem sagatavošanas un iesniegšanas noteikumi</w:t>
        </w:r>
      </w:hyperlink>
      <w:r w:rsidR="00A53B42">
        <w:t>"</w:t>
      </w:r>
      <w:r w:rsidR="00B837C4">
        <w:t xml:space="preserve"> </w:t>
      </w:r>
      <w:r w:rsidR="008F6B5E" w:rsidRPr="00B84AE6">
        <w:t>(</w:t>
      </w:r>
      <w:r w:rsidR="000648FA">
        <w:t>turpmāk</w:t>
      </w:r>
      <w:r w:rsidR="008F6B5E" w:rsidRPr="00B84AE6">
        <w:t xml:space="preserve"> – </w:t>
      </w:r>
      <w:r w:rsidR="007D69B2" w:rsidRPr="00B84AE6">
        <w:t>N</w:t>
      </w:r>
      <w:r w:rsidR="008F6B5E" w:rsidRPr="00B84AE6">
        <w:t>oteikumi</w:t>
      </w:r>
      <w:r w:rsidR="00697786">
        <w:t xml:space="preserve"> Nr.</w:t>
      </w:r>
      <w:r w:rsidR="004857C5">
        <w:t> </w:t>
      </w:r>
      <w:r w:rsidR="00B837C4">
        <w:t>232</w:t>
      </w:r>
      <w:r w:rsidR="007F634A">
        <w:t>).</w:t>
      </w:r>
    </w:p>
    <w:p w14:paraId="4869AECE" w14:textId="0756A60A" w:rsidR="00CE2594" w:rsidRPr="00CE2594" w:rsidRDefault="00E64EFC" w:rsidP="00920CAA">
      <w:pPr>
        <w:pStyle w:val="Parastais"/>
        <w:autoSpaceDE w:val="0"/>
        <w:autoSpaceDN w:val="0"/>
        <w:adjustRightInd w:val="0"/>
        <w:spacing w:before="240" w:after="240"/>
        <w:jc w:val="both"/>
        <w:rPr>
          <w:b/>
        </w:rPr>
      </w:pPr>
      <w:r>
        <w:rPr>
          <w:b/>
        </w:rPr>
        <w:t>4</w:t>
      </w:r>
      <w:r w:rsidR="00CE2594" w:rsidRPr="00CE2594">
        <w:rPr>
          <w:b/>
        </w:rPr>
        <w:t>.</w:t>
      </w:r>
      <w:r w:rsidR="00351E19">
        <w:rPr>
          <w:b/>
        </w:rPr>
        <w:t>5</w:t>
      </w:r>
      <w:r w:rsidR="00CE2594" w:rsidRPr="00CE2594">
        <w:rPr>
          <w:b/>
        </w:rPr>
        <w:t xml:space="preserve">.2. </w:t>
      </w:r>
      <w:r w:rsidR="004857C5">
        <w:rPr>
          <w:b/>
        </w:rPr>
        <w:t>S</w:t>
      </w:r>
      <w:r w:rsidR="00CE2594" w:rsidRPr="00CE2594">
        <w:rPr>
          <w:b/>
        </w:rPr>
        <w:t xml:space="preserve">kaidrojumi </w:t>
      </w:r>
      <w:r w:rsidR="004857C5">
        <w:rPr>
          <w:b/>
        </w:rPr>
        <w:t xml:space="preserve">par </w:t>
      </w:r>
      <w:r w:rsidR="002E6AEE">
        <w:rPr>
          <w:b/>
        </w:rPr>
        <w:t>statistisko datu</w:t>
      </w:r>
      <w:r w:rsidR="002E6AEE" w:rsidRPr="00CE2594">
        <w:rPr>
          <w:b/>
        </w:rPr>
        <w:t xml:space="preserve"> </w:t>
      </w:r>
      <w:r w:rsidR="004857C5" w:rsidRPr="00CE2594">
        <w:rPr>
          <w:b/>
        </w:rPr>
        <w:t>sagatavošan</w:t>
      </w:r>
      <w:r w:rsidR="004857C5">
        <w:rPr>
          <w:b/>
        </w:rPr>
        <w:t>u</w:t>
      </w:r>
      <w:r w:rsidR="004857C5" w:rsidRPr="00CE2594">
        <w:rPr>
          <w:b/>
        </w:rPr>
        <w:t xml:space="preserve"> </w:t>
      </w:r>
      <w:r w:rsidR="00CE2594" w:rsidRPr="00CE2594">
        <w:rPr>
          <w:b/>
        </w:rPr>
        <w:t>un piemēri</w:t>
      </w:r>
    </w:p>
    <w:p w14:paraId="28D3DF84" w14:textId="0B5866DE" w:rsidR="0060437F" w:rsidRDefault="00E64EFC" w:rsidP="00B1210F">
      <w:pPr>
        <w:pStyle w:val="Parastais"/>
        <w:jc w:val="both"/>
      </w:pPr>
      <w:r>
        <w:t>4</w:t>
      </w:r>
      <w:r w:rsidR="0060437F">
        <w:t>.</w:t>
      </w:r>
      <w:r w:rsidR="00351E19">
        <w:t>5</w:t>
      </w:r>
      <w:r w:rsidR="0060437F">
        <w:t>.2.1. Noteikumu</w:t>
      </w:r>
      <w:r w:rsidR="00697786">
        <w:t xml:space="preserve"> Nr. </w:t>
      </w:r>
      <w:r w:rsidR="00FA349F">
        <w:t>232</w:t>
      </w:r>
      <w:r w:rsidR="0060437F">
        <w:t xml:space="preserve"> </w:t>
      </w:r>
      <w:r w:rsidR="00C51E24">
        <w:t xml:space="preserve">2.5. un </w:t>
      </w:r>
      <w:r w:rsidR="008F6B5E">
        <w:t>2.</w:t>
      </w:r>
      <w:r w:rsidR="00FA349F">
        <w:t>6</w:t>
      </w:r>
      <w:r w:rsidR="008F6B5E">
        <w:t>.</w:t>
      </w:r>
      <w:r w:rsidR="006708AD">
        <w:t> </w:t>
      </w:r>
      <w:r w:rsidR="008F6B5E">
        <w:t>apakšpunkt</w:t>
      </w:r>
      <w:r w:rsidR="00C51E24">
        <w:t>u</w:t>
      </w:r>
      <w:r w:rsidR="0060437F">
        <w:t xml:space="preserve"> skaidrojums</w:t>
      </w:r>
    </w:p>
    <w:p w14:paraId="40AA4292" w14:textId="55055EEB" w:rsidR="008F6B5E" w:rsidRPr="00F24C82" w:rsidRDefault="008F6B5E" w:rsidP="00920CAA">
      <w:pPr>
        <w:pStyle w:val="Parastais"/>
        <w:spacing w:before="120"/>
        <w:jc w:val="both"/>
        <w:rPr>
          <w:lang w:val="en-US"/>
        </w:rPr>
      </w:pPr>
      <w:r>
        <w:t xml:space="preserve">Visi darījumi, kuros </w:t>
      </w:r>
      <w:r w:rsidR="00F072A5">
        <w:t>jeb</w:t>
      </w:r>
      <w:r>
        <w:t>kādā veidā ir iesaistīta skaidrā nauda, uzskatāmi par darījumiem</w:t>
      </w:r>
      <w:r w:rsidRPr="00925FE1">
        <w:t xml:space="preserve"> </w:t>
      </w:r>
      <w:r w:rsidR="0060437F">
        <w:t>skaidr</w:t>
      </w:r>
      <w:r w:rsidR="007D69B2">
        <w:t>aj</w:t>
      </w:r>
      <w:r w:rsidR="0060437F">
        <w:t>ā naudā</w:t>
      </w:r>
      <w:r w:rsidR="007C3614">
        <w:t>, piemēram, k</w:t>
      </w:r>
      <w:r w:rsidR="00966F0F">
        <w:t>redītiestādes</w:t>
      </w:r>
      <w:r w:rsidR="00966F0F" w:rsidRPr="00E65804" w:rsidDel="00966F0F">
        <w:t xml:space="preserve"> </w:t>
      </w:r>
      <w:r>
        <w:t xml:space="preserve">klients no </w:t>
      </w:r>
      <w:r w:rsidR="0047076D">
        <w:t xml:space="preserve">bankomāta </w:t>
      </w:r>
      <w:r>
        <w:t>izņem skaidr</w:t>
      </w:r>
      <w:r w:rsidR="00F072A5">
        <w:t>o</w:t>
      </w:r>
      <w:r>
        <w:t xml:space="preserve"> naudu valūtā, kas atšķiras no attiecīgajai norēķinu kartei piesaistītā konta valūtas.</w:t>
      </w:r>
      <w:r w:rsidR="007C3614">
        <w:t xml:space="preserve"> Taču, j</w:t>
      </w:r>
      <w:r>
        <w:t>a norēķini veikti</w:t>
      </w:r>
      <w:r w:rsidR="0047076D">
        <w:t>, izmantojot</w:t>
      </w:r>
      <w:r>
        <w:t xml:space="preserve"> POS termināli, darījums klasificējams kā darījums</w:t>
      </w:r>
      <w:r w:rsidRPr="00925FE1">
        <w:t xml:space="preserve"> </w:t>
      </w:r>
      <w:r>
        <w:t>bezskaidr</w:t>
      </w:r>
      <w:r w:rsidR="007D69B2">
        <w:t>aj</w:t>
      </w:r>
      <w:r>
        <w:t>ā naudā.</w:t>
      </w:r>
    </w:p>
    <w:p w14:paraId="49D4B2BD" w14:textId="1B7786FC" w:rsidR="0060437F" w:rsidRDefault="00E64EFC" w:rsidP="00920CAA">
      <w:pPr>
        <w:pStyle w:val="Parastais"/>
        <w:spacing w:before="240"/>
        <w:jc w:val="both"/>
      </w:pPr>
      <w:r>
        <w:t>4</w:t>
      </w:r>
      <w:r w:rsidR="00351E19">
        <w:t>.5</w:t>
      </w:r>
      <w:r w:rsidR="0060437F">
        <w:t>.2.</w:t>
      </w:r>
      <w:r w:rsidR="00920473">
        <w:t>2</w:t>
      </w:r>
      <w:r w:rsidR="0060437F">
        <w:t>. Noteikumu</w:t>
      </w:r>
      <w:r w:rsidR="00697786">
        <w:t xml:space="preserve"> Nr. </w:t>
      </w:r>
      <w:r w:rsidR="005C70AE">
        <w:t>232</w:t>
      </w:r>
      <w:r w:rsidR="0060437F">
        <w:t xml:space="preserve"> </w:t>
      </w:r>
      <w:r w:rsidR="005C70AE">
        <w:t xml:space="preserve">2.9. </w:t>
      </w:r>
      <w:r w:rsidR="008749C3">
        <w:t>apakš</w:t>
      </w:r>
      <w:r w:rsidR="008426E0">
        <w:t>punkt</w:t>
      </w:r>
      <w:r w:rsidR="0060437F">
        <w:t>a skaidrojums</w:t>
      </w:r>
    </w:p>
    <w:p w14:paraId="72A439FC" w14:textId="027A0EBD" w:rsidR="00920473" w:rsidRDefault="008F6B5E" w:rsidP="00920473">
      <w:pPr>
        <w:pStyle w:val="Parastais"/>
        <w:jc w:val="both"/>
      </w:pPr>
      <w:r>
        <w:t xml:space="preserve">Valūtas kurss tiek izteikts kā </w:t>
      </w:r>
      <w:r w:rsidR="00CE537E">
        <w:t xml:space="preserve">ārvalstu </w:t>
      </w:r>
      <w:r w:rsidR="009A585D">
        <w:t xml:space="preserve">valūtas </w:t>
      </w:r>
      <w:r>
        <w:t xml:space="preserve">apjoms par </w:t>
      </w:r>
      <w:r w:rsidR="00D47903">
        <w:t xml:space="preserve">vienu </w:t>
      </w:r>
      <w:proofErr w:type="spellStart"/>
      <w:r w:rsidR="009A585D" w:rsidRPr="0022333E">
        <w:rPr>
          <w:i/>
          <w:iCs/>
        </w:rPr>
        <w:t>e</w:t>
      </w:r>
      <w:r w:rsidR="00724A03" w:rsidRPr="0022333E">
        <w:rPr>
          <w:i/>
          <w:iCs/>
        </w:rPr>
        <w:t>u</w:t>
      </w:r>
      <w:r w:rsidR="009A585D" w:rsidRPr="0022333E">
        <w:rPr>
          <w:i/>
          <w:iCs/>
        </w:rPr>
        <w:t>ro</w:t>
      </w:r>
      <w:proofErr w:type="spellEnd"/>
      <w:r>
        <w:t>.</w:t>
      </w:r>
      <w:r w:rsidR="00920473">
        <w:t xml:space="preserve"> </w:t>
      </w:r>
      <w:r w:rsidR="00A53B42">
        <w:t>"</w:t>
      </w:r>
      <w:r w:rsidR="00920473">
        <w:t>Valūtu tirdzniecības darījumu pārskata</w:t>
      </w:r>
      <w:r w:rsidR="00A53B42">
        <w:t>"</w:t>
      </w:r>
      <w:r w:rsidR="00920473">
        <w:t xml:space="preserve"> ailē </w:t>
      </w:r>
      <w:r w:rsidR="00A53B42">
        <w:t>"</w:t>
      </w:r>
      <w:r w:rsidR="00920473">
        <w:t>Vidējais svērtais valūtas kurss</w:t>
      </w:r>
      <w:r w:rsidR="00A53B42">
        <w:t>"</w:t>
      </w:r>
      <w:r w:rsidR="00920473">
        <w:t xml:space="preserve"> norāda vērtību tikai darījumiem, kur darījuma viena puse ir EUR valūta;</w:t>
      </w:r>
    </w:p>
    <w:p w14:paraId="4566A4A2" w14:textId="4A17411A" w:rsidR="00704D69" w:rsidRDefault="00704D69" w:rsidP="00920CAA">
      <w:pPr>
        <w:pStyle w:val="Parastais"/>
        <w:spacing w:before="240"/>
        <w:jc w:val="both"/>
      </w:pPr>
      <w:r>
        <w:t>4.5.2.3. Noteikumu Nr. 232 9. punkta skaidrojums</w:t>
      </w:r>
    </w:p>
    <w:p w14:paraId="004297EB" w14:textId="79295337" w:rsidR="00704D69" w:rsidRDefault="00A53B42" w:rsidP="00704D69">
      <w:pPr>
        <w:pStyle w:val="Parastais"/>
        <w:jc w:val="both"/>
      </w:pPr>
      <w:r>
        <w:t>"</w:t>
      </w:r>
      <w:r w:rsidR="00704D69">
        <w:t>Valūtu tirdzniecības darījumu pārskata</w:t>
      </w:r>
      <w:r>
        <w:t>"</w:t>
      </w:r>
      <w:r w:rsidR="00704D69">
        <w:t xml:space="preserve"> katrā rindā norāda </w:t>
      </w:r>
      <w:r w:rsidR="00704D69" w:rsidRPr="00F24C82">
        <w:t>identisko raksturlielumu</w:t>
      </w:r>
      <w:r w:rsidR="00704D69">
        <w:t xml:space="preserve"> (t.</w:t>
      </w:r>
      <w:r w:rsidR="007F0D48">
        <w:t> </w:t>
      </w:r>
      <w:r w:rsidR="00704D69">
        <w:t xml:space="preserve">i. darījumu </w:t>
      </w:r>
      <w:r w:rsidR="00FA5F2D">
        <w:t>a</w:t>
      </w:r>
      <w:r w:rsidR="00704D69">
        <w:t xml:space="preserve">r </w:t>
      </w:r>
      <w:r w:rsidR="00704D69" w:rsidRPr="008749C3">
        <w:t xml:space="preserve">identiskiem raksturlielumiem no A līdz G kolonnai) </w:t>
      </w:r>
      <w:proofErr w:type="spellStart"/>
      <w:r w:rsidR="00704D69" w:rsidRPr="00F24C82">
        <w:t>agregētu</w:t>
      </w:r>
      <w:r w:rsidR="00704D69" w:rsidRPr="008749C3">
        <w:t>s</w:t>
      </w:r>
      <w:proofErr w:type="spellEnd"/>
      <w:r w:rsidR="00704D69" w:rsidRPr="00F24C82">
        <w:t xml:space="preserve"> darījumu apjomu</w:t>
      </w:r>
      <w:r w:rsidR="00704D69" w:rsidRPr="008749C3">
        <w:t>s</w:t>
      </w:r>
      <w:r w:rsidR="00582DA3" w:rsidRPr="008749C3">
        <w:t xml:space="preserve"> un vidējo svērto valūtas kursu</w:t>
      </w:r>
      <w:r w:rsidR="00704D69" w:rsidRPr="008749C3">
        <w:t>.</w:t>
      </w:r>
    </w:p>
    <w:p w14:paraId="6456F388" w14:textId="289EDA7F" w:rsidR="00920473" w:rsidRDefault="00920473" w:rsidP="00920CAA">
      <w:pPr>
        <w:pStyle w:val="Parastais"/>
        <w:spacing w:before="240"/>
        <w:jc w:val="both"/>
      </w:pPr>
      <w:r>
        <w:t>4.5.2.</w:t>
      </w:r>
      <w:r w:rsidR="00704D69">
        <w:t>4</w:t>
      </w:r>
      <w:r>
        <w:t xml:space="preserve">. Noteikumu Nr. 232 9.1. </w:t>
      </w:r>
      <w:r w:rsidR="008749C3">
        <w:t>apakš</w:t>
      </w:r>
      <w:r>
        <w:t>punkta skaidrojums</w:t>
      </w:r>
    </w:p>
    <w:p w14:paraId="76C991D4" w14:textId="77777777" w:rsidR="00920473" w:rsidRDefault="00920473" w:rsidP="00920473">
      <w:pPr>
        <w:pStyle w:val="Parastais"/>
        <w:jc w:val="both"/>
      </w:pPr>
      <w:r>
        <w:t>Apjoms uzrādāms veselos skaitļos, noapaļošanu veicot pēc individuālu darījumu apjoma summēšanas.</w:t>
      </w:r>
    </w:p>
    <w:p w14:paraId="117434E5" w14:textId="011AA38B" w:rsidR="00582DA3" w:rsidRPr="008749C3" w:rsidRDefault="00582DA3" w:rsidP="00920CAA">
      <w:pPr>
        <w:pStyle w:val="Parastais"/>
        <w:spacing w:before="240"/>
        <w:jc w:val="both"/>
      </w:pPr>
      <w:r w:rsidRPr="008749C3">
        <w:t>4.5.2.</w:t>
      </w:r>
      <w:r w:rsidR="00E86966">
        <w:t>5</w:t>
      </w:r>
      <w:r w:rsidRPr="008749C3">
        <w:t>. Noteikumu Nr. 232 9.4.2</w:t>
      </w:r>
      <w:r w:rsidR="008749C3">
        <w:t>.</w:t>
      </w:r>
      <w:r w:rsidRPr="008749C3">
        <w:t xml:space="preserve"> </w:t>
      </w:r>
      <w:r w:rsidR="008749C3">
        <w:t>apakš</w:t>
      </w:r>
      <w:r w:rsidRPr="008749C3">
        <w:t>punkta skaidrojums</w:t>
      </w:r>
    </w:p>
    <w:p w14:paraId="7FD9D945" w14:textId="7600B12F" w:rsidR="008F6B5E" w:rsidRDefault="00582DA3" w:rsidP="00206533">
      <w:pPr>
        <w:pStyle w:val="Parastais"/>
        <w:jc w:val="both"/>
      </w:pPr>
      <w:r w:rsidRPr="008749C3">
        <w:t xml:space="preserve">Mēneša vidējā svērtā valūtas kursa aprēķināšanai izmanto atbilstošos dienas vidējos svērtos valūtas kursus par </w:t>
      </w:r>
      <w:proofErr w:type="spellStart"/>
      <w:r w:rsidRPr="00F24C82">
        <w:rPr>
          <w:i/>
          <w:iCs/>
        </w:rPr>
        <w:t>euro</w:t>
      </w:r>
      <w:proofErr w:type="spellEnd"/>
      <w:r w:rsidRPr="008749C3">
        <w:t xml:space="preserve"> kā decimāldaļskaitli ar četriem cipariem aiz komata.</w:t>
      </w:r>
    </w:p>
    <w:p w14:paraId="773E7CC9" w14:textId="77116E2D" w:rsidR="00920473" w:rsidRDefault="00920473" w:rsidP="00920CAA">
      <w:pPr>
        <w:pStyle w:val="Parastais"/>
        <w:spacing w:before="240"/>
        <w:jc w:val="both"/>
      </w:pPr>
      <w:r>
        <w:t>4.5.2.</w:t>
      </w:r>
      <w:r w:rsidR="00C73352">
        <w:t>6</w:t>
      </w:r>
      <w:r>
        <w:t>. Noteikumu Nr. 232 14. punkta skaidrojums</w:t>
      </w:r>
    </w:p>
    <w:p w14:paraId="334635A3" w14:textId="0852BC6C" w:rsidR="00920473" w:rsidRDefault="00A53B42" w:rsidP="00920473">
      <w:pPr>
        <w:pStyle w:val="Parastais"/>
        <w:jc w:val="both"/>
      </w:pPr>
      <w:r>
        <w:t>"</w:t>
      </w:r>
      <w:r w:rsidR="00920473">
        <w:t>Valūtu tirdzniecības darījumu pārskata</w:t>
      </w:r>
      <w:r>
        <w:t>"</w:t>
      </w:r>
      <w:r w:rsidR="00920473">
        <w:t xml:space="preserve"> ailē </w:t>
      </w:r>
      <w:r>
        <w:t>"</w:t>
      </w:r>
      <w:r w:rsidR="00920473">
        <w:t>Valūtu tirdzniecības veida kods</w:t>
      </w:r>
      <w:r>
        <w:t>"</w:t>
      </w:r>
      <w:r w:rsidR="00920473">
        <w:t xml:space="preserve"> norāda vērtību tikai darījumiem, kur darījuma viena puse </w:t>
      </w:r>
      <w:r w:rsidR="00704D69">
        <w:t xml:space="preserve">ir </w:t>
      </w:r>
      <w:r w:rsidR="00920473">
        <w:t>EUR valūta</w:t>
      </w:r>
      <w:r w:rsidR="008749C3">
        <w:t>.</w:t>
      </w:r>
    </w:p>
    <w:p w14:paraId="1D5D033A" w14:textId="69132F75" w:rsidR="004631B8" w:rsidRDefault="004631B8" w:rsidP="00920CAA">
      <w:pPr>
        <w:pStyle w:val="Parastais"/>
        <w:spacing w:before="240"/>
        <w:jc w:val="both"/>
      </w:pPr>
      <w:r>
        <w:t>4.5.2.</w:t>
      </w:r>
      <w:r w:rsidR="00C73352">
        <w:t>7</w:t>
      </w:r>
      <w:r>
        <w:t>. Noteikumu Nr. </w:t>
      </w:r>
      <w:r w:rsidR="005C70AE">
        <w:t>232</w:t>
      </w:r>
      <w:r>
        <w:t xml:space="preserve"> 15. punkta skaidrojums</w:t>
      </w:r>
    </w:p>
    <w:p w14:paraId="1653D18A" w14:textId="11DC381C" w:rsidR="004631B8" w:rsidRDefault="004631B8" w:rsidP="004631B8">
      <w:pPr>
        <w:pStyle w:val="Parastais"/>
        <w:jc w:val="both"/>
      </w:pPr>
      <w:r>
        <w:t xml:space="preserve">Tā ir </w:t>
      </w:r>
      <w:r w:rsidR="00CF7B14" w:rsidRPr="00CF7B14">
        <w:t xml:space="preserve">kredītiestādes </w:t>
      </w:r>
      <w:r w:rsidRPr="00CF7B14">
        <w:t xml:space="preserve">izvēle, kuru darījuma pusi </w:t>
      </w:r>
      <w:r w:rsidR="00110206" w:rsidRPr="00CF7B14">
        <w:t>norāda</w:t>
      </w:r>
      <w:r w:rsidRPr="00CF7B14">
        <w:t xml:space="preserve"> – vai</w:t>
      </w:r>
      <w:r w:rsidR="00C05672" w:rsidRPr="00CF7B14">
        <w:t xml:space="preserve"> </w:t>
      </w:r>
      <w:r w:rsidRPr="00CF7B14">
        <w:t>nu tikai pārdotās valūtas</w:t>
      </w:r>
      <w:proofErr w:type="gramStart"/>
      <w:r w:rsidRPr="00CF7B14">
        <w:t xml:space="preserve"> vai</w:t>
      </w:r>
      <w:proofErr w:type="gramEnd"/>
      <w:r w:rsidRPr="00CF7B14">
        <w:t xml:space="preserve"> tikai nopirktās valūtas darījuma pusi</w:t>
      </w:r>
      <w:r w:rsidR="00CF7B14" w:rsidRPr="008A2851">
        <w:t>.</w:t>
      </w:r>
      <w:r w:rsidRPr="00CF7B14">
        <w:t xml:space="preserve"> </w:t>
      </w:r>
      <w:r w:rsidR="00A53B42">
        <w:t>"</w:t>
      </w:r>
      <w:r w:rsidR="005C70AE">
        <w:t>Valūtu tirdzniecības darījumu pārskata</w:t>
      </w:r>
      <w:r w:rsidR="00A53B42">
        <w:t>"</w:t>
      </w:r>
      <w:r w:rsidR="005C70AE">
        <w:t xml:space="preserve"> ailē </w:t>
      </w:r>
      <w:r w:rsidR="00A53B42">
        <w:t>"</w:t>
      </w:r>
      <w:r w:rsidR="005C70AE">
        <w:t>Maiņas valūtas kods</w:t>
      </w:r>
      <w:r w:rsidR="00A53B42">
        <w:t>"</w:t>
      </w:r>
      <w:r w:rsidR="005C70AE">
        <w:t xml:space="preserve"> nenorāda vērtību, ja darījuma viena puse ir EUR v</w:t>
      </w:r>
      <w:r w:rsidR="005C70AE" w:rsidRPr="008749C3">
        <w:t>alūta</w:t>
      </w:r>
      <w:r w:rsidR="002160AC" w:rsidRPr="00F24C82">
        <w:t>.</w:t>
      </w:r>
      <w:r w:rsidR="00C31933" w:rsidRPr="008749C3">
        <w:t xml:space="preserve"> </w:t>
      </w:r>
      <w:r w:rsidR="002160AC" w:rsidRPr="00F24C82">
        <w:t>J</w:t>
      </w:r>
      <w:r w:rsidR="00C31933" w:rsidRPr="008749C3">
        <w:t xml:space="preserve">a darījumā iesaistīta USD valūta, </w:t>
      </w:r>
      <w:r w:rsidR="008749C3" w:rsidRPr="00F24C82">
        <w:t xml:space="preserve">ailē </w:t>
      </w:r>
      <w:r w:rsidR="00A53B42">
        <w:t>"</w:t>
      </w:r>
      <w:r w:rsidR="00C31933" w:rsidRPr="008749C3">
        <w:t>Maiņas valūtas kod</w:t>
      </w:r>
      <w:r w:rsidR="00E97E70" w:rsidRPr="00F24C82">
        <w:t>s</w:t>
      </w:r>
      <w:r w:rsidR="00A53B42">
        <w:t>"</w:t>
      </w:r>
      <w:r w:rsidR="008749C3" w:rsidRPr="008749C3">
        <w:t xml:space="preserve"> vēlams norādīt USD valūtu, bet otru darījumā iesaistīto ārvalstu valūtu attiecīgi ailē </w:t>
      </w:r>
      <w:r w:rsidR="00A53B42">
        <w:t>"</w:t>
      </w:r>
      <w:r w:rsidR="008749C3" w:rsidRPr="008749C3">
        <w:t>Ārvalstu valūtas kods</w:t>
      </w:r>
      <w:r w:rsidR="00A53B42">
        <w:t>"</w:t>
      </w:r>
      <w:r w:rsidR="008749C3" w:rsidRPr="008749C3">
        <w:t>.</w:t>
      </w:r>
    </w:p>
    <w:p w14:paraId="3F7DC487" w14:textId="48613C86" w:rsidR="00920473" w:rsidRDefault="00920473" w:rsidP="00920CAA">
      <w:pPr>
        <w:pStyle w:val="Parastais"/>
        <w:spacing w:before="240"/>
        <w:jc w:val="both"/>
      </w:pPr>
      <w:r>
        <w:t>4.5.2.</w:t>
      </w:r>
      <w:r w:rsidR="00C73352">
        <w:t>8</w:t>
      </w:r>
      <w:r>
        <w:t>. Noteikumu Nr. 232 16. punkta skaidrojums</w:t>
      </w:r>
    </w:p>
    <w:p w14:paraId="33F3AB18" w14:textId="6F7F853C" w:rsidR="006C72B9" w:rsidRDefault="00A53B42" w:rsidP="004631B8">
      <w:pPr>
        <w:pStyle w:val="Parastais"/>
        <w:jc w:val="both"/>
      </w:pPr>
      <w:r>
        <w:t>"</w:t>
      </w:r>
      <w:r w:rsidR="00920473">
        <w:t>Valūtu tirdzniecības darījumu pārskata</w:t>
      </w:r>
      <w:r>
        <w:t>"</w:t>
      </w:r>
      <w:r w:rsidR="00920473">
        <w:t xml:space="preserve"> ailē </w:t>
      </w:r>
      <w:r>
        <w:t>"</w:t>
      </w:r>
      <w:r w:rsidR="0043111E">
        <w:t xml:space="preserve">Apjoms (veselos </w:t>
      </w:r>
      <w:proofErr w:type="spellStart"/>
      <w:r w:rsidR="0043111E" w:rsidRPr="00F24C82">
        <w:rPr>
          <w:i/>
          <w:iCs/>
        </w:rPr>
        <w:t>euro</w:t>
      </w:r>
      <w:proofErr w:type="spellEnd"/>
      <w:r w:rsidR="0043111E">
        <w:t>)</w:t>
      </w:r>
      <w:r>
        <w:t>"</w:t>
      </w:r>
      <w:r w:rsidR="0043111E">
        <w:t xml:space="preserve"> </w:t>
      </w:r>
      <w:r w:rsidR="00920473">
        <w:t xml:space="preserve">vērtību </w:t>
      </w:r>
      <w:r w:rsidR="0043111E">
        <w:t>aprēķina dalot</w:t>
      </w:r>
      <w:r w:rsidR="00920473">
        <w:t xml:space="preserve"> </w:t>
      </w:r>
      <w:r>
        <w:t>"</w:t>
      </w:r>
      <w:r w:rsidR="00920473">
        <w:t>Apjoms</w:t>
      </w:r>
      <w:r>
        <w:t>"</w:t>
      </w:r>
      <w:r w:rsidR="00920473">
        <w:t xml:space="preserve"> vērtību ar </w:t>
      </w:r>
      <w:r>
        <w:t>"</w:t>
      </w:r>
      <w:r w:rsidR="00920473">
        <w:t>Vidējais svērtais valūtas kurss</w:t>
      </w:r>
      <w:r>
        <w:t>"</w:t>
      </w:r>
      <w:r w:rsidR="00920473">
        <w:t xml:space="preserve">, ja darījuma viena puse ir EUR valūta, bet citiem darījumiem </w:t>
      </w:r>
      <w:r w:rsidR="00C73352">
        <w:t xml:space="preserve">norādot grāmatvedībā izmantojamo </w:t>
      </w:r>
      <w:r w:rsidR="00920473">
        <w:t>attiecīgās ārvalstu valūtas kursu attiecīgā kalendārā mēneša pēdējā dienā.</w:t>
      </w:r>
    </w:p>
    <w:p w14:paraId="13CB823F" w14:textId="77777777" w:rsidR="007F0D8A" w:rsidRDefault="007F0D8A" w:rsidP="00920CAA">
      <w:pPr>
        <w:pStyle w:val="Parastais"/>
        <w:spacing w:before="240"/>
        <w:jc w:val="both"/>
        <w:rPr>
          <w:ins w:id="3" w:author="Jekaterina Šneidere" w:date="2023-11-01T11:02:00Z"/>
        </w:rPr>
        <w:sectPr w:rsidR="007F0D8A" w:rsidSect="008A2851">
          <w:pgSz w:w="11906" w:h="16838"/>
          <w:pgMar w:top="1440" w:right="1080" w:bottom="1440" w:left="1080" w:header="709" w:footer="709" w:gutter="0"/>
          <w:cols w:space="708"/>
          <w:docGrid w:linePitch="360"/>
        </w:sectPr>
      </w:pPr>
    </w:p>
    <w:p w14:paraId="7A3CB87B" w14:textId="6F056C56" w:rsidR="006C72B9" w:rsidRPr="00F24C82" w:rsidRDefault="006C72B9" w:rsidP="00920CAA">
      <w:pPr>
        <w:pStyle w:val="Parastais"/>
        <w:spacing w:before="240"/>
        <w:jc w:val="both"/>
        <w:rPr>
          <w:lang w:val="en-US"/>
        </w:rPr>
      </w:pPr>
      <w:r>
        <w:lastRenderedPageBreak/>
        <w:t>Piemēr</w:t>
      </w:r>
      <w:r w:rsidR="00704D69">
        <w:t>i</w:t>
      </w:r>
      <w:r>
        <w:t>:</w:t>
      </w:r>
    </w:p>
    <w:p w14:paraId="660BD6A2" w14:textId="0A274E41" w:rsidR="004631B8" w:rsidRDefault="004706C2">
      <w:pPr>
        <w:pStyle w:val="Parastais"/>
        <w:numPr>
          <w:ilvl w:val="0"/>
          <w:numId w:val="25"/>
        </w:numPr>
        <w:jc w:val="both"/>
      </w:pPr>
      <w:r>
        <w:t>Kredītiestāde n</w:t>
      </w:r>
      <w:r w:rsidRPr="00920473">
        <w:t>opirk</w:t>
      </w:r>
      <w:r>
        <w:t>a</w:t>
      </w:r>
      <w:r w:rsidRPr="00920473">
        <w:t xml:space="preserve"> </w:t>
      </w:r>
      <w:r>
        <w:t>no klienta (rezident</w:t>
      </w:r>
      <w:r w:rsidR="008749C3">
        <w:t>u</w:t>
      </w:r>
      <w:r>
        <w:t xml:space="preserve"> nefinanšu sabiedrības) </w:t>
      </w:r>
      <w:r w:rsidRPr="00920473">
        <w:t>USD valūt</w:t>
      </w:r>
      <w:r>
        <w:t>u</w:t>
      </w:r>
      <w:r w:rsidRPr="00920473">
        <w:t xml:space="preserve"> par EUR tagadnes darījum</w:t>
      </w:r>
      <w:r>
        <w:t>ā</w:t>
      </w:r>
      <w:r w:rsidRPr="00920473">
        <w:t xml:space="preserve"> bezskaidrā naudā</w:t>
      </w:r>
      <w:r w:rsidR="008749C3">
        <w:t xml:space="preserve">, </w:t>
      </w:r>
      <w:r>
        <w:t>un</w:t>
      </w:r>
      <w:r w:rsidRPr="00920473">
        <w:t xml:space="preserve"> </w:t>
      </w:r>
      <w:r>
        <w:t xml:space="preserve">kredītiestādei ir informācija par </w:t>
      </w:r>
      <w:r w:rsidRPr="00920473">
        <w:t>klient</w:t>
      </w:r>
      <w:r>
        <w:t>u.</w:t>
      </w:r>
    </w:p>
    <w:p w14:paraId="29A7F411" w14:textId="20F1C60B" w:rsidR="00477950" w:rsidRDefault="00477950" w:rsidP="00920CAA">
      <w:pPr>
        <w:pStyle w:val="Parastais"/>
        <w:spacing w:before="120"/>
        <w:ind w:left="357"/>
        <w:jc w:val="both"/>
      </w:pPr>
      <w:r>
        <w:t xml:space="preserve">Atbilstoši Noteikumu Nr. 232 15. punkta prasībām aile </w:t>
      </w:r>
      <w:r w:rsidR="00A53B42">
        <w:t>"</w:t>
      </w:r>
      <w:r w:rsidRPr="008749C3">
        <w:t>Maiņas valūtas kods</w:t>
      </w:r>
      <w:r w:rsidR="00A53B42">
        <w:t>"</w:t>
      </w:r>
      <w:r>
        <w:t xml:space="preserve"> netiek aizpildīta.</w:t>
      </w:r>
    </w:p>
    <w:p w14:paraId="7E01049A" w14:textId="3CEC7D6F" w:rsidR="00477950" w:rsidRDefault="008749C3" w:rsidP="00920CAA">
      <w:pPr>
        <w:pStyle w:val="Parastais"/>
        <w:spacing w:before="120" w:after="120"/>
        <w:ind w:left="357"/>
        <w:jc w:val="both"/>
      </w:pPr>
      <w:r>
        <w:t xml:space="preserve">Atbilstoši Noteikumu Nr. 232 </w:t>
      </w:r>
      <w:r w:rsidR="00477950">
        <w:t xml:space="preserve">9. </w:t>
      </w:r>
      <w:r>
        <w:t>punkt</w:t>
      </w:r>
      <w:r w:rsidR="00477950">
        <w:t>a</w:t>
      </w:r>
      <w:r>
        <w:t xml:space="preserve"> prasībām</w:t>
      </w:r>
      <w:r w:rsidR="00477950">
        <w:t xml:space="preserve"> vidējais svērtais valūtas kurss tiek uzrādīts </w:t>
      </w:r>
      <w:r w:rsidR="00477950" w:rsidRPr="00477950">
        <w:t xml:space="preserve">valūtu tirdzniecības darījumiem par </w:t>
      </w:r>
      <w:proofErr w:type="spellStart"/>
      <w:r w:rsidR="00477950" w:rsidRPr="00F24C82">
        <w:rPr>
          <w:i/>
          <w:iCs/>
        </w:rPr>
        <w:t>euro</w:t>
      </w:r>
      <w:proofErr w:type="spellEnd"/>
      <w:r w:rsidR="00477950" w:rsidRPr="00477950">
        <w:t xml:space="preserve"> kā decimāldaļskaitli</w:t>
      </w:r>
      <w:r w:rsidR="00477950">
        <w:t>s</w:t>
      </w:r>
      <w:r w:rsidR="00477950" w:rsidRPr="00477950">
        <w:t xml:space="preserve"> ar četriem cipariem aiz komata </w:t>
      </w:r>
      <w:r w:rsidR="007F0D8A">
        <w:t>un</w:t>
      </w:r>
      <w:proofErr w:type="gramStart"/>
      <w:r w:rsidR="007F0D8A">
        <w:t xml:space="preserve"> aprēķināts</w:t>
      </w:r>
      <w:r w:rsidR="00477950">
        <w:t xml:space="preserve"> kā mēneša vidējais svērtais rādītājs</w:t>
      </w:r>
      <w:proofErr w:type="gramEnd"/>
      <w:r w:rsidR="00477950">
        <w:t xml:space="preserve">, </w:t>
      </w:r>
      <w:proofErr w:type="spellStart"/>
      <w:r w:rsidR="00477950">
        <w:t>agregējot</w:t>
      </w:r>
      <w:proofErr w:type="spellEnd"/>
      <w:r w:rsidR="00477950">
        <w:t xml:space="preserve"> identisko raksturlielumu līmenī.</w:t>
      </w:r>
    </w:p>
    <w:tbl>
      <w:tblPr>
        <w:tblW w:w="8617" w:type="dxa"/>
        <w:jc w:val="center"/>
        <w:tblLayout w:type="fixed"/>
        <w:tblLook w:val="0000" w:firstRow="0" w:lastRow="0" w:firstColumn="0" w:lastColumn="0" w:noHBand="0" w:noVBand="0"/>
      </w:tblPr>
      <w:tblGrid>
        <w:gridCol w:w="769"/>
        <w:gridCol w:w="760"/>
        <w:gridCol w:w="739"/>
        <w:gridCol w:w="850"/>
        <w:gridCol w:w="1077"/>
        <w:gridCol w:w="737"/>
        <w:gridCol w:w="1020"/>
        <w:gridCol w:w="964"/>
        <w:gridCol w:w="907"/>
        <w:gridCol w:w="794"/>
      </w:tblGrid>
      <w:tr w:rsidR="007F719E" w:rsidRPr="00A52733" w14:paraId="407A19FA" w14:textId="77777777" w:rsidTr="00920CAA">
        <w:trPr>
          <w:trHeight w:val="780"/>
          <w:jc w:val="center"/>
        </w:trPr>
        <w:tc>
          <w:tcPr>
            <w:tcW w:w="769" w:type="dxa"/>
            <w:tcBorders>
              <w:top w:val="single" w:sz="6" w:space="0" w:color="auto"/>
              <w:left w:val="single" w:sz="6" w:space="0" w:color="auto"/>
              <w:bottom w:val="single" w:sz="6" w:space="0" w:color="auto"/>
              <w:right w:val="single" w:sz="6" w:space="0" w:color="auto"/>
            </w:tcBorders>
          </w:tcPr>
          <w:p w14:paraId="7ACDD3A9"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Ārvalstu</w:t>
            </w:r>
            <w:proofErr w:type="spellEnd"/>
          </w:p>
          <w:p w14:paraId="453DF534"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valūtas</w:t>
            </w:r>
            <w:proofErr w:type="spellEnd"/>
          </w:p>
          <w:p w14:paraId="74F49AA3"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kods</w:t>
            </w:r>
            <w:proofErr w:type="spellEnd"/>
          </w:p>
        </w:tc>
        <w:tc>
          <w:tcPr>
            <w:tcW w:w="760" w:type="dxa"/>
            <w:tcBorders>
              <w:top w:val="single" w:sz="6" w:space="0" w:color="auto"/>
              <w:left w:val="single" w:sz="6" w:space="0" w:color="auto"/>
              <w:bottom w:val="single" w:sz="6" w:space="0" w:color="auto"/>
              <w:right w:val="single" w:sz="6" w:space="0" w:color="auto"/>
            </w:tcBorders>
          </w:tcPr>
          <w:p w14:paraId="66DD5BBE" w14:textId="1E72DD45"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Klienta</w:t>
            </w:r>
            <w:proofErr w:type="spellEnd"/>
          </w:p>
          <w:p w14:paraId="55158407"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valsts</w:t>
            </w:r>
            <w:proofErr w:type="spellEnd"/>
          </w:p>
          <w:p w14:paraId="3576F1FC"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kods</w:t>
            </w:r>
            <w:proofErr w:type="spellEnd"/>
          </w:p>
        </w:tc>
        <w:tc>
          <w:tcPr>
            <w:tcW w:w="739" w:type="dxa"/>
            <w:tcBorders>
              <w:top w:val="single" w:sz="6" w:space="0" w:color="auto"/>
              <w:left w:val="single" w:sz="6" w:space="0" w:color="auto"/>
              <w:bottom w:val="single" w:sz="6" w:space="0" w:color="auto"/>
              <w:right w:val="single" w:sz="6" w:space="0" w:color="auto"/>
            </w:tcBorders>
          </w:tcPr>
          <w:p w14:paraId="2F2E2A89"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Klienta</w:t>
            </w:r>
            <w:proofErr w:type="spellEnd"/>
          </w:p>
          <w:p w14:paraId="1922A961"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sektora</w:t>
            </w:r>
            <w:proofErr w:type="spellEnd"/>
          </w:p>
          <w:p w14:paraId="61C8BF62"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kods</w:t>
            </w:r>
            <w:proofErr w:type="spellEnd"/>
          </w:p>
        </w:tc>
        <w:tc>
          <w:tcPr>
            <w:tcW w:w="850" w:type="dxa"/>
            <w:tcBorders>
              <w:top w:val="single" w:sz="6" w:space="0" w:color="auto"/>
              <w:left w:val="single" w:sz="6" w:space="0" w:color="auto"/>
              <w:bottom w:val="single" w:sz="6" w:space="0" w:color="auto"/>
              <w:right w:val="single" w:sz="6" w:space="0" w:color="auto"/>
            </w:tcBorders>
          </w:tcPr>
          <w:p w14:paraId="6D6307F0"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Darījuma</w:t>
            </w:r>
            <w:proofErr w:type="spellEnd"/>
          </w:p>
          <w:p w14:paraId="0B346D43"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veida</w:t>
            </w:r>
            <w:proofErr w:type="spellEnd"/>
          </w:p>
          <w:p w14:paraId="75506C8B"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kods</w:t>
            </w:r>
            <w:proofErr w:type="spellEnd"/>
          </w:p>
        </w:tc>
        <w:tc>
          <w:tcPr>
            <w:tcW w:w="1077" w:type="dxa"/>
            <w:tcBorders>
              <w:top w:val="single" w:sz="6" w:space="0" w:color="auto"/>
              <w:left w:val="single" w:sz="6" w:space="0" w:color="auto"/>
              <w:bottom w:val="single" w:sz="6" w:space="0" w:color="auto"/>
              <w:right w:val="single" w:sz="6" w:space="0" w:color="auto"/>
            </w:tcBorders>
          </w:tcPr>
          <w:p w14:paraId="2960FC18"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Valūtu</w:t>
            </w:r>
            <w:proofErr w:type="spellEnd"/>
          </w:p>
          <w:p w14:paraId="08B3F844"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tirdzniecības</w:t>
            </w:r>
            <w:proofErr w:type="spellEnd"/>
          </w:p>
          <w:p w14:paraId="7B48107B"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veida</w:t>
            </w:r>
            <w:proofErr w:type="spellEnd"/>
            <w:r w:rsidRPr="00F24C82">
              <w:rPr>
                <w:color w:val="000000"/>
                <w:sz w:val="16"/>
                <w:szCs w:val="16"/>
                <w:lang w:val="en-GB"/>
              </w:rPr>
              <w:t xml:space="preserve"> </w:t>
            </w:r>
            <w:proofErr w:type="spellStart"/>
            <w:r w:rsidRPr="00F24C82">
              <w:rPr>
                <w:color w:val="000000"/>
                <w:sz w:val="16"/>
                <w:szCs w:val="16"/>
                <w:lang w:val="en-GB"/>
              </w:rPr>
              <w:t>kods</w:t>
            </w:r>
            <w:proofErr w:type="spellEnd"/>
          </w:p>
        </w:tc>
        <w:tc>
          <w:tcPr>
            <w:tcW w:w="737" w:type="dxa"/>
            <w:tcBorders>
              <w:top w:val="single" w:sz="6" w:space="0" w:color="auto"/>
              <w:left w:val="single" w:sz="6" w:space="0" w:color="auto"/>
              <w:bottom w:val="single" w:sz="6" w:space="0" w:color="auto"/>
              <w:right w:val="single" w:sz="6" w:space="0" w:color="auto"/>
            </w:tcBorders>
          </w:tcPr>
          <w:p w14:paraId="16AD3F57"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Maiņas</w:t>
            </w:r>
            <w:proofErr w:type="spellEnd"/>
          </w:p>
          <w:p w14:paraId="0F639B70"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valūtas</w:t>
            </w:r>
            <w:proofErr w:type="spellEnd"/>
          </w:p>
          <w:p w14:paraId="7B4EDF51"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kods</w:t>
            </w:r>
            <w:proofErr w:type="spellEnd"/>
          </w:p>
        </w:tc>
        <w:tc>
          <w:tcPr>
            <w:tcW w:w="1020" w:type="dxa"/>
            <w:tcBorders>
              <w:top w:val="single" w:sz="6" w:space="0" w:color="auto"/>
              <w:left w:val="single" w:sz="6" w:space="0" w:color="auto"/>
              <w:bottom w:val="single" w:sz="6" w:space="0" w:color="auto"/>
              <w:right w:val="single" w:sz="6" w:space="0" w:color="auto"/>
            </w:tcBorders>
          </w:tcPr>
          <w:p w14:paraId="1BDA1925" w14:textId="77777777" w:rsidR="001602F2" w:rsidRPr="00F24C82" w:rsidRDefault="001602F2">
            <w:pPr>
              <w:autoSpaceDE w:val="0"/>
              <w:autoSpaceDN w:val="0"/>
              <w:adjustRightInd w:val="0"/>
              <w:jc w:val="center"/>
              <w:rPr>
                <w:color w:val="000000"/>
                <w:sz w:val="16"/>
                <w:szCs w:val="16"/>
                <w:lang w:val="en-GB"/>
              </w:rPr>
            </w:pPr>
            <w:r w:rsidRPr="00F24C82">
              <w:rPr>
                <w:color w:val="000000"/>
                <w:sz w:val="16"/>
                <w:szCs w:val="16"/>
                <w:lang w:val="en-GB"/>
              </w:rPr>
              <w:t>Finanšu</w:t>
            </w:r>
          </w:p>
          <w:p w14:paraId="19035784"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instrumenta</w:t>
            </w:r>
            <w:proofErr w:type="spellEnd"/>
          </w:p>
          <w:p w14:paraId="304129D6"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kods</w:t>
            </w:r>
            <w:proofErr w:type="spellEnd"/>
          </w:p>
        </w:tc>
        <w:tc>
          <w:tcPr>
            <w:tcW w:w="964" w:type="dxa"/>
            <w:tcBorders>
              <w:top w:val="single" w:sz="6" w:space="0" w:color="auto"/>
              <w:left w:val="single" w:sz="6" w:space="0" w:color="auto"/>
              <w:bottom w:val="single" w:sz="6" w:space="0" w:color="auto"/>
              <w:right w:val="single" w:sz="6" w:space="0" w:color="auto"/>
            </w:tcBorders>
          </w:tcPr>
          <w:p w14:paraId="4EEECA23"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Apjoms</w:t>
            </w:r>
            <w:proofErr w:type="spellEnd"/>
          </w:p>
          <w:p w14:paraId="39CD80EC" w14:textId="77777777" w:rsidR="001602F2" w:rsidRPr="00F24C82" w:rsidRDefault="001602F2">
            <w:pPr>
              <w:autoSpaceDE w:val="0"/>
              <w:autoSpaceDN w:val="0"/>
              <w:adjustRightInd w:val="0"/>
              <w:jc w:val="center"/>
              <w:rPr>
                <w:color w:val="000000"/>
                <w:sz w:val="16"/>
                <w:szCs w:val="16"/>
                <w:lang w:val="en-GB"/>
              </w:rPr>
            </w:pPr>
            <w:r w:rsidRPr="00F24C82">
              <w:rPr>
                <w:color w:val="000000"/>
                <w:sz w:val="16"/>
                <w:szCs w:val="16"/>
                <w:lang w:val="en-GB"/>
              </w:rPr>
              <w:t>(</w:t>
            </w:r>
            <w:proofErr w:type="spellStart"/>
            <w:r w:rsidRPr="00F24C82">
              <w:rPr>
                <w:color w:val="000000"/>
                <w:sz w:val="16"/>
                <w:szCs w:val="16"/>
                <w:lang w:val="en-GB"/>
              </w:rPr>
              <w:t>veselos</w:t>
            </w:r>
            <w:proofErr w:type="spellEnd"/>
            <w:r w:rsidRPr="00F24C82">
              <w:rPr>
                <w:color w:val="000000"/>
                <w:sz w:val="16"/>
                <w:szCs w:val="16"/>
                <w:lang w:val="en-GB"/>
              </w:rPr>
              <w:t xml:space="preserve"> </w:t>
            </w:r>
            <w:proofErr w:type="spellStart"/>
            <w:r w:rsidRPr="00F24C82">
              <w:rPr>
                <w:color w:val="000000"/>
                <w:sz w:val="16"/>
                <w:szCs w:val="16"/>
                <w:lang w:val="en-GB"/>
              </w:rPr>
              <w:t>skaitļos</w:t>
            </w:r>
            <w:proofErr w:type="spellEnd"/>
            <w:r w:rsidRPr="00F24C82">
              <w:rPr>
                <w:color w:val="000000"/>
                <w:sz w:val="16"/>
                <w:szCs w:val="16"/>
                <w:lang w:val="en-GB"/>
              </w:rPr>
              <w:t>)</w:t>
            </w:r>
          </w:p>
        </w:tc>
        <w:tc>
          <w:tcPr>
            <w:tcW w:w="907" w:type="dxa"/>
            <w:tcBorders>
              <w:top w:val="single" w:sz="6" w:space="0" w:color="auto"/>
              <w:left w:val="single" w:sz="6" w:space="0" w:color="auto"/>
              <w:bottom w:val="single" w:sz="6" w:space="0" w:color="auto"/>
              <w:right w:val="single" w:sz="6" w:space="0" w:color="auto"/>
            </w:tcBorders>
          </w:tcPr>
          <w:p w14:paraId="1BD7C045" w14:textId="753663C3" w:rsidR="001602F2" w:rsidRPr="00F24C82" w:rsidRDefault="001602F2">
            <w:pPr>
              <w:autoSpaceDE w:val="0"/>
              <w:autoSpaceDN w:val="0"/>
              <w:adjustRightInd w:val="0"/>
              <w:jc w:val="center"/>
              <w:rPr>
                <w:color w:val="000000"/>
                <w:sz w:val="16"/>
                <w:szCs w:val="16"/>
                <w:vertAlign w:val="superscript"/>
                <w:lang w:val="en-GB"/>
              </w:rPr>
            </w:pPr>
            <w:proofErr w:type="spellStart"/>
            <w:r w:rsidRPr="00F24C82">
              <w:rPr>
                <w:color w:val="000000"/>
                <w:sz w:val="16"/>
                <w:szCs w:val="16"/>
                <w:lang w:val="en-GB"/>
              </w:rPr>
              <w:t>Vidējais</w:t>
            </w:r>
            <w:proofErr w:type="spellEnd"/>
            <w:r w:rsidRPr="00F24C82">
              <w:rPr>
                <w:color w:val="000000"/>
                <w:sz w:val="16"/>
                <w:szCs w:val="16"/>
                <w:lang w:val="en-GB"/>
              </w:rPr>
              <w:t xml:space="preserve"> </w:t>
            </w:r>
            <w:proofErr w:type="spellStart"/>
            <w:r w:rsidRPr="00F24C82">
              <w:rPr>
                <w:color w:val="000000"/>
                <w:sz w:val="16"/>
                <w:szCs w:val="16"/>
                <w:lang w:val="en-GB"/>
              </w:rPr>
              <w:t>svērtais</w:t>
            </w:r>
            <w:proofErr w:type="spellEnd"/>
            <w:r w:rsidRPr="00F24C82">
              <w:rPr>
                <w:color w:val="000000"/>
                <w:sz w:val="16"/>
                <w:szCs w:val="16"/>
                <w:lang w:val="en-GB"/>
              </w:rPr>
              <w:t xml:space="preserve"> </w:t>
            </w:r>
            <w:proofErr w:type="spellStart"/>
            <w:r w:rsidRPr="00F24C82">
              <w:rPr>
                <w:color w:val="000000"/>
                <w:sz w:val="16"/>
                <w:szCs w:val="16"/>
                <w:lang w:val="en-GB"/>
              </w:rPr>
              <w:t>valūtas</w:t>
            </w:r>
            <w:proofErr w:type="spellEnd"/>
            <w:r w:rsidRPr="00F24C82">
              <w:rPr>
                <w:color w:val="000000"/>
                <w:sz w:val="16"/>
                <w:szCs w:val="16"/>
                <w:lang w:val="en-GB"/>
              </w:rPr>
              <w:t xml:space="preserve"> </w:t>
            </w:r>
            <w:proofErr w:type="spellStart"/>
            <w:r w:rsidRPr="00F24C82">
              <w:rPr>
                <w:color w:val="000000"/>
                <w:sz w:val="16"/>
                <w:szCs w:val="16"/>
                <w:lang w:val="en-GB"/>
              </w:rPr>
              <w:t>kurss</w:t>
            </w:r>
            <w:proofErr w:type="spellEnd"/>
          </w:p>
        </w:tc>
        <w:tc>
          <w:tcPr>
            <w:tcW w:w="794" w:type="dxa"/>
            <w:tcBorders>
              <w:top w:val="single" w:sz="6" w:space="0" w:color="auto"/>
              <w:left w:val="single" w:sz="6" w:space="0" w:color="auto"/>
              <w:bottom w:val="single" w:sz="6" w:space="0" w:color="auto"/>
              <w:right w:val="single" w:sz="6" w:space="0" w:color="auto"/>
            </w:tcBorders>
          </w:tcPr>
          <w:p w14:paraId="3EF7C513" w14:textId="77777777" w:rsidR="001602F2" w:rsidRPr="00F24C82" w:rsidRDefault="001602F2">
            <w:pPr>
              <w:autoSpaceDE w:val="0"/>
              <w:autoSpaceDN w:val="0"/>
              <w:adjustRightInd w:val="0"/>
              <w:jc w:val="center"/>
              <w:rPr>
                <w:color w:val="000000"/>
                <w:sz w:val="16"/>
                <w:szCs w:val="16"/>
                <w:lang w:val="en-GB"/>
              </w:rPr>
            </w:pPr>
            <w:proofErr w:type="spellStart"/>
            <w:r w:rsidRPr="00F24C82">
              <w:rPr>
                <w:color w:val="000000"/>
                <w:sz w:val="16"/>
                <w:szCs w:val="16"/>
                <w:lang w:val="en-GB"/>
              </w:rPr>
              <w:t>Apjoms</w:t>
            </w:r>
            <w:proofErr w:type="spellEnd"/>
            <w:r w:rsidRPr="00F24C82">
              <w:rPr>
                <w:color w:val="000000"/>
                <w:sz w:val="16"/>
                <w:szCs w:val="16"/>
                <w:lang w:val="en-GB"/>
              </w:rPr>
              <w:t xml:space="preserve"> (</w:t>
            </w:r>
            <w:proofErr w:type="spellStart"/>
            <w:r w:rsidRPr="00F24C82">
              <w:rPr>
                <w:color w:val="000000"/>
                <w:sz w:val="16"/>
                <w:szCs w:val="16"/>
                <w:lang w:val="en-GB"/>
              </w:rPr>
              <w:t>veselos</w:t>
            </w:r>
            <w:proofErr w:type="spellEnd"/>
            <w:r w:rsidRPr="00F24C82">
              <w:rPr>
                <w:color w:val="000000"/>
                <w:sz w:val="16"/>
                <w:szCs w:val="16"/>
                <w:lang w:val="en-GB"/>
              </w:rPr>
              <w:t xml:space="preserve"> </w:t>
            </w:r>
            <w:r w:rsidRPr="00F24C82">
              <w:rPr>
                <w:i/>
                <w:iCs/>
                <w:color w:val="000000"/>
                <w:sz w:val="16"/>
                <w:szCs w:val="16"/>
                <w:lang w:val="en-GB"/>
              </w:rPr>
              <w:t>euro</w:t>
            </w:r>
            <w:r w:rsidRPr="00F24C82">
              <w:rPr>
                <w:color w:val="000000"/>
                <w:sz w:val="16"/>
                <w:szCs w:val="16"/>
                <w:lang w:val="en-GB"/>
              </w:rPr>
              <w:t>)</w:t>
            </w:r>
          </w:p>
        </w:tc>
      </w:tr>
      <w:tr w:rsidR="007F719E" w:rsidRPr="00A52733" w14:paraId="5DBBAA44" w14:textId="77777777" w:rsidTr="00920CAA">
        <w:trPr>
          <w:trHeight w:val="278"/>
          <w:jc w:val="center"/>
        </w:trPr>
        <w:tc>
          <w:tcPr>
            <w:tcW w:w="769" w:type="dxa"/>
            <w:tcBorders>
              <w:top w:val="single" w:sz="6" w:space="0" w:color="auto"/>
              <w:left w:val="single" w:sz="6" w:space="0" w:color="auto"/>
              <w:bottom w:val="single" w:sz="6" w:space="0" w:color="auto"/>
              <w:right w:val="single" w:sz="6" w:space="0" w:color="auto"/>
            </w:tcBorders>
          </w:tcPr>
          <w:p w14:paraId="198C00FF" w14:textId="77777777" w:rsidR="001602F2" w:rsidRPr="00F24C82" w:rsidRDefault="001602F2">
            <w:pPr>
              <w:autoSpaceDE w:val="0"/>
              <w:autoSpaceDN w:val="0"/>
              <w:adjustRightInd w:val="0"/>
              <w:jc w:val="center"/>
              <w:rPr>
                <w:color w:val="000000"/>
                <w:sz w:val="16"/>
                <w:szCs w:val="16"/>
                <w:lang w:val="en-GB"/>
              </w:rPr>
            </w:pPr>
            <w:r w:rsidRPr="00F24C82">
              <w:rPr>
                <w:color w:val="000000"/>
                <w:sz w:val="16"/>
                <w:szCs w:val="16"/>
                <w:lang w:val="en-GB"/>
              </w:rPr>
              <w:t>A</w:t>
            </w:r>
          </w:p>
        </w:tc>
        <w:tc>
          <w:tcPr>
            <w:tcW w:w="760" w:type="dxa"/>
            <w:tcBorders>
              <w:top w:val="single" w:sz="6" w:space="0" w:color="auto"/>
              <w:left w:val="single" w:sz="6" w:space="0" w:color="auto"/>
              <w:bottom w:val="single" w:sz="6" w:space="0" w:color="auto"/>
              <w:right w:val="single" w:sz="6" w:space="0" w:color="auto"/>
            </w:tcBorders>
          </w:tcPr>
          <w:p w14:paraId="2B0EE984" w14:textId="78267837" w:rsidR="001602F2" w:rsidRPr="00F24C82" w:rsidRDefault="001602F2">
            <w:pPr>
              <w:autoSpaceDE w:val="0"/>
              <w:autoSpaceDN w:val="0"/>
              <w:adjustRightInd w:val="0"/>
              <w:jc w:val="center"/>
              <w:rPr>
                <w:color w:val="000000"/>
                <w:sz w:val="16"/>
                <w:szCs w:val="16"/>
                <w:lang w:val="en-GB"/>
              </w:rPr>
            </w:pPr>
            <w:r w:rsidRPr="00F24C82">
              <w:rPr>
                <w:color w:val="000000"/>
                <w:sz w:val="16"/>
                <w:szCs w:val="16"/>
                <w:lang w:val="en-GB"/>
              </w:rPr>
              <w:t>B</w:t>
            </w:r>
          </w:p>
        </w:tc>
        <w:tc>
          <w:tcPr>
            <w:tcW w:w="739" w:type="dxa"/>
            <w:tcBorders>
              <w:top w:val="single" w:sz="6" w:space="0" w:color="auto"/>
              <w:left w:val="single" w:sz="6" w:space="0" w:color="auto"/>
              <w:bottom w:val="single" w:sz="6" w:space="0" w:color="auto"/>
              <w:right w:val="single" w:sz="6" w:space="0" w:color="auto"/>
            </w:tcBorders>
          </w:tcPr>
          <w:p w14:paraId="76212D3D" w14:textId="77777777" w:rsidR="001602F2" w:rsidRPr="00F24C82" w:rsidRDefault="001602F2">
            <w:pPr>
              <w:autoSpaceDE w:val="0"/>
              <w:autoSpaceDN w:val="0"/>
              <w:adjustRightInd w:val="0"/>
              <w:jc w:val="center"/>
              <w:rPr>
                <w:color w:val="000000"/>
                <w:sz w:val="16"/>
                <w:szCs w:val="16"/>
                <w:lang w:val="en-GB"/>
              </w:rPr>
            </w:pPr>
            <w:r w:rsidRPr="00F24C82">
              <w:rPr>
                <w:color w:val="000000"/>
                <w:sz w:val="16"/>
                <w:szCs w:val="16"/>
                <w:lang w:val="en-GB"/>
              </w:rPr>
              <w:t>C</w:t>
            </w:r>
          </w:p>
        </w:tc>
        <w:tc>
          <w:tcPr>
            <w:tcW w:w="850" w:type="dxa"/>
            <w:tcBorders>
              <w:top w:val="single" w:sz="6" w:space="0" w:color="auto"/>
              <w:left w:val="single" w:sz="6" w:space="0" w:color="auto"/>
              <w:bottom w:val="single" w:sz="6" w:space="0" w:color="auto"/>
              <w:right w:val="single" w:sz="6" w:space="0" w:color="auto"/>
            </w:tcBorders>
          </w:tcPr>
          <w:p w14:paraId="71D17784" w14:textId="77777777" w:rsidR="001602F2" w:rsidRPr="00F24C82" w:rsidRDefault="001602F2">
            <w:pPr>
              <w:autoSpaceDE w:val="0"/>
              <w:autoSpaceDN w:val="0"/>
              <w:adjustRightInd w:val="0"/>
              <w:jc w:val="center"/>
              <w:rPr>
                <w:color w:val="000000"/>
                <w:sz w:val="16"/>
                <w:szCs w:val="16"/>
                <w:lang w:val="en-GB"/>
              </w:rPr>
            </w:pPr>
            <w:r w:rsidRPr="00F24C82">
              <w:rPr>
                <w:color w:val="000000"/>
                <w:sz w:val="16"/>
                <w:szCs w:val="16"/>
                <w:lang w:val="en-GB"/>
              </w:rPr>
              <w:t>D</w:t>
            </w:r>
          </w:p>
        </w:tc>
        <w:tc>
          <w:tcPr>
            <w:tcW w:w="1077" w:type="dxa"/>
            <w:tcBorders>
              <w:top w:val="single" w:sz="6" w:space="0" w:color="auto"/>
              <w:left w:val="single" w:sz="6" w:space="0" w:color="auto"/>
              <w:bottom w:val="single" w:sz="6" w:space="0" w:color="auto"/>
              <w:right w:val="single" w:sz="6" w:space="0" w:color="auto"/>
            </w:tcBorders>
          </w:tcPr>
          <w:p w14:paraId="0BE2F49F" w14:textId="77777777" w:rsidR="001602F2" w:rsidRPr="00F24C82" w:rsidRDefault="001602F2">
            <w:pPr>
              <w:autoSpaceDE w:val="0"/>
              <w:autoSpaceDN w:val="0"/>
              <w:adjustRightInd w:val="0"/>
              <w:jc w:val="center"/>
              <w:rPr>
                <w:color w:val="000000"/>
                <w:sz w:val="16"/>
                <w:szCs w:val="16"/>
                <w:lang w:val="en-GB"/>
              </w:rPr>
            </w:pPr>
            <w:r w:rsidRPr="00F24C82">
              <w:rPr>
                <w:color w:val="000000"/>
                <w:sz w:val="16"/>
                <w:szCs w:val="16"/>
                <w:lang w:val="en-GB"/>
              </w:rPr>
              <w:t>E</w:t>
            </w:r>
          </w:p>
        </w:tc>
        <w:tc>
          <w:tcPr>
            <w:tcW w:w="737" w:type="dxa"/>
            <w:tcBorders>
              <w:top w:val="single" w:sz="6" w:space="0" w:color="auto"/>
              <w:left w:val="single" w:sz="6" w:space="0" w:color="auto"/>
              <w:bottom w:val="single" w:sz="6" w:space="0" w:color="auto"/>
              <w:right w:val="single" w:sz="6" w:space="0" w:color="auto"/>
            </w:tcBorders>
          </w:tcPr>
          <w:p w14:paraId="1CCF405F" w14:textId="77777777" w:rsidR="001602F2" w:rsidRPr="00F24C82" w:rsidRDefault="001602F2">
            <w:pPr>
              <w:autoSpaceDE w:val="0"/>
              <w:autoSpaceDN w:val="0"/>
              <w:adjustRightInd w:val="0"/>
              <w:jc w:val="center"/>
              <w:rPr>
                <w:color w:val="000000"/>
                <w:sz w:val="16"/>
                <w:szCs w:val="16"/>
                <w:lang w:val="en-GB"/>
              </w:rPr>
            </w:pPr>
            <w:r w:rsidRPr="00F24C82">
              <w:rPr>
                <w:color w:val="000000"/>
                <w:sz w:val="16"/>
                <w:szCs w:val="16"/>
                <w:lang w:val="en-GB"/>
              </w:rPr>
              <w:t>F</w:t>
            </w:r>
          </w:p>
        </w:tc>
        <w:tc>
          <w:tcPr>
            <w:tcW w:w="1020" w:type="dxa"/>
            <w:tcBorders>
              <w:top w:val="single" w:sz="6" w:space="0" w:color="auto"/>
              <w:left w:val="single" w:sz="6" w:space="0" w:color="auto"/>
              <w:bottom w:val="single" w:sz="6" w:space="0" w:color="auto"/>
              <w:right w:val="single" w:sz="6" w:space="0" w:color="auto"/>
            </w:tcBorders>
          </w:tcPr>
          <w:p w14:paraId="55E5305C" w14:textId="77777777" w:rsidR="001602F2" w:rsidRPr="00F24C82" w:rsidRDefault="001602F2">
            <w:pPr>
              <w:autoSpaceDE w:val="0"/>
              <w:autoSpaceDN w:val="0"/>
              <w:adjustRightInd w:val="0"/>
              <w:jc w:val="center"/>
              <w:rPr>
                <w:color w:val="000000"/>
                <w:sz w:val="16"/>
                <w:szCs w:val="16"/>
                <w:lang w:val="en-GB"/>
              </w:rPr>
            </w:pPr>
            <w:r w:rsidRPr="00F24C82">
              <w:rPr>
                <w:color w:val="000000"/>
                <w:sz w:val="16"/>
                <w:szCs w:val="16"/>
                <w:lang w:val="en-GB"/>
              </w:rPr>
              <w:t>G</w:t>
            </w:r>
          </w:p>
        </w:tc>
        <w:tc>
          <w:tcPr>
            <w:tcW w:w="964" w:type="dxa"/>
            <w:tcBorders>
              <w:top w:val="single" w:sz="6" w:space="0" w:color="auto"/>
              <w:left w:val="single" w:sz="6" w:space="0" w:color="auto"/>
              <w:bottom w:val="single" w:sz="6" w:space="0" w:color="auto"/>
              <w:right w:val="single" w:sz="6" w:space="0" w:color="auto"/>
            </w:tcBorders>
          </w:tcPr>
          <w:p w14:paraId="547D2DEF" w14:textId="77777777" w:rsidR="001602F2" w:rsidRPr="00F24C82" w:rsidRDefault="001602F2">
            <w:pPr>
              <w:autoSpaceDE w:val="0"/>
              <w:autoSpaceDN w:val="0"/>
              <w:adjustRightInd w:val="0"/>
              <w:jc w:val="center"/>
              <w:rPr>
                <w:color w:val="000000"/>
                <w:sz w:val="16"/>
                <w:szCs w:val="16"/>
                <w:lang w:val="en-GB"/>
              </w:rPr>
            </w:pPr>
            <w:r w:rsidRPr="00F24C82">
              <w:rPr>
                <w:color w:val="000000"/>
                <w:sz w:val="16"/>
                <w:szCs w:val="16"/>
                <w:lang w:val="en-GB"/>
              </w:rPr>
              <w:t>01</w:t>
            </w:r>
          </w:p>
        </w:tc>
        <w:tc>
          <w:tcPr>
            <w:tcW w:w="907" w:type="dxa"/>
            <w:tcBorders>
              <w:top w:val="single" w:sz="6" w:space="0" w:color="auto"/>
              <w:left w:val="single" w:sz="6" w:space="0" w:color="auto"/>
              <w:bottom w:val="single" w:sz="6" w:space="0" w:color="auto"/>
              <w:right w:val="single" w:sz="6" w:space="0" w:color="auto"/>
            </w:tcBorders>
          </w:tcPr>
          <w:p w14:paraId="615814F8" w14:textId="77777777" w:rsidR="001602F2" w:rsidRPr="00F24C82" w:rsidRDefault="001602F2">
            <w:pPr>
              <w:autoSpaceDE w:val="0"/>
              <w:autoSpaceDN w:val="0"/>
              <w:adjustRightInd w:val="0"/>
              <w:jc w:val="center"/>
              <w:rPr>
                <w:color w:val="000000"/>
                <w:sz w:val="16"/>
                <w:szCs w:val="16"/>
                <w:lang w:val="en-GB"/>
              </w:rPr>
            </w:pPr>
            <w:r w:rsidRPr="00F24C82">
              <w:rPr>
                <w:color w:val="000000"/>
                <w:sz w:val="16"/>
                <w:szCs w:val="16"/>
                <w:lang w:val="en-GB"/>
              </w:rPr>
              <w:t>02</w:t>
            </w:r>
          </w:p>
        </w:tc>
        <w:tc>
          <w:tcPr>
            <w:tcW w:w="794" w:type="dxa"/>
            <w:tcBorders>
              <w:top w:val="single" w:sz="6" w:space="0" w:color="auto"/>
              <w:left w:val="single" w:sz="6" w:space="0" w:color="auto"/>
              <w:bottom w:val="single" w:sz="6" w:space="0" w:color="auto"/>
              <w:right w:val="single" w:sz="6" w:space="0" w:color="auto"/>
            </w:tcBorders>
          </w:tcPr>
          <w:p w14:paraId="0B29648F" w14:textId="77777777" w:rsidR="001602F2" w:rsidRPr="00F24C82" w:rsidRDefault="001602F2">
            <w:pPr>
              <w:autoSpaceDE w:val="0"/>
              <w:autoSpaceDN w:val="0"/>
              <w:adjustRightInd w:val="0"/>
              <w:jc w:val="center"/>
              <w:rPr>
                <w:color w:val="000000"/>
                <w:sz w:val="16"/>
                <w:szCs w:val="16"/>
                <w:lang w:val="en-GB"/>
              </w:rPr>
            </w:pPr>
            <w:r w:rsidRPr="00F24C82">
              <w:rPr>
                <w:color w:val="000000"/>
                <w:sz w:val="16"/>
                <w:szCs w:val="16"/>
                <w:lang w:val="en-GB"/>
              </w:rPr>
              <w:t>03</w:t>
            </w:r>
          </w:p>
        </w:tc>
      </w:tr>
      <w:tr w:rsidR="007F719E" w:rsidRPr="00A52733" w14:paraId="69605A0D" w14:textId="77777777" w:rsidTr="00920CAA">
        <w:trPr>
          <w:trHeight w:val="278"/>
          <w:jc w:val="center"/>
        </w:trPr>
        <w:tc>
          <w:tcPr>
            <w:tcW w:w="769" w:type="dxa"/>
            <w:tcBorders>
              <w:top w:val="single" w:sz="6" w:space="0" w:color="auto"/>
              <w:left w:val="single" w:sz="6" w:space="0" w:color="auto"/>
              <w:bottom w:val="single" w:sz="6" w:space="0" w:color="auto"/>
              <w:right w:val="single" w:sz="6" w:space="0" w:color="auto"/>
            </w:tcBorders>
          </w:tcPr>
          <w:p w14:paraId="76BC7CC2" w14:textId="77777777" w:rsidR="001602F2" w:rsidRPr="00F24C82" w:rsidRDefault="001602F2">
            <w:pPr>
              <w:autoSpaceDE w:val="0"/>
              <w:autoSpaceDN w:val="0"/>
              <w:adjustRightInd w:val="0"/>
              <w:rPr>
                <w:color w:val="0066CC"/>
                <w:sz w:val="16"/>
                <w:szCs w:val="16"/>
                <w:lang w:val="en-GB"/>
              </w:rPr>
            </w:pPr>
            <w:r w:rsidRPr="00F24C82">
              <w:rPr>
                <w:color w:val="0066CC"/>
                <w:sz w:val="16"/>
                <w:szCs w:val="16"/>
                <w:lang w:val="en-GB"/>
              </w:rPr>
              <w:t>USD</w:t>
            </w:r>
          </w:p>
        </w:tc>
        <w:tc>
          <w:tcPr>
            <w:tcW w:w="760" w:type="dxa"/>
            <w:tcBorders>
              <w:top w:val="single" w:sz="6" w:space="0" w:color="auto"/>
              <w:left w:val="single" w:sz="6" w:space="0" w:color="auto"/>
              <w:bottom w:val="single" w:sz="6" w:space="0" w:color="auto"/>
              <w:right w:val="single" w:sz="6" w:space="0" w:color="auto"/>
            </w:tcBorders>
          </w:tcPr>
          <w:p w14:paraId="380B08BA" w14:textId="5B6A363D" w:rsidR="001602F2" w:rsidRPr="00F24C82" w:rsidRDefault="001602F2">
            <w:pPr>
              <w:autoSpaceDE w:val="0"/>
              <w:autoSpaceDN w:val="0"/>
              <w:adjustRightInd w:val="0"/>
              <w:rPr>
                <w:color w:val="0066CC"/>
                <w:sz w:val="16"/>
                <w:szCs w:val="16"/>
                <w:lang w:val="en-GB"/>
              </w:rPr>
            </w:pPr>
            <w:r w:rsidRPr="00F24C82">
              <w:rPr>
                <w:color w:val="0066CC"/>
                <w:sz w:val="16"/>
                <w:szCs w:val="16"/>
                <w:lang w:val="en-GB"/>
              </w:rPr>
              <w:t>LV</w:t>
            </w:r>
          </w:p>
        </w:tc>
        <w:tc>
          <w:tcPr>
            <w:tcW w:w="739" w:type="dxa"/>
            <w:tcBorders>
              <w:top w:val="single" w:sz="6" w:space="0" w:color="auto"/>
              <w:left w:val="single" w:sz="6" w:space="0" w:color="auto"/>
              <w:bottom w:val="single" w:sz="6" w:space="0" w:color="auto"/>
              <w:right w:val="single" w:sz="6" w:space="0" w:color="auto"/>
            </w:tcBorders>
          </w:tcPr>
          <w:p w14:paraId="1A5A90EE" w14:textId="77777777" w:rsidR="001602F2" w:rsidRPr="00F24C82" w:rsidRDefault="001602F2">
            <w:pPr>
              <w:autoSpaceDE w:val="0"/>
              <w:autoSpaceDN w:val="0"/>
              <w:adjustRightInd w:val="0"/>
              <w:rPr>
                <w:color w:val="0066CC"/>
                <w:sz w:val="16"/>
                <w:szCs w:val="16"/>
                <w:lang w:val="en-GB"/>
              </w:rPr>
            </w:pPr>
            <w:r w:rsidRPr="00F24C82">
              <w:rPr>
                <w:color w:val="0066CC"/>
                <w:sz w:val="16"/>
                <w:szCs w:val="16"/>
                <w:lang w:val="en-GB"/>
              </w:rPr>
              <w:t>SK19H</w:t>
            </w:r>
          </w:p>
        </w:tc>
        <w:tc>
          <w:tcPr>
            <w:tcW w:w="850" w:type="dxa"/>
            <w:tcBorders>
              <w:top w:val="single" w:sz="6" w:space="0" w:color="auto"/>
              <w:left w:val="single" w:sz="6" w:space="0" w:color="auto"/>
              <w:bottom w:val="single" w:sz="6" w:space="0" w:color="auto"/>
              <w:right w:val="single" w:sz="6" w:space="0" w:color="auto"/>
            </w:tcBorders>
          </w:tcPr>
          <w:p w14:paraId="1F76A745" w14:textId="77777777" w:rsidR="001602F2" w:rsidRPr="00F24C82" w:rsidRDefault="001602F2">
            <w:pPr>
              <w:autoSpaceDE w:val="0"/>
              <w:autoSpaceDN w:val="0"/>
              <w:adjustRightInd w:val="0"/>
              <w:rPr>
                <w:color w:val="0066CC"/>
                <w:sz w:val="16"/>
                <w:szCs w:val="16"/>
                <w:lang w:val="en-GB"/>
              </w:rPr>
            </w:pPr>
            <w:r w:rsidRPr="00F24C82">
              <w:rPr>
                <w:color w:val="0066CC"/>
                <w:sz w:val="16"/>
                <w:szCs w:val="16"/>
                <w:lang w:val="en-GB"/>
              </w:rPr>
              <w:t>N</w:t>
            </w:r>
          </w:p>
        </w:tc>
        <w:tc>
          <w:tcPr>
            <w:tcW w:w="1077" w:type="dxa"/>
            <w:tcBorders>
              <w:top w:val="single" w:sz="6" w:space="0" w:color="auto"/>
              <w:left w:val="single" w:sz="6" w:space="0" w:color="auto"/>
              <w:bottom w:val="single" w:sz="6" w:space="0" w:color="auto"/>
              <w:right w:val="single" w:sz="6" w:space="0" w:color="auto"/>
            </w:tcBorders>
          </w:tcPr>
          <w:p w14:paraId="25FBCD5F" w14:textId="77777777" w:rsidR="001602F2" w:rsidRPr="00F24C82" w:rsidRDefault="001602F2">
            <w:pPr>
              <w:autoSpaceDE w:val="0"/>
              <w:autoSpaceDN w:val="0"/>
              <w:adjustRightInd w:val="0"/>
              <w:rPr>
                <w:color w:val="0066CC"/>
                <w:sz w:val="16"/>
                <w:szCs w:val="16"/>
                <w:lang w:val="en-GB"/>
              </w:rPr>
            </w:pPr>
            <w:r w:rsidRPr="00F24C82">
              <w:rPr>
                <w:color w:val="0066CC"/>
                <w:sz w:val="16"/>
                <w:szCs w:val="16"/>
                <w:lang w:val="en-GB"/>
              </w:rPr>
              <w:t>IV104</w:t>
            </w:r>
          </w:p>
        </w:tc>
        <w:tc>
          <w:tcPr>
            <w:tcW w:w="737" w:type="dxa"/>
            <w:tcBorders>
              <w:top w:val="single" w:sz="6" w:space="0" w:color="auto"/>
              <w:left w:val="single" w:sz="6" w:space="0" w:color="auto"/>
              <w:bottom w:val="single" w:sz="6" w:space="0" w:color="auto"/>
              <w:right w:val="single" w:sz="6" w:space="0" w:color="auto"/>
            </w:tcBorders>
          </w:tcPr>
          <w:p w14:paraId="48027E0B" w14:textId="77777777" w:rsidR="001602F2" w:rsidRPr="00F24C82" w:rsidRDefault="001602F2">
            <w:pPr>
              <w:autoSpaceDE w:val="0"/>
              <w:autoSpaceDN w:val="0"/>
              <w:adjustRightInd w:val="0"/>
              <w:jc w:val="right"/>
              <w:rPr>
                <w:color w:val="0066CC"/>
                <w:sz w:val="16"/>
                <w:szCs w:val="16"/>
                <w:lang w:val="en-GB"/>
              </w:rPr>
            </w:pPr>
          </w:p>
        </w:tc>
        <w:tc>
          <w:tcPr>
            <w:tcW w:w="1020" w:type="dxa"/>
            <w:tcBorders>
              <w:top w:val="single" w:sz="6" w:space="0" w:color="auto"/>
              <w:left w:val="single" w:sz="6" w:space="0" w:color="auto"/>
              <w:bottom w:val="single" w:sz="6" w:space="0" w:color="auto"/>
              <w:right w:val="single" w:sz="6" w:space="0" w:color="auto"/>
            </w:tcBorders>
          </w:tcPr>
          <w:p w14:paraId="22AA3F3E" w14:textId="77777777" w:rsidR="001602F2" w:rsidRPr="00F24C82" w:rsidRDefault="001602F2">
            <w:pPr>
              <w:autoSpaceDE w:val="0"/>
              <w:autoSpaceDN w:val="0"/>
              <w:adjustRightInd w:val="0"/>
              <w:rPr>
                <w:color w:val="0066CC"/>
                <w:sz w:val="16"/>
                <w:szCs w:val="16"/>
                <w:lang w:val="en-GB"/>
              </w:rPr>
            </w:pPr>
            <w:r w:rsidRPr="00F24C82">
              <w:rPr>
                <w:color w:val="0066CC"/>
                <w:sz w:val="16"/>
                <w:szCs w:val="16"/>
                <w:lang w:val="en-GB"/>
              </w:rPr>
              <w:t>SP</w:t>
            </w:r>
          </w:p>
        </w:tc>
        <w:tc>
          <w:tcPr>
            <w:tcW w:w="964" w:type="dxa"/>
            <w:tcBorders>
              <w:top w:val="single" w:sz="6" w:space="0" w:color="auto"/>
              <w:left w:val="single" w:sz="6" w:space="0" w:color="auto"/>
              <w:bottom w:val="single" w:sz="6" w:space="0" w:color="auto"/>
              <w:right w:val="single" w:sz="6" w:space="0" w:color="auto"/>
            </w:tcBorders>
          </w:tcPr>
          <w:p w14:paraId="7848FFCB" w14:textId="6ADC984E" w:rsidR="001602F2" w:rsidRPr="00F24C82" w:rsidRDefault="001602F2">
            <w:pPr>
              <w:autoSpaceDE w:val="0"/>
              <w:autoSpaceDN w:val="0"/>
              <w:adjustRightInd w:val="0"/>
              <w:jc w:val="right"/>
              <w:rPr>
                <w:color w:val="0066CC"/>
                <w:sz w:val="16"/>
                <w:szCs w:val="16"/>
                <w:lang w:val="en-GB"/>
              </w:rPr>
            </w:pPr>
            <w:r>
              <w:rPr>
                <w:color w:val="0066CC"/>
                <w:sz w:val="16"/>
                <w:szCs w:val="16"/>
                <w:lang w:val="en-GB"/>
              </w:rPr>
              <w:t>20000</w:t>
            </w:r>
          </w:p>
        </w:tc>
        <w:tc>
          <w:tcPr>
            <w:tcW w:w="907" w:type="dxa"/>
            <w:tcBorders>
              <w:top w:val="single" w:sz="6" w:space="0" w:color="auto"/>
              <w:left w:val="single" w:sz="6" w:space="0" w:color="auto"/>
              <w:bottom w:val="single" w:sz="6" w:space="0" w:color="auto"/>
              <w:right w:val="single" w:sz="6" w:space="0" w:color="auto"/>
            </w:tcBorders>
          </w:tcPr>
          <w:p w14:paraId="2389F985" w14:textId="77777777" w:rsidR="001602F2" w:rsidRPr="00F24C82" w:rsidRDefault="001602F2">
            <w:pPr>
              <w:autoSpaceDE w:val="0"/>
              <w:autoSpaceDN w:val="0"/>
              <w:adjustRightInd w:val="0"/>
              <w:jc w:val="right"/>
              <w:rPr>
                <w:color w:val="0066CC"/>
                <w:sz w:val="16"/>
                <w:szCs w:val="16"/>
                <w:lang w:val="en-GB"/>
              </w:rPr>
            </w:pPr>
            <w:r w:rsidRPr="00F24C82">
              <w:rPr>
                <w:color w:val="0066CC"/>
                <w:sz w:val="16"/>
                <w:szCs w:val="16"/>
                <w:lang w:val="en-GB"/>
              </w:rPr>
              <w:t>1.0592</w:t>
            </w:r>
          </w:p>
        </w:tc>
        <w:tc>
          <w:tcPr>
            <w:tcW w:w="794" w:type="dxa"/>
            <w:tcBorders>
              <w:top w:val="single" w:sz="6" w:space="0" w:color="auto"/>
              <w:left w:val="single" w:sz="6" w:space="0" w:color="auto"/>
              <w:bottom w:val="single" w:sz="6" w:space="0" w:color="auto"/>
              <w:right w:val="single" w:sz="6" w:space="0" w:color="auto"/>
            </w:tcBorders>
          </w:tcPr>
          <w:p w14:paraId="7F363702" w14:textId="32CFABF3" w:rsidR="001602F2" w:rsidRPr="00F24C82" w:rsidRDefault="001602F2">
            <w:pPr>
              <w:autoSpaceDE w:val="0"/>
              <w:autoSpaceDN w:val="0"/>
              <w:adjustRightInd w:val="0"/>
              <w:jc w:val="right"/>
              <w:rPr>
                <w:color w:val="0066CC"/>
                <w:sz w:val="16"/>
                <w:szCs w:val="16"/>
                <w:lang w:val="en-GB"/>
              </w:rPr>
            </w:pPr>
            <w:r>
              <w:rPr>
                <w:color w:val="0066CC"/>
                <w:sz w:val="16"/>
                <w:szCs w:val="16"/>
                <w:lang w:val="en-GB"/>
              </w:rPr>
              <w:t>18882</w:t>
            </w:r>
          </w:p>
        </w:tc>
      </w:tr>
    </w:tbl>
    <w:p w14:paraId="40A09FBE" w14:textId="28F50E77" w:rsidR="00CD6B17" w:rsidRDefault="001602F2" w:rsidP="00920CAA">
      <w:pPr>
        <w:pStyle w:val="Parastais"/>
        <w:numPr>
          <w:ilvl w:val="0"/>
          <w:numId w:val="25"/>
        </w:numPr>
        <w:spacing w:before="240"/>
        <w:ind w:left="357" w:hanging="357"/>
        <w:jc w:val="both"/>
      </w:pPr>
      <w:r>
        <w:t>Kredītiestāde</w:t>
      </w:r>
      <w:r w:rsidR="00A52733">
        <w:t xml:space="preserve"> </w:t>
      </w:r>
      <w:r w:rsidR="00CD6B17">
        <w:t xml:space="preserve">veica </w:t>
      </w:r>
      <w:r w:rsidR="00CD6B17" w:rsidRPr="00700CE5">
        <w:t>valūtas mijmaiņas darījumu</w:t>
      </w:r>
      <w:r w:rsidR="006E1266">
        <w:t xml:space="preserve"> </w:t>
      </w:r>
      <w:r w:rsidR="00CD6B17">
        <w:t xml:space="preserve">ar </w:t>
      </w:r>
      <w:r w:rsidR="003102BD">
        <w:t>klient</w:t>
      </w:r>
      <w:r w:rsidR="00CD6B17">
        <w:t>u</w:t>
      </w:r>
      <w:r w:rsidR="003102BD">
        <w:t xml:space="preserve"> (</w:t>
      </w:r>
      <w:r w:rsidR="006E1266">
        <w:t>nerezident</w:t>
      </w:r>
      <w:r w:rsidR="00CD6B17">
        <w:t>u</w:t>
      </w:r>
      <w:r w:rsidR="003102BD">
        <w:t xml:space="preserve"> finanšu sabiedrība)</w:t>
      </w:r>
      <w:r w:rsidR="00CD6B17">
        <w:t xml:space="preserve">, no kura </w:t>
      </w:r>
      <w:r w:rsidR="00CD6B17" w:rsidRPr="00CD6B17">
        <w:t>sa</w:t>
      </w:r>
      <w:r w:rsidR="00CD6B17">
        <w:t xml:space="preserve">ņems </w:t>
      </w:r>
      <w:r w:rsidR="00A52733" w:rsidRPr="00CD6B17">
        <w:t>GBP</w:t>
      </w:r>
      <w:r w:rsidR="00A52733" w:rsidRPr="00A52733">
        <w:t xml:space="preserve"> valūt</w:t>
      </w:r>
      <w:r w:rsidR="00CD6B17">
        <w:t>u</w:t>
      </w:r>
      <w:r w:rsidR="00A52733" w:rsidRPr="00A52733">
        <w:t xml:space="preserve"> </w:t>
      </w:r>
      <w:r w:rsidR="00CD6B17">
        <w:t>apmaiņā pret</w:t>
      </w:r>
      <w:r w:rsidR="00A52733" w:rsidRPr="00A52733">
        <w:t xml:space="preserve"> USD valūt</w:t>
      </w:r>
      <w:r w:rsidR="00CD6B17">
        <w:t xml:space="preserve">u, bet pēc 2 mēnešiem </w:t>
      </w:r>
      <w:r w:rsidR="00C73352">
        <w:t xml:space="preserve">kredītiestāde </w:t>
      </w:r>
      <w:r w:rsidR="00CD6B17">
        <w:t>atpārdos GBP valūtu apmaiņā pret USD valūtu</w:t>
      </w:r>
      <w:r>
        <w:t>,</w:t>
      </w:r>
      <w:r w:rsidR="00DA2297">
        <w:t xml:space="preserve"> </w:t>
      </w:r>
      <w:r w:rsidR="00A52733">
        <w:t xml:space="preserve">un </w:t>
      </w:r>
      <w:r w:rsidR="004706C2">
        <w:t>kredītiestādei</w:t>
      </w:r>
      <w:r w:rsidR="00A52733">
        <w:t xml:space="preserve"> ir informācija par</w:t>
      </w:r>
      <w:r w:rsidR="00A52733" w:rsidRPr="00A52733">
        <w:t xml:space="preserve"> klient</w:t>
      </w:r>
      <w:r w:rsidR="00A52733">
        <w:t>u</w:t>
      </w:r>
      <w:r w:rsidR="00CD6B17">
        <w:t>.</w:t>
      </w:r>
    </w:p>
    <w:p w14:paraId="5EB81402" w14:textId="0CB6EA80" w:rsidR="00E97E70" w:rsidRDefault="00E97E70" w:rsidP="00920CAA">
      <w:pPr>
        <w:pStyle w:val="Parastais"/>
        <w:spacing w:before="120" w:after="120"/>
        <w:ind w:left="357"/>
        <w:jc w:val="both"/>
      </w:pPr>
      <w:r>
        <w:t>Atbilstoši Noteikumu Nr. 232 2.9.</w:t>
      </w:r>
      <w:r w:rsidR="007F719E">
        <w:t> apakšpunkta un</w:t>
      </w:r>
      <w:r>
        <w:t xml:space="preserve"> 14. un 16. punktu prasībām ailes </w:t>
      </w:r>
      <w:r w:rsidR="00A53B42">
        <w:t>"</w:t>
      </w:r>
      <w:r>
        <w:t>Valūtu tirdzniecības veida kods</w:t>
      </w:r>
      <w:r w:rsidR="00A53B42">
        <w:t>"</w:t>
      </w:r>
      <w:r>
        <w:t xml:space="preserve"> un </w:t>
      </w:r>
      <w:r w:rsidR="00A53B42">
        <w:t>"</w:t>
      </w:r>
      <w:r>
        <w:t>Vidējais svērtais valūtas kurss</w:t>
      </w:r>
      <w:r w:rsidR="00A53B42">
        <w:t>"</w:t>
      </w:r>
      <w:r>
        <w:t xml:space="preserve"> netiek aizpildītas, bet </w:t>
      </w:r>
      <w:r w:rsidRPr="004706C2">
        <w:t xml:space="preserve">ailē </w:t>
      </w:r>
      <w:r w:rsidR="00A53B42">
        <w:t>"</w:t>
      </w:r>
      <w:r w:rsidRPr="004706C2">
        <w:t xml:space="preserve">Apjoms (veselos </w:t>
      </w:r>
      <w:proofErr w:type="spellStart"/>
      <w:r w:rsidRPr="007F0D8A">
        <w:rPr>
          <w:i/>
          <w:iCs/>
        </w:rPr>
        <w:t>euro</w:t>
      </w:r>
      <w:proofErr w:type="spellEnd"/>
      <w:r w:rsidRPr="004706C2">
        <w:t>)</w:t>
      </w:r>
      <w:r w:rsidR="00A53B42">
        <w:t>"</w:t>
      </w:r>
      <w:r w:rsidRPr="004706C2">
        <w:t xml:space="preserve"> kredītiestāde uzrāda apjomu </w:t>
      </w:r>
      <w:proofErr w:type="spellStart"/>
      <w:r w:rsidRPr="007F0D8A">
        <w:rPr>
          <w:i/>
          <w:iCs/>
        </w:rPr>
        <w:t>euro</w:t>
      </w:r>
      <w:proofErr w:type="spellEnd"/>
      <w:r w:rsidRPr="004706C2">
        <w:t xml:space="preserve"> saskaņā ar grāmatvedībā izmantojamo attiecīgās ārvalstu valūtas kursu attiecīgā kalendārā mēneša pēdējā dienā</w:t>
      </w:r>
      <w:r>
        <w:t>.</w:t>
      </w:r>
    </w:p>
    <w:tbl>
      <w:tblPr>
        <w:tblW w:w="8614" w:type="dxa"/>
        <w:jc w:val="center"/>
        <w:tblLook w:val="0000" w:firstRow="0" w:lastRow="0" w:firstColumn="0" w:lastColumn="0" w:noHBand="0" w:noVBand="0"/>
      </w:tblPr>
      <w:tblGrid>
        <w:gridCol w:w="768"/>
        <w:gridCol w:w="760"/>
        <w:gridCol w:w="737"/>
        <w:gridCol w:w="850"/>
        <w:gridCol w:w="1077"/>
        <w:gridCol w:w="737"/>
        <w:gridCol w:w="1020"/>
        <w:gridCol w:w="964"/>
        <w:gridCol w:w="907"/>
        <w:gridCol w:w="794"/>
      </w:tblGrid>
      <w:tr w:rsidR="007F719E" w:rsidRPr="00A52733" w14:paraId="300CAC20" w14:textId="77777777" w:rsidTr="00920CAA">
        <w:trPr>
          <w:trHeight w:val="780"/>
          <w:jc w:val="center"/>
        </w:trPr>
        <w:tc>
          <w:tcPr>
            <w:tcW w:w="768" w:type="dxa"/>
            <w:tcBorders>
              <w:top w:val="single" w:sz="6" w:space="0" w:color="auto"/>
              <w:left w:val="single" w:sz="6" w:space="0" w:color="auto"/>
              <w:bottom w:val="single" w:sz="6" w:space="0" w:color="auto"/>
              <w:right w:val="single" w:sz="6" w:space="0" w:color="auto"/>
            </w:tcBorders>
          </w:tcPr>
          <w:p w14:paraId="64508965"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Ārvalstu</w:t>
            </w:r>
            <w:proofErr w:type="spellEnd"/>
          </w:p>
          <w:p w14:paraId="00B3E533"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valūtas</w:t>
            </w:r>
            <w:proofErr w:type="spellEnd"/>
          </w:p>
          <w:p w14:paraId="106C9286"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kods</w:t>
            </w:r>
            <w:proofErr w:type="spellEnd"/>
          </w:p>
        </w:tc>
        <w:tc>
          <w:tcPr>
            <w:tcW w:w="760" w:type="dxa"/>
            <w:tcBorders>
              <w:top w:val="single" w:sz="6" w:space="0" w:color="auto"/>
              <w:left w:val="single" w:sz="6" w:space="0" w:color="auto"/>
              <w:bottom w:val="single" w:sz="6" w:space="0" w:color="auto"/>
              <w:right w:val="single" w:sz="6" w:space="0" w:color="auto"/>
            </w:tcBorders>
          </w:tcPr>
          <w:p w14:paraId="303DCC9D"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Klienta</w:t>
            </w:r>
            <w:proofErr w:type="spellEnd"/>
          </w:p>
          <w:p w14:paraId="4DDF6F46"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valsts</w:t>
            </w:r>
            <w:proofErr w:type="spellEnd"/>
          </w:p>
          <w:p w14:paraId="0FBCB686"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kods</w:t>
            </w:r>
            <w:proofErr w:type="spellEnd"/>
          </w:p>
        </w:tc>
        <w:tc>
          <w:tcPr>
            <w:tcW w:w="737" w:type="dxa"/>
            <w:tcBorders>
              <w:top w:val="single" w:sz="6" w:space="0" w:color="auto"/>
              <w:left w:val="single" w:sz="6" w:space="0" w:color="auto"/>
              <w:bottom w:val="single" w:sz="6" w:space="0" w:color="auto"/>
              <w:right w:val="single" w:sz="6" w:space="0" w:color="auto"/>
            </w:tcBorders>
          </w:tcPr>
          <w:p w14:paraId="55B2E5A1"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Klienta</w:t>
            </w:r>
            <w:proofErr w:type="spellEnd"/>
          </w:p>
          <w:p w14:paraId="4B203F1C"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sektora</w:t>
            </w:r>
            <w:proofErr w:type="spellEnd"/>
          </w:p>
          <w:p w14:paraId="2F21E50C"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kods</w:t>
            </w:r>
            <w:proofErr w:type="spellEnd"/>
          </w:p>
        </w:tc>
        <w:tc>
          <w:tcPr>
            <w:tcW w:w="850" w:type="dxa"/>
            <w:tcBorders>
              <w:top w:val="single" w:sz="6" w:space="0" w:color="auto"/>
              <w:left w:val="single" w:sz="6" w:space="0" w:color="auto"/>
              <w:bottom w:val="single" w:sz="6" w:space="0" w:color="auto"/>
              <w:right w:val="single" w:sz="6" w:space="0" w:color="auto"/>
            </w:tcBorders>
          </w:tcPr>
          <w:p w14:paraId="425CC8F6"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Darījuma</w:t>
            </w:r>
            <w:proofErr w:type="spellEnd"/>
          </w:p>
          <w:p w14:paraId="7C9669C5"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veida</w:t>
            </w:r>
            <w:proofErr w:type="spellEnd"/>
          </w:p>
          <w:p w14:paraId="316493B1"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kods</w:t>
            </w:r>
            <w:proofErr w:type="spellEnd"/>
          </w:p>
        </w:tc>
        <w:tc>
          <w:tcPr>
            <w:tcW w:w="1077" w:type="dxa"/>
            <w:tcBorders>
              <w:top w:val="single" w:sz="6" w:space="0" w:color="auto"/>
              <w:left w:val="single" w:sz="6" w:space="0" w:color="auto"/>
              <w:bottom w:val="single" w:sz="6" w:space="0" w:color="auto"/>
              <w:right w:val="single" w:sz="6" w:space="0" w:color="auto"/>
            </w:tcBorders>
          </w:tcPr>
          <w:p w14:paraId="7A82C124"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Valūtu</w:t>
            </w:r>
            <w:proofErr w:type="spellEnd"/>
          </w:p>
          <w:p w14:paraId="05388C1A"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tirdzniecības</w:t>
            </w:r>
            <w:proofErr w:type="spellEnd"/>
          </w:p>
          <w:p w14:paraId="65636509"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veida</w:t>
            </w:r>
            <w:proofErr w:type="spellEnd"/>
            <w:r w:rsidRPr="0031634C">
              <w:rPr>
                <w:color w:val="000000"/>
                <w:sz w:val="16"/>
                <w:szCs w:val="16"/>
                <w:lang w:val="en-GB"/>
              </w:rPr>
              <w:t xml:space="preserve"> </w:t>
            </w:r>
            <w:proofErr w:type="spellStart"/>
            <w:r w:rsidRPr="0031634C">
              <w:rPr>
                <w:color w:val="000000"/>
                <w:sz w:val="16"/>
                <w:szCs w:val="16"/>
                <w:lang w:val="en-GB"/>
              </w:rPr>
              <w:t>kods</w:t>
            </w:r>
            <w:proofErr w:type="spellEnd"/>
          </w:p>
        </w:tc>
        <w:tc>
          <w:tcPr>
            <w:tcW w:w="737" w:type="dxa"/>
            <w:tcBorders>
              <w:top w:val="single" w:sz="6" w:space="0" w:color="auto"/>
              <w:left w:val="single" w:sz="6" w:space="0" w:color="auto"/>
              <w:bottom w:val="single" w:sz="6" w:space="0" w:color="auto"/>
              <w:right w:val="single" w:sz="6" w:space="0" w:color="auto"/>
            </w:tcBorders>
          </w:tcPr>
          <w:p w14:paraId="3127EED3"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Maiņas</w:t>
            </w:r>
            <w:proofErr w:type="spellEnd"/>
          </w:p>
          <w:p w14:paraId="6401E559"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valūtas</w:t>
            </w:r>
            <w:proofErr w:type="spellEnd"/>
          </w:p>
          <w:p w14:paraId="37C87939"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kods</w:t>
            </w:r>
            <w:proofErr w:type="spellEnd"/>
          </w:p>
        </w:tc>
        <w:tc>
          <w:tcPr>
            <w:tcW w:w="1020" w:type="dxa"/>
            <w:tcBorders>
              <w:top w:val="single" w:sz="6" w:space="0" w:color="auto"/>
              <w:left w:val="single" w:sz="6" w:space="0" w:color="auto"/>
              <w:bottom w:val="single" w:sz="6" w:space="0" w:color="auto"/>
              <w:right w:val="single" w:sz="6" w:space="0" w:color="auto"/>
            </w:tcBorders>
          </w:tcPr>
          <w:p w14:paraId="20DF5D25" w14:textId="77777777" w:rsidR="00A52733" w:rsidRPr="0031634C" w:rsidRDefault="00A52733" w:rsidP="0031634C">
            <w:pPr>
              <w:autoSpaceDE w:val="0"/>
              <w:autoSpaceDN w:val="0"/>
              <w:adjustRightInd w:val="0"/>
              <w:jc w:val="center"/>
              <w:rPr>
                <w:color w:val="000000"/>
                <w:sz w:val="16"/>
                <w:szCs w:val="16"/>
                <w:lang w:val="en-GB"/>
              </w:rPr>
            </w:pPr>
            <w:r w:rsidRPr="0031634C">
              <w:rPr>
                <w:color w:val="000000"/>
                <w:sz w:val="16"/>
                <w:szCs w:val="16"/>
                <w:lang w:val="en-GB"/>
              </w:rPr>
              <w:t>Finanšu</w:t>
            </w:r>
          </w:p>
          <w:p w14:paraId="34051B53"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instrumenta</w:t>
            </w:r>
            <w:proofErr w:type="spellEnd"/>
          </w:p>
          <w:p w14:paraId="42F6128C"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kods</w:t>
            </w:r>
            <w:proofErr w:type="spellEnd"/>
          </w:p>
        </w:tc>
        <w:tc>
          <w:tcPr>
            <w:tcW w:w="964" w:type="dxa"/>
            <w:tcBorders>
              <w:top w:val="single" w:sz="6" w:space="0" w:color="auto"/>
              <w:left w:val="single" w:sz="6" w:space="0" w:color="auto"/>
              <w:bottom w:val="single" w:sz="6" w:space="0" w:color="auto"/>
              <w:right w:val="single" w:sz="6" w:space="0" w:color="auto"/>
            </w:tcBorders>
          </w:tcPr>
          <w:p w14:paraId="75326510"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Apjoms</w:t>
            </w:r>
            <w:proofErr w:type="spellEnd"/>
          </w:p>
          <w:p w14:paraId="295C1FB5" w14:textId="77777777" w:rsidR="00A52733" w:rsidRPr="0031634C" w:rsidRDefault="00A52733" w:rsidP="0031634C">
            <w:pPr>
              <w:autoSpaceDE w:val="0"/>
              <w:autoSpaceDN w:val="0"/>
              <w:adjustRightInd w:val="0"/>
              <w:jc w:val="center"/>
              <w:rPr>
                <w:color w:val="000000"/>
                <w:sz w:val="16"/>
                <w:szCs w:val="16"/>
                <w:lang w:val="en-GB"/>
              </w:rPr>
            </w:pPr>
            <w:r w:rsidRPr="0031634C">
              <w:rPr>
                <w:color w:val="000000"/>
                <w:sz w:val="16"/>
                <w:szCs w:val="16"/>
                <w:lang w:val="en-GB"/>
              </w:rPr>
              <w:t>(</w:t>
            </w:r>
            <w:proofErr w:type="spellStart"/>
            <w:r w:rsidRPr="0031634C">
              <w:rPr>
                <w:color w:val="000000"/>
                <w:sz w:val="16"/>
                <w:szCs w:val="16"/>
                <w:lang w:val="en-GB"/>
              </w:rPr>
              <w:t>veselos</w:t>
            </w:r>
            <w:proofErr w:type="spellEnd"/>
            <w:r w:rsidRPr="0031634C">
              <w:rPr>
                <w:color w:val="000000"/>
                <w:sz w:val="16"/>
                <w:szCs w:val="16"/>
                <w:lang w:val="en-GB"/>
              </w:rPr>
              <w:t xml:space="preserve"> </w:t>
            </w:r>
            <w:proofErr w:type="spellStart"/>
            <w:r w:rsidRPr="0031634C">
              <w:rPr>
                <w:color w:val="000000"/>
                <w:sz w:val="16"/>
                <w:szCs w:val="16"/>
                <w:lang w:val="en-GB"/>
              </w:rPr>
              <w:t>skaitļos</w:t>
            </w:r>
            <w:proofErr w:type="spellEnd"/>
            <w:r w:rsidRPr="0031634C">
              <w:rPr>
                <w:color w:val="000000"/>
                <w:sz w:val="16"/>
                <w:szCs w:val="16"/>
                <w:lang w:val="en-GB"/>
              </w:rPr>
              <w:t>)</w:t>
            </w:r>
          </w:p>
        </w:tc>
        <w:tc>
          <w:tcPr>
            <w:tcW w:w="907" w:type="dxa"/>
            <w:tcBorders>
              <w:top w:val="single" w:sz="6" w:space="0" w:color="auto"/>
              <w:left w:val="single" w:sz="6" w:space="0" w:color="auto"/>
              <w:bottom w:val="single" w:sz="6" w:space="0" w:color="auto"/>
              <w:right w:val="single" w:sz="6" w:space="0" w:color="auto"/>
            </w:tcBorders>
          </w:tcPr>
          <w:p w14:paraId="4E393733" w14:textId="7080F9FA" w:rsidR="00A52733" w:rsidRPr="0031634C" w:rsidRDefault="00A52733" w:rsidP="0031634C">
            <w:pPr>
              <w:autoSpaceDE w:val="0"/>
              <w:autoSpaceDN w:val="0"/>
              <w:adjustRightInd w:val="0"/>
              <w:jc w:val="center"/>
              <w:rPr>
                <w:color w:val="000000"/>
                <w:sz w:val="16"/>
                <w:szCs w:val="16"/>
                <w:vertAlign w:val="superscript"/>
                <w:lang w:val="en-GB"/>
              </w:rPr>
            </w:pPr>
            <w:proofErr w:type="spellStart"/>
            <w:r w:rsidRPr="0031634C">
              <w:rPr>
                <w:color w:val="000000"/>
                <w:sz w:val="16"/>
                <w:szCs w:val="16"/>
                <w:lang w:val="en-GB"/>
              </w:rPr>
              <w:t>Vidējais</w:t>
            </w:r>
            <w:proofErr w:type="spellEnd"/>
            <w:r w:rsidRPr="0031634C">
              <w:rPr>
                <w:color w:val="000000"/>
                <w:sz w:val="16"/>
                <w:szCs w:val="16"/>
                <w:lang w:val="en-GB"/>
              </w:rPr>
              <w:t xml:space="preserve"> </w:t>
            </w:r>
            <w:proofErr w:type="spellStart"/>
            <w:r w:rsidRPr="0031634C">
              <w:rPr>
                <w:color w:val="000000"/>
                <w:sz w:val="16"/>
                <w:szCs w:val="16"/>
                <w:lang w:val="en-GB"/>
              </w:rPr>
              <w:t>svērtais</w:t>
            </w:r>
            <w:proofErr w:type="spellEnd"/>
            <w:r w:rsidRPr="0031634C">
              <w:rPr>
                <w:color w:val="000000"/>
                <w:sz w:val="16"/>
                <w:szCs w:val="16"/>
                <w:lang w:val="en-GB"/>
              </w:rPr>
              <w:t xml:space="preserve"> </w:t>
            </w:r>
            <w:proofErr w:type="spellStart"/>
            <w:r w:rsidRPr="0031634C">
              <w:rPr>
                <w:color w:val="000000"/>
                <w:sz w:val="16"/>
                <w:szCs w:val="16"/>
                <w:lang w:val="en-GB"/>
              </w:rPr>
              <w:t>valūtas</w:t>
            </w:r>
            <w:proofErr w:type="spellEnd"/>
            <w:r w:rsidRPr="0031634C">
              <w:rPr>
                <w:color w:val="000000"/>
                <w:sz w:val="16"/>
                <w:szCs w:val="16"/>
                <w:lang w:val="en-GB"/>
              </w:rPr>
              <w:t xml:space="preserve"> </w:t>
            </w:r>
            <w:proofErr w:type="spellStart"/>
            <w:r w:rsidRPr="0031634C">
              <w:rPr>
                <w:color w:val="000000"/>
                <w:sz w:val="16"/>
                <w:szCs w:val="16"/>
                <w:lang w:val="en-GB"/>
              </w:rPr>
              <w:t>kurss</w:t>
            </w:r>
            <w:proofErr w:type="spellEnd"/>
          </w:p>
        </w:tc>
        <w:tc>
          <w:tcPr>
            <w:tcW w:w="794" w:type="dxa"/>
            <w:tcBorders>
              <w:top w:val="single" w:sz="6" w:space="0" w:color="auto"/>
              <w:left w:val="single" w:sz="6" w:space="0" w:color="auto"/>
              <w:bottom w:val="single" w:sz="6" w:space="0" w:color="auto"/>
              <w:right w:val="single" w:sz="6" w:space="0" w:color="auto"/>
            </w:tcBorders>
          </w:tcPr>
          <w:p w14:paraId="04076E35" w14:textId="77777777" w:rsidR="00A52733" w:rsidRPr="0031634C" w:rsidRDefault="00A52733" w:rsidP="0031634C">
            <w:pPr>
              <w:autoSpaceDE w:val="0"/>
              <w:autoSpaceDN w:val="0"/>
              <w:adjustRightInd w:val="0"/>
              <w:jc w:val="center"/>
              <w:rPr>
                <w:color w:val="000000"/>
                <w:sz w:val="16"/>
                <w:szCs w:val="16"/>
                <w:lang w:val="en-GB"/>
              </w:rPr>
            </w:pPr>
            <w:proofErr w:type="spellStart"/>
            <w:r w:rsidRPr="0031634C">
              <w:rPr>
                <w:color w:val="000000"/>
                <w:sz w:val="16"/>
                <w:szCs w:val="16"/>
                <w:lang w:val="en-GB"/>
              </w:rPr>
              <w:t>Apjoms</w:t>
            </w:r>
            <w:proofErr w:type="spellEnd"/>
            <w:r w:rsidRPr="0031634C">
              <w:rPr>
                <w:color w:val="000000"/>
                <w:sz w:val="16"/>
                <w:szCs w:val="16"/>
                <w:lang w:val="en-GB"/>
              </w:rPr>
              <w:t xml:space="preserve"> (</w:t>
            </w:r>
            <w:proofErr w:type="spellStart"/>
            <w:r w:rsidRPr="0031634C">
              <w:rPr>
                <w:color w:val="000000"/>
                <w:sz w:val="16"/>
                <w:szCs w:val="16"/>
                <w:lang w:val="en-GB"/>
              </w:rPr>
              <w:t>veselos</w:t>
            </w:r>
            <w:proofErr w:type="spellEnd"/>
            <w:r w:rsidRPr="0031634C">
              <w:rPr>
                <w:color w:val="000000"/>
                <w:sz w:val="16"/>
                <w:szCs w:val="16"/>
                <w:lang w:val="en-GB"/>
              </w:rPr>
              <w:t xml:space="preserve"> </w:t>
            </w:r>
            <w:r w:rsidRPr="0031634C">
              <w:rPr>
                <w:i/>
                <w:iCs/>
                <w:color w:val="000000"/>
                <w:sz w:val="16"/>
                <w:szCs w:val="16"/>
                <w:lang w:val="en-GB"/>
              </w:rPr>
              <w:t>euro</w:t>
            </w:r>
            <w:r w:rsidRPr="0031634C">
              <w:rPr>
                <w:color w:val="000000"/>
                <w:sz w:val="16"/>
                <w:szCs w:val="16"/>
                <w:lang w:val="en-GB"/>
              </w:rPr>
              <w:t>)</w:t>
            </w:r>
          </w:p>
        </w:tc>
      </w:tr>
      <w:tr w:rsidR="007F719E" w:rsidRPr="00A52733" w14:paraId="1149AFB5" w14:textId="77777777" w:rsidTr="00920CAA">
        <w:trPr>
          <w:trHeight w:val="278"/>
          <w:jc w:val="center"/>
        </w:trPr>
        <w:tc>
          <w:tcPr>
            <w:tcW w:w="768" w:type="dxa"/>
            <w:tcBorders>
              <w:top w:val="single" w:sz="6" w:space="0" w:color="auto"/>
              <w:left w:val="single" w:sz="6" w:space="0" w:color="auto"/>
              <w:bottom w:val="single" w:sz="6" w:space="0" w:color="auto"/>
              <w:right w:val="single" w:sz="6" w:space="0" w:color="auto"/>
            </w:tcBorders>
          </w:tcPr>
          <w:p w14:paraId="38739BF8" w14:textId="77777777" w:rsidR="00A52733" w:rsidRPr="0031634C" w:rsidRDefault="00A52733" w:rsidP="0031634C">
            <w:pPr>
              <w:autoSpaceDE w:val="0"/>
              <w:autoSpaceDN w:val="0"/>
              <w:adjustRightInd w:val="0"/>
              <w:jc w:val="center"/>
              <w:rPr>
                <w:color w:val="000000"/>
                <w:sz w:val="16"/>
                <w:szCs w:val="16"/>
                <w:lang w:val="en-GB"/>
              </w:rPr>
            </w:pPr>
            <w:r w:rsidRPr="0031634C">
              <w:rPr>
                <w:color w:val="000000"/>
                <w:sz w:val="16"/>
                <w:szCs w:val="16"/>
                <w:lang w:val="en-GB"/>
              </w:rPr>
              <w:t>A</w:t>
            </w:r>
          </w:p>
        </w:tc>
        <w:tc>
          <w:tcPr>
            <w:tcW w:w="760" w:type="dxa"/>
            <w:tcBorders>
              <w:top w:val="single" w:sz="6" w:space="0" w:color="auto"/>
              <w:left w:val="single" w:sz="6" w:space="0" w:color="auto"/>
              <w:bottom w:val="single" w:sz="6" w:space="0" w:color="auto"/>
              <w:right w:val="single" w:sz="6" w:space="0" w:color="auto"/>
            </w:tcBorders>
          </w:tcPr>
          <w:p w14:paraId="46335C39" w14:textId="77777777" w:rsidR="00A52733" w:rsidRPr="0031634C" w:rsidRDefault="00A52733" w:rsidP="0031634C">
            <w:pPr>
              <w:autoSpaceDE w:val="0"/>
              <w:autoSpaceDN w:val="0"/>
              <w:adjustRightInd w:val="0"/>
              <w:jc w:val="center"/>
              <w:rPr>
                <w:color w:val="000000"/>
                <w:sz w:val="16"/>
                <w:szCs w:val="16"/>
                <w:lang w:val="en-GB"/>
              </w:rPr>
            </w:pPr>
            <w:r w:rsidRPr="0031634C">
              <w:rPr>
                <w:color w:val="000000"/>
                <w:sz w:val="16"/>
                <w:szCs w:val="16"/>
                <w:lang w:val="en-GB"/>
              </w:rPr>
              <w:t>B</w:t>
            </w:r>
          </w:p>
        </w:tc>
        <w:tc>
          <w:tcPr>
            <w:tcW w:w="737" w:type="dxa"/>
            <w:tcBorders>
              <w:top w:val="single" w:sz="6" w:space="0" w:color="auto"/>
              <w:left w:val="single" w:sz="6" w:space="0" w:color="auto"/>
              <w:bottom w:val="single" w:sz="6" w:space="0" w:color="auto"/>
              <w:right w:val="single" w:sz="6" w:space="0" w:color="auto"/>
            </w:tcBorders>
          </w:tcPr>
          <w:p w14:paraId="3B65DC76" w14:textId="77777777" w:rsidR="00A52733" w:rsidRPr="0031634C" w:rsidRDefault="00A52733" w:rsidP="0031634C">
            <w:pPr>
              <w:autoSpaceDE w:val="0"/>
              <w:autoSpaceDN w:val="0"/>
              <w:adjustRightInd w:val="0"/>
              <w:jc w:val="center"/>
              <w:rPr>
                <w:color w:val="000000"/>
                <w:sz w:val="16"/>
                <w:szCs w:val="16"/>
                <w:lang w:val="en-GB"/>
              </w:rPr>
            </w:pPr>
            <w:r w:rsidRPr="0031634C">
              <w:rPr>
                <w:color w:val="000000"/>
                <w:sz w:val="16"/>
                <w:szCs w:val="16"/>
                <w:lang w:val="en-GB"/>
              </w:rPr>
              <w:t>C</w:t>
            </w:r>
          </w:p>
        </w:tc>
        <w:tc>
          <w:tcPr>
            <w:tcW w:w="850" w:type="dxa"/>
            <w:tcBorders>
              <w:top w:val="single" w:sz="6" w:space="0" w:color="auto"/>
              <w:left w:val="single" w:sz="6" w:space="0" w:color="auto"/>
              <w:bottom w:val="single" w:sz="6" w:space="0" w:color="auto"/>
              <w:right w:val="single" w:sz="6" w:space="0" w:color="auto"/>
            </w:tcBorders>
          </w:tcPr>
          <w:p w14:paraId="4DC767F8" w14:textId="77777777" w:rsidR="00A52733" w:rsidRPr="0031634C" w:rsidRDefault="00A52733" w:rsidP="0031634C">
            <w:pPr>
              <w:autoSpaceDE w:val="0"/>
              <w:autoSpaceDN w:val="0"/>
              <w:adjustRightInd w:val="0"/>
              <w:jc w:val="center"/>
              <w:rPr>
                <w:color w:val="000000"/>
                <w:sz w:val="16"/>
                <w:szCs w:val="16"/>
                <w:lang w:val="en-GB"/>
              </w:rPr>
            </w:pPr>
            <w:r w:rsidRPr="0031634C">
              <w:rPr>
                <w:color w:val="000000"/>
                <w:sz w:val="16"/>
                <w:szCs w:val="16"/>
                <w:lang w:val="en-GB"/>
              </w:rPr>
              <w:t>D</w:t>
            </w:r>
          </w:p>
        </w:tc>
        <w:tc>
          <w:tcPr>
            <w:tcW w:w="1077" w:type="dxa"/>
            <w:tcBorders>
              <w:top w:val="single" w:sz="6" w:space="0" w:color="auto"/>
              <w:left w:val="single" w:sz="6" w:space="0" w:color="auto"/>
              <w:bottom w:val="single" w:sz="6" w:space="0" w:color="auto"/>
              <w:right w:val="single" w:sz="6" w:space="0" w:color="auto"/>
            </w:tcBorders>
          </w:tcPr>
          <w:p w14:paraId="75EC6B68" w14:textId="77777777" w:rsidR="00A52733" w:rsidRPr="0031634C" w:rsidRDefault="00A52733" w:rsidP="0031634C">
            <w:pPr>
              <w:autoSpaceDE w:val="0"/>
              <w:autoSpaceDN w:val="0"/>
              <w:adjustRightInd w:val="0"/>
              <w:jc w:val="center"/>
              <w:rPr>
                <w:color w:val="000000"/>
                <w:sz w:val="16"/>
                <w:szCs w:val="16"/>
                <w:lang w:val="en-GB"/>
              </w:rPr>
            </w:pPr>
            <w:r w:rsidRPr="0031634C">
              <w:rPr>
                <w:color w:val="000000"/>
                <w:sz w:val="16"/>
                <w:szCs w:val="16"/>
                <w:lang w:val="en-GB"/>
              </w:rPr>
              <w:t>E</w:t>
            </w:r>
          </w:p>
        </w:tc>
        <w:tc>
          <w:tcPr>
            <w:tcW w:w="737" w:type="dxa"/>
            <w:tcBorders>
              <w:top w:val="single" w:sz="6" w:space="0" w:color="auto"/>
              <w:left w:val="single" w:sz="6" w:space="0" w:color="auto"/>
              <w:bottom w:val="single" w:sz="6" w:space="0" w:color="auto"/>
              <w:right w:val="single" w:sz="6" w:space="0" w:color="auto"/>
            </w:tcBorders>
          </w:tcPr>
          <w:p w14:paraId="09E17E94" w14:textId="77777777" w:rsidR="00A52733" w:rsidRPr="0031634C" w:rsidRDefault="00A52733" w:rsidP="0031634C">
            <w:pPr>
              <w:autoSpaceDE w:val="0"/>
              <w:autoSpaceDN w:val="0"/>
              <w:adjustRightInd w:val="0"/>
              <w:jc w:val="center"/>
              <w:rPr>
                <w:color w:val="000000"/>
                <w:sz w:val="16"/>
                <w:szCs w:val="16"/>
                <w:lang w:val="en-GB"/>
              </w:rPr>
            </w:pPr>
            <w:r w:rsidRPr="0031634C">
              <w:rPr>
                <w:color w:val="000000"/>
                <w:sz w:val="16"/>
                <w:szCs w:val="16"/>
                <w:lang w:val="en-GB"/>
              </w:rPr>
              <w:t>F</w:t>
            </w:r>
          </w:p>
        </w:tc>
        <w:tc>
          <w:tcPr>
            <w:tcW w:w="1020" w:type="dxa"/>
            <w:tcBorders>
              <w:top w:val="single" w:sz="6" w:space="0" w:color="auto"/>
              <w:left w:val="single" w:sz="6" w:space="0" w:color="auto"/>
              <w:bottom w:val="single" w:sz="6" w:space="0" w:color="auto"/>
              <w:right w:val="single" w:sz="6" w:space="0" w:color="auto"/>
            </w:tcBorders>
          </w:tcPr>
          <w:p w14:paraId="2AC1A8BE" w14:textId="77777777" w:rsidR="00A52733" w:rsidRPr="0031634C" w:rsidRDefault="00A52733" w:rsidP="0031634C">
            <w:pPr>
              <w:autoSpaceDE w:val="0"/>
              <w:autoSpaceDN w:val="0"/>
              <w:adjustRightInd w:val="0"/>
              <w:jc w:val="center"/>
              <w:rPr>
                <w:color w:val="000000"/>
                <w:sz w:val="16"/>
                <w:szCs w:val="16"/>
                <w:lang w:val="en-GB"/>
              </w:rPr>
            </w:pPr>
            <w:r w:rsidRPr="0031634C">
              <w:rPr>
                <w:color w:val="000000"/>
                <w:sz w:val="16"/>
                <w:szCs w:val="16"/>
                <w:lang w:val="en-GB"/>
              </w:rPr>
              <w:t>G</w:t>
            </w:r>
          </w:p>
        </w:tc>
        <w:tc>
          <w:tcPr>
            <w:tcW w:w="964" w:type="dxa"/>
            <w:tcBorders>
              <w:top w:val="single" w:sz="6" w:space="0" w:color="auto"/>
              <w:left w:val="single" w:sz="6" w:space="0" w:color="auto"/>
              <w:bottom w:val="single" w:sz="6" w:space="0" w:color="auto"/>
              <w:right w:val="single" w:sz="6" w:space="0" w:color="auto"/>
            </w:tcBorders>
          </w:tcPr>
          <w:p w14:paraId="6273449B" w14:textId="77777777" w:rsidR="00A52733" w:rsidRPr="0031634C" w:rsidRDefault="00A52733" w:rsidP="0031634C">
            <w:pPr>
              <w:autoSpaceDE w:val="0"/>
              <w:autoSpaceDN w:val="0"/>
              <w:adjustRightInd w:val="0"/>
              <w:jc w:val="center"/>
              <w:rPr>
                <w:color w:val="000000"/>
                <w:sz w:val="16"/>
                <w:szCs w:val="16"/>
                <w:lang w:val="en-GB"/>
              </w:rPr>
            </w:pPr>
            <w:r w:rsidRPr="0031634C">
              <w:rPr>
                <w:color w:val="000000"/>
                <w:sz w:val="16"/>
                <w:szCs w:val="16"/>
                <w:lang w:val="en-GB"/>
              </w:rPr>
              <w:t>01</w:t>
            </w:r>
          </w:p>
        </w:tc>
        <w:tc>
          <w:tcPr>
            <w:tcW w:w="907" w:type="dxa"/>
            <w:tcBorders>
              <w:top w:val="single" w:sz="6" w:space="0" w:color="auto"/>
              <w:left w:val="single" w:sz="6" w:space="0" w:color="auto"/>
              <w:bottom w:val="single" w:sz="6" w:space="0" w:color="auto"/>
              <w:right w:val="single" w:sz="6" w:space="0" w:color="auto"/>
            </w:tcBorders>
          </w:tcPr>
          <w:p w14:paraId="7B1BE85D" w14:textId="77777777" w:rsidR="00A52733" w:rsidRPr="0031634C" w:rsidRDefault="00A52733" w:rsidP="0031634C">
            <w:pPr>
              <w:autoSpaceDE w:val="0"/>
              <w:autoSpaceDN w:val="0"/>
              <w:adjustRightInd w:val="0"/>
              <w:jc w:val="center"/>
              <w:rPr>
                <w:color w:val="000000"/>
                <w:sz w:val="16"/>
                <w:szCs w:val="16"/>
                <w:lang w:val="en-GB"/>
              </w:rPr>
            </w:pPr>
            <w:r w:rsidRPr="0031634C">
              <w:rPr>
                <w:color w:val="000000"/>
                <w:sz w:val="16"/>
                <w:szCs w:val="16"/>
                <w:lang w:val="en-GB"/>
              </w:rPr>
              <w:t>02</w:t>
            </w:r>
          </w:p>
        </w:tc>
        <w:tc>
          <w:tcPr>
            <w:tcW w:w="794" w:type="dxa"/>
            <w:tcBorders>
              <w:top w:val="single" w:sz="6" w:space="0" w:color="auto"/>
              <w:left w:val="single" w:sz="6" w:space="0" w:color="auto"/>
              <w:bottom w:val="single" w:sz="6" w:space="0" w:color="auto"/>
              <w:right w:val="single" w:sz="6" w:space="0" w:color="auto"/>
            </w:tcBorders>
          </w:tcPr>
          <w:p w14:paraId="78AE33DD" w14:textId="77777777" w:rsidR="00A52733" w:rsidRPr="0031634C" w:rsidRDefault="00A52733" w:rsidP="0031634C">
            <w:pPr>
              <w:autoSpaceDE w:val="0"/>
              <w:autoSpaceDN w:val="0"/>
              <w:adjustRightInd w:val="0"/>
              <w:jc w:val="center"/>
              <w:rPr>
                <w:color w:val="000000"/>
                <w:sz w:val="16"/>
                <w:szCs w:val="16"/>
                <w:lang w:val="en-GB"/>
              </w:rPr>
            </w:pPr>
            <w:r w:rsidRPr="0031634C">
              <w:rPr>
                <w:color w:val="000000"/>
                <w:sz w:val="16"/>
                <w:szCs w:val="16"/>
                <w:lang w:val="en-GB"/>
              </w:rPr>
              <w:t>03</w:t>
            </w:r>
          </w:p>
        </w:tc>
      </w:tr>
      <w:tr w:rsidR="007F719E" w:rsidRPr="00A52733" w14:paraId="14BF66E4" w14:textId="77777777" w:rsidTr="00920CAA">
        <w:trPr>
          <w:trHeight w:val="278"/>
          <w:jc w:val="center"/>
        </w:trPr>
        <w:tc>
          <w:tcPr>
            <w:tcW w:w="768" w:type="dxa"/>
            <w:tcBorders>
              <w:top w:val="single" w:sz="6" w:space="0" w:color="auto"/>
              <w:left w:val="single" w:sz="6" w:space="0" w:color="auto"/>
              <w:bottom w:val="single" w:sz="6" w:space="0" w:color="auto"/>
              <w:right w:val="single" w:sz="6" w:space="0" w:color="auto"/>
            </w:tcBorders>
          </w:tcPr>
          <w:p w14:paraId="3B968B9B" w14:textId="4FC6D867" w:rsidR="00A52733" w:rsidRPr="0031634C" w:rsidRDefault="00A52733" w:rsidP="00A52733">
            <w:pPr>
              <w:autoSpaceDE w:val="0"/>
              <w:autoSpaceDN w:val="0"/>
              <w:adjustRightInd w:val="0"/>
              <w:rPr>
                <w:color w:val="0066CC"/>
                <w:sz w:val="16"/>
                <w:szCs w:val="16"/>
                <w:lang w:val="en-GB"/>
              </w:rPr>
            </w:pPr>
            <w:r w:rsidRPr="00F24C82">
              <w:rPr>
                <w:color w:val="0066CC"/>
                <w:sz w:val="16"/>
                <w:szCs w:val="16"/>
                <w:lang w:val="en-GB"/>
              </w:rPr>
              <w:t>GBP</w:t>
            </w:r>
          </w:p>
        </w:tc>
        <w:tc>
          <w:tcPr>
            <w:tcW w:w="760" w:type="dxa"/>
            <w:tcBorders>
              <w:top w:val="single" w:sz="6" w:space="0" w:color="auto"/>
              <w:left w:val="single" w:sz="6" w:space="0" w:color="auto"/>
              <w:bottom w:val="single" w:sz="6" w:space="0" w:color="auto"/>
              <w:right w:val="single" w:sz="6" w:space="0" w:color="auto"/>
            </w:tcBorders>
          </w:tcPr>
          <w:p w14:paraId="1976A043" w14:textId="12321F2A" w:rsidR="00A52733" w:rsidRPr="0031634C" w:rsidRDefault="006E1266" w:rsidP="00A52733">
            <w:pPr>
              <w:autoSpaceDE w:val="0"/>
              <w:autoSpaceDN w:val="0"/>
              <w:adjustRightInd w:val="0"/>
              <w:rPr>
                <w:color w:val="0066CC"/>
                <w:sz w:val="16"/>
                <w:szCs w:val="16"/>
                <w:lang w:val="en-GB"/>
              </w:rPr>
            </w:pPr>
            <w:r>
              <w:rPr>
                <w:color w:val="0066CC"/>
                <w:sz w:val="16"/>
                <w:szCs w:val="16"/>
                <w:lang w:val="en-GB"/>
              </w:rPr>
              <w:t>Z9</w:t>
            </w:r>
          </w:p>
        </w:tc>
        <w:tc>
          <w:tcPr>
            <w:tcW w:w="737" w:type="dxa"/>
            <w:tcBorders>
              <w:top w:val="single" w:sz="6" w:space="0" w:color="auto"/>
              <w:left w:val="single" w:sz="6" w:space="0" w:color="auto"/>
              <w:bottom w:val="single" w:sz="6" w:space="0" w:color="auto"/>
              <w:right w:val="single" w:sz="6" w:space="0" w:color="auto"/>
            </w:tcBorders>
          </w:tcPr>
          <w:p w14:paraId="76EEF3D7" w14:textId="3E2FC524" w:rsidR="00A52733" w:rsidRPr="0031634C" w:rsidRDefault="00A52733" w:rsidP="00A52733">
            <w:pPr>
              <w:autoSpaceDE w:val="0"/>
              <w:autoSpaceDN w:val="0"/>
              <w:adjustRightInd w:val="0"/>
              <w:rPr>
                <w:color w:val="0066CC"/>
                <w:sz w:val="16"/>
                <w:szCs w:val="16"/>
                <w:lang w:val="en-GB"/>
              </w:rPr>
            </w:pPr>
            <w:r w:rsidRPr="00F24C82">
              <w:rPr>
                <w:color w:val="0066CC"/>
                <w:sz w:val="16"/>
                <w:szCs w:val="16"/>
                <w:lang w:val="en-GB"/>
              </w:rPr>
              <w:t>SK12D</w:t>
            </w:r>
          </w:p>
        </w:tc>
        <w:tc>
          <w:tcPr>
            <w:tcW w:w="850" w:type="dxa"/>
            <w:tcBorders>
              <w:top w:val="single" w:sz="6" w:space="0" w:color="auto"/>
              <w:left w:val="single" w:sz="6" w:space="0" w:color="auto"/>
              <w:bottom w:val="single" w:sz="6" w:space="0" w:color="auto"/>
              <w:right w:val="single" w:sz="6" w:space="0" w:color="auto"/>
            </w:tcBorders>
          </w:tcPr>
          <w:p w14:paraId="480D8693" w14:textId="49AADD54" w:rsidR="00A52733" w:rsidRPr="0031634C" w:rsidRDefault="00A52733" w:rsidP="00A52733">
            <w:pPr>
              <w:autoSpaceDE w:val="0"/>
              <w:autoSpaceDN w:val="0"/>
              <w:adjustRightInd w:val="0"/>
              <w:rPr>
                <w:color w:val="0066CC"/>
                <w:sz w:val="16"/>
                <w:szCs w:val="16"/>
                <w:lang w:val="en-GB"/>
              </w:rPr>
            </w:pPr>
            <w:r w:rsidRPr="00F24C82">
              <w:rPr>
                <w:color w:val="0066CC"/>
                <w:sz w:val="16"/>
                <w:szCs w:val="16"/>
                <w:lang w:val="en-GB"/>
              </w:rPr>
              <w:t>N</w:t>
            </w:r>
          </w:p>
        </w:tc>
        <w:tc>
          <w:tcPr>
            <w:tcW w:w="1077" w:type="dxa"/>
            <w:tcBorders>
              <w:top w:val="single" w:sz="6" w:space="0" w:color="auto"/>
              <w:left w:val="single" w:sz="6" w:space="0" w:color="auto"/>
              <w:bottom w:val="single" w:sz="6" w:space="0" w:color="auto"/>
              <w:right w:val="single" w:sz="6" w:space="0" w:color="auto"/>
            </w:tcBorders>
          </w:tcPr>
          <w:p w14:paraId="49F09ED3" w14:textId="058C268E" w:rsidR="00A52733" w:rsidRPr="0031634C" w:rsidRDefault="00A52733" w:rsidP="00A52733">
            <w:pPr>
              <w:autoSpaceDE w:val="0"/>
              <w:autoSpaceDN w:val="0"/>
              <w:adjustRightInd w:val="0"/>
              <w:rPr>
                <w:color w:val="0066CC"/>
                <w:sz w:val="16"/>
                <w:szCs w:val="16"/>
                <w:lang w:val="en-GB"/>
              </w:rPr>
            </w:pPr>
          </w:p>
        </w:tc>
        <w:tc>
          <w:tcPr>
            <w:tcW w:w="737" w:type="dxa"/>
            <w:tcBorders>
              <w:top w:val="single" w:sz="6" w:space="0" w:color="auto"/>
              <w:left w:val="single" w:sz="6" w:space="0" w:color="auto"/>
              <w:bottom w:val="single" w:sz="6" w:space="0" w:color="auto"/>
              <w:right w:val="single" w:sz="6" w:space="0" w:color="auto"/>
            </w:tcBorders>
          </w:tcPr>
          <w:p w14:paraId="2F09F44C" w14:textId="3AF9C4E5" w:rsidR="00A52733" w:rsidRPr="0031634C" w:rsidRDefault="00A52733" w:rsidP="00F24C82">
            <w:pPr>
              <w:autoSpaceDE w:val="0"/>
              <w:autoSpaceDN w:val="0"/>
              <w:adjustRightInd w:val="0"/>
              <w:rPr>
                <w:color w:val="0066CC"/>
                <w:sz w:val="16"/>
                <w:szCs w:val="16"/>
                <w:lang w:val="en-GB"/>
              </w:rPr>
            </w:pPr>
            <w:r w:rsidRPr="00F24C82">
              <w:rPr>
                <w:color w:val="0066CC"/>
                <w:sz w:val="16"/>
                <w:szCs w:val="16"/>
                <w:lang w:val="en-GB"/>
              </w:rPr>
              <w:t>USD</w:t>
            </w:r>
          </w:p>
        </w:tc>
        <w:tc>
          <w:tcPr>
            <w:tcW w:w="1020" w:type="dxa"/>
            <w:tcBorders>
              <w:top w:val="single" w:sz="6" w:space="0" w:color="auto"/>
              <w:left w:val="single" w:sz="6" w:space="0" w:color="auto"/>
              <w:bottom w:val="single" w:sz="6" w:space="0" w:color="auto"/>
              <w:right w:val="single" w:sz="6" w:space="0" w:color="auto"/>
            </w:tcBorders>
          </w:tcPr>
          <w:p w14:paraId="2BEDD3D0" w14:textId="1B0355D1" w:rsidR="00A52733" w:rsidRPr="0031634C" w:rsidRDefault="00A52733" w:rsidP="00A52733">
            <w:pPr>
              <w:autoSpaceDE w:val="0"/>
              <w:autoSpaceDN w:val="0"/>
              <w:adjustRightInd w:val="0"/>
              <w:rPr>
                <w:color w:val="0066CC"/>
                <w:sz w:val="16"/>
                <w:szCs w:val="16"/>
                <w:lang w:val="en-GB"/>
              </w:rPr>
            </w:pPr>
            <w:r w:rsidRPr="00F24C82">
              <w:rPr>
                <w:color w:val="0066CC"/>
                <w:sz w:val="16"/>
                <w:szCs w:val="16"/>
                <w:lang w:val="en-GB"/>
              </w:rPr>
              <w:t>SW</w:t>
            </w:r>
          </w:p>
        </w:tc>
        <w:tc>
          <w:tcPr>
            <w:tcW w:w="964" w:type="dxa"/>
            <w:tcBorders>
              <w:top w:val="single" w:sz="6" w:space="0" w:color="auto"/>
              <w:left w:val="single" w:sz="6" w:space="0" w:color="auto"/>
              <w:bottom w:val="single" w:sz="6" w:space="0" w:color="auto"/>
              <w:right w:val="single" w:sz="6" w:space="0" w:color="auto"/>
            </w:tcBorders>
          </w:tcPr>
          <w:p w14:paraId="5DE3A1FC" w14:textId="0D818241" w:rsidR="00A52733" w:rsidRPr="0031634C" w:rsidRDefault="00DA2297" w:rsidP="00F24C82">
            <w:pPr>
              <w:autoSpaceDE w:val="0"/>
              <w:autoSpaceDN w:val="0"/>
              <w:adjustRightInd w:val="0"/>
              <w:rPr>
                <w:color w:val="0066CC"/>
                <w:sz w:val="16"/>
                <w:szCs w:val="16"/>
                <w:lang w:val="en-GB"/>
              </w:rPr>
            </w:pPr>
            <w:r>
              <w:rPr>
                <w:color w:val="0066CC"/>
                <w:sz w:val="16"/>
                <w:szCs w:val="16"/>
                <w:lang w:val="en-GB"/>
              </w:rPr>
              <w:t>10000</w:t>
            </w:r>
          </w:p>
        </w:tc>
        <w:tc>
          <w:tcPr>
            <w:tcW w:w="907" w:type="dxa"/>
            <w:tcBorders>
              <w:top w:val="single" w:sz="6" w:space="0" w:color="auto"/>
              <w:left w:val="single" w:sz="6" w:space="0" w:color="auto"/>
              <w:bottom w:val="single" w:sz="6" w:space="0" w:color="auto"/>
              <w:right w:val="single" w:sz="6" w:space="0" w:color="auto"/>
            </w:tcBorders>
          </w:tcPr>
          <w:p w14:paraId="00CA2F12" w14:textId="34FB30FD" w:rsidR="00A52733" w:rsidRPr="0031634C" w:rsidRDefault="00A52733" w:rsidP="00F24C82">
            <w:pPr>
              <w:autoSpaceDE w:val="0"/>
              <w:autoSpaceDN w:val="0"/>
              <w:adjustRightInd w:val="0"/>
              <w:rPr>
                <w:color w:val="0066CC"/>
                <w:sz w:val="16"/>
                <w:szCs w:val="16"/>
                <w:lang w:val="en-GB"/>
              </w:rPr>
            </w:pPr>
          </w:p>
        </w:tc>
        <w:tc>
          <w:tcPr>
            <w:tcW w:w="794" w:type="dxa"/>
            <w:tcBorders>
              <w:top w:val="single" w:sz="6" w:space="0" w:color="auto"/>
              <w:left w:val="single" w:sz="6" w:space="0" w:color="auto"/>
              <w:bottom w:val="single" w:sz="6" w:space="0" w:color="auto"/>
              <w:right w:val="single" w:sz="6" w:space="0" w:color="auto"/>
            </w:tcBorders>
          </w:tcPr>
          <w:p w14:paraId="677C75F1" w14:textId="100A9B93" w:rsidR="00A52733" w:rsidRPr="0031634C" w:rsidRDefault="00DA2297" w:rsidP="00F24C82">
            <w:pPr>
              <w:autoSpaceDE w:val="0"/>
              <w:autoSpaceDN w:val="0"/>
              <w:adjustRightInd w:val="0"/>
              <w:rPr>
                <w:color w:val="0066CC"/>
                <w:sz w:val="16"/>
                <w:szCs w:val="16"/>
                <w:lang w:val="en-GB"/>
              </w:rPr>
            </w:pPr>
            <w:r>
              <w:rPr>
                <w:color w:val="0066CC"/>
                <w:sz w:val="16"/>
                <w:szCs w:val="16"/>
                <w:lang w:val="en-GB"/>
              </w:rPr>
              <w:t>12365</w:t>
            </w:r>
          </w:p>
        </w:tc>
      </w:tr>
    </w:tbl>
    <w:p w14:paraId="11C33748" w14:textId="55AEC467" w:rsidR="004706C2" w:rsidRDefault="004706C2" w:rsidP="00920CAA">
      <w:pPr>
        <w:pStyle w:val="Parastais"/>
        <w:numPr>
          <w:ilvl w:val="0"/>
          <w:numId w:val="25"/>
        </w:numPr>
        <w:spacing w:before="240" w:after="120"/>
        <w:ind w:left="357" w:hanging="357"/>
        <w:jc w:val="both"/>
      </w:pPr>
      <w:r>
        <w:t>Kr</w:t>
      </w:r>
      <w:r w:rsidR="00A439C4">
        <w:t>e</w:t>
      </w:r>
      <w:r>
        <w:t>dītiestāde</w:t>
      </w:r>
      <w:r w:rsidR="0097452C">
        <w:t xml:space="preserve"> </w:t>
      </w:r>
      <w:r w:rsidR="0097452C" w:rsidRPr="0022333E">
        <w:t>noslēdz ar klientu (rezident</w:t>
      </w:r>
      <w:r w:rsidR="008749C3">
        <w:t>u</w:t>
      </w:r>
      <w:r w:rsidR="0097452C" w:rsidRPr="0022333E">
        <w:t xml:space="preserve"> </w:t>
      </w:r>
      <w:r w:rsidR="003102BD">
        <w:t>finanšu sabiedrība</w:t>
      </w:r>
      <w:r w:rsidR="0097452C" w:rsidRPr="0022333E">
        <w:t xml:space="preserve">) </w:t>
      </w:r>
      <w:proofErr w:type="spellStart"/>
      <w:r w:rsidR="0097452C" w:rsidRPr="0022333E">
        <w:t>bezpiegādes</w:t>
      </w:r>
      <w:proofErr w:type="spellEnd"/>
      <w:r w:rsidR="0097452C" w:rsidRPr="0022333E">
        <w:t xml:space="preserve"> nākotnes līgumu, saskaņā ar kuru </w:t>
      </w:r>
      <w:r>
        <w:t>kredītiestāde</w:t>
      </w:r>
      <w:r w:rsidR="0097452C" w:rsidRPr="0022333E">
        <w:t xml:space="preserve"> </w:t>
      </w:r>
      <w:r w:rsidR="0097452C">
        <w:t>nākamajā mēnesī</w:t>
      </w:r>
      <w:r w:rsidR="0097452C" w:rsidRPr="0022333E">
        <w:t xml:space="preserve"> klientam</w:t>
      </w:r>
      <w:r w:rsidR="0097452C">
        <w:t xml:space="preserve"> </w:t>
      </w:r>
      <w:r w:rsidR="0097452C" w:rsidRPr="0022333E">
        <w:t xml:space="preserve">pārdod </w:t>
      </w:r>
      <w:r w:rsidR="0097452C">
        <w:t>EUR valūtu</w:t>
      </w:r>
      <w:r w:rsidR="0097452C" w:rsidRPr="00F24C82">
        <w:t xml:space="preserve"> atbilstoši norunātajam kursam </w:t>
      </w:r>
      <w:r w:rsidR="0097452C" w:rsidRPr="0022333E">
        <w:t xml:space="preserve">par </w:t>
      </w:r>
      <w:r w:rsidR="0097452C" w:rsidRPr="00F24C82">
        <w:t>USD valūtu</w:t>
      </w:r>
      <w:r>
        <w:t>.</w:t>
      </w:r>
    </w:p>
    <w:tbl>
      <w:tblPr>
        <w:tblW w:w="8614" w:type="dxa"/>
        <w:jc w:val="center"/>
        <w:tblLook w:val="0000" w:firstRow="0" w:lastRow="0" w:firstColumn="0" w:lastColumn="0" w:noHBand="0" w:noVBand="0"/>
      </w:tblPr>
      <w:tblGrid>
        <w:gridCol w:w="768"/>
        <w:gridCol w:w="760"/>
        <w:gridCol w:w="737"/>
        <w:gridCol w:w="850"/>
        <w:gridCol w:w="1077"/>
        <w:gridCol w:w="737"/>
        <w:gridCol w:w="1020"/>
        <w:gridCol w:w="964"/>
        <w:gridCol w:w="907"/>
        <w:gridCol w:w="794"/>
      </w:tblGrid>
      <w:tr w:rsidR="007F719E" w:rsidRPr="00A52733" w14:paraId="62EC03DD" w14:textId="77777777" w:rsidTr="00920CAA">
        <w:trPr>
          <w:trHeight w:val="780"/>
          <w:jc w:val="center"/>
        </w:trPr>
        <w:tc>
          <w:tcPr>
            <w:tcW w:w="768" w:type="dxa"/>
            <w:tcBorders>
              <w:top w:val="single" w:sz="6" w:space="0" w:color="auto"/>
              <w:left w:val="single" w:sz="6" w:space="0" w:color="auto"/>
              <w:bottom w:val="single" w:sz="6" w:space="0" w:color="auto"/>
              <w:right w:val="single" w:sz="6" w:space="0" w:color="auto"/>
            </w:tcBorders>
          </w:tcPr>
          <w:p w14:paraId="212FB630" w14:textId="77777777" w:rsidR="00E97E70" w:rsidRPr="0031634C" w:rsidRDefault="00E97E70" w:rsidP="00C46264">
            <w:pPr>
              <w:autoSpaceDE w:val="0"/>
              <w:autoSpaceDN w:val="0"/>
              <w:adjustRightInd w:val="0"/>
              <w:jc w:val="center"/>
              <w:rPr>
                <w:color w:val="000000"/>
                <w:sz w:val="16"/>
                <w:szCs w:val="16"/>
                <w:lang w:val="en-GB"/>
              </w:rPr>
            </w:pPr>
            <w:proofErr w:type="spellStart"/>
            <w:r w:rsidRPr="0031634C">
              <w:rPr>
                <w:color w:val="000000"/>
                <w:sz w:val="16"/>
                <w:szCs w:val="16"/>
                <w:lang w:val="en-GB"/>
              </w:rPr>
              <w:t>Ārvalstu</w:t>
            </w:r>
            <w:proofErr w:type="spellEnd"/>
          </w:p>
          <w:p w14:paraId="3E6D06CF"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valūtas</w:t>
            </w:r>
          </w:p>
          <w:p w14:paraId="77AB15F4"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kods</w:t>
            </w:r>
          </w:p>
        </w:tc>
        <w:tc>
          <w:tcPr>
            <w:tcW w:w="760" w:type="dxa"/>
            <w:tcBorders>
              <w:top w:val="single" w:sz="6" w:space="0" w:color="auto"/>
              <w:left w:val="single" w:sz="6" w:space="0" w:color="auto"/>
              <w:bottom w:val="single" w:sz="6" w:space="0" w:color="auto"/>
              <w:right w:val="single" w:sz="6" w:space="0" w:color="auto"/>
            </w:tcBorders>
          </w:tcPr>
          <w:p w14:paraId="79761AE9"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Klienta</w:t>
            </w:r>
          </w:p>
          <w:p w14:paraId="42F364CA"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valsts</w:t>
            </w:r>
          </w:p>
          <w:p w14:paraId="0E6E74E0"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kods</w:t>
            </w:r>
          </w:p>
        </w:tc>
        <w:tc>
          <w:tcPr>
            <w:tcW w:w="737" w:type="dxa"/>
            <w:tcBorders>
              <w:top w:val="single" w:sz="6" w:space="0" w:color="auto"/>
              <w:left w:val="single" w:sz="6" w:space="0" w:color="auto"/>
              <w:bottom w:val="single" w:sz="6" w:space="0" w:color="auto"/>
              <w:right w:val="single" w:sz="6" w:space="0" w:color="auto"/>
            </w:tcBorders>
          </w:tcPr>
          <w:p w14:paraId="3E866089"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Klienta</w:t>
            </w:r>
          </w:p>
          <w:p w14:paraId="44323339"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sektora</w:t>
            </w:r>
          </w:p>
          <w:p w14:paraId="54E3E82C"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kods</w:t>
            </w:r>
          </w:p>
        </w:tc>
        <w:tc>
          <w:tcPr>
            <w:tcW w:w="850" w:type="dxa"/>
            <w:tcBorders>
              <w:top w:val="single" w:sz="6" w:space="0" w:color="auto"/>
              <w:left w:val="single" w:sz="6" w:space="0" w:color="auto"/>
              <w:bottom w:val="single" w:sz="6" w:space="0" w:color="auto"/>
              <w:right w:val="single" w:sz="6" w:space="0" w:color="auto"/>
            </w:tcBorders>
          </w:tcPr>
          <w:p w14:paraId="464ED15A"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Darījuma</w:t>
            </w:r>
          </w:p>
          <w:p w14:paraId="58C23CB7"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veida</w:t>
            </w:r>
          </w:p>
          <w:p w14:paraId="2EA01C36"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kods</w:t>
            </w:r>
          </w:p>
        </w:tc>
        <w:tc>
          <w:tcPr>
            <w:tcW w:w="1077" w:type="dxa"/>
            <w:tcBorders>
              <w:top w:val="single" w:sz="6" w:space="0" w:color="auto"/>
              <w:left w:val="single" w:sz="6" w:space="0" w:color="auto"/>
              <w:bottom w:val="single" w:sz="6" w:space="0" w:color="auto"/>
              <w:right w:val="single" w:sz="6" w:space="0" w:color="auto"/>
            </w:tcBorders>
          </w:tcPr>
          <w:p w14:paraId="4F671464"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Valūtu</w:t>
            </w:r>
          </w:p>
          <w:p w14:paraId="408612D3"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tirdzniecības</w:t>
            </w:r>
          </w:p>
          <w:p w14:paraId="728D01F7"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veida kods</w:t>
            </w:r>
          </w:p>
        </w:tc>
        <w:tc>
          <w:tcPr>
            <w:tcW w:w="737" w:type="dxa"/>
            <w:tcBorders>
              <w:top w:val="single" w:sz="6" w:space="0" w:color="auto"/>
              <w:left w:val="single" w:sz="6" w:space="0" w:color="auto"/>
              <w:bottom w:val="single" w:sz="6" w:space="0" w:color="auto"/>
              <w:right w:val="single" w:sz="6" w:space="0" w:color="auto"/>
            </w:tcBorders>
          </w:tcPr>
          <w:p w14:paraId="26914E5A"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Maiņas</w:t>
            </w:r>
          </w:p>
          <w:p w14:paraId="2F77A2A5"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valūtas</w:t>
            </w:r>
          </w:p>
          <w:p w14:paraId="1BA76684"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kods</w:t>
            </w:r>
          </w:p>
        </w:tc>
        <w:tc>
          <w:tcPr>
            <w:tcW w:w="1020" w:type="dxa"/>
            <w:tcBorders>
              <w:top w:val="single" w:sz="6" w:space="0" w:color="auto"/>
              <w:left w:val="single" w:sz="6" w:space="0" w:color="auto"/>
              <w:bottom w:val="single" w:sz="6" w:space="0" w:color="auto"/>
              <w:right w:val="single" w:sz="6" w:space="0" w:color="auto"/>
            </w:tcBorders>
          </w:tcPr>
          <w:p w14:paraId="00148FE0"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Finanšu</w:t>
            </w:r>
          </w:p>
          <w:p w14:paraId="2FE04783"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instrumenta</w:t>
            </w:r>
          </w:p>
          <w:p w14:paraId="4A243CD7"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kods</w:t>
            </w:r>
          </w:p>
        </w:tc>
        <w:tc>
          <w:tcPr>
            <w:tcW w:w="964" w:type="dxa"/>
            <w:tcBorders>
              <w:top w:val="single" w:sz="6" w:space="0" w:color="auto"/>
              <w:left w:val="single" w:sz="6" w:space="0" w:color="auto"/>
              <w:bottom w:val="single" w:sz="6" w:space="0" w:color="auto"/>
              <w:right w:val="single" w:sz="6" w:space="0" w:color="auto"/>
            </w:tcBorders>
          </w:tcPr>
          <w:p w14:paraId="6B3ED9D2"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Apjoms</w:t>
            </w:r>
          </w:p>
          <w:p w14:paraId="653745B2"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(veselos skaitļos)</w:t>
            </w:r>
          </w:p>
        </w:tc>
        <w:tc>
          <w:tcPr>
            <w:tcW w:w="907" w:type="dxa"/>
            <w:tcBorders>
              <w:top w:val="single" w:sz="6" w:space="0" w:color="auto"/>
              <w:left w:val="single" w:sz="6" w:space="0" w:color="auto"/>
              <w:bottom w:val="single" w:sz="6" w:space="0" w:color="auto"/>
              <w:right w:val="single" w:sz="6" w:space="0" w:color="auto"/>
            </w:tcBorders>
          </w:tcPr>
          <w:p w14:paraId="1479B9F9" w14:textId="36126CA2" w:rsidR="00E97E70" w:rsidRPr="0031634C" w:rsidRDefault="00E97E70" w:rsidP="00C46264">
            <w:pPr>
              <w:autoSpaceDE w:val="0"/>
              <w:autoSpaceDN w:val="0"/>
              <w:adjustRightInd w:val="0"/>
              <w:jc w:val="center"/>
              <w:rPr>
                <w:color w:val="000000"/>
                <w:sz w:val="16"/>
                <w:szCs w:val="16"/>
                <w:vertAlign w:val="superscript"/>
                <w:lang w:val="en-GB"/>
              </w:rPr>
            </w:pPr>
            <w:r w:rsidRPr="0031634C">
              <w:rPr>
                <w:color w:val="000000"/>
                <w:sz w:val="16"/>
                <w:szCs w:val="16"/>
                <w:lang w:val="en-GB"/>
              </w:rPr>
              <w:t>Vidējais svērtais valūtas kurss</w:t>
            </w:r>
          </w:p>
        </w:tc>
        <w:tc>
          <w:tcPr>
            <w:tcW w:w="794" w:type="dxa"/>
            <w:tcBorders>
              <w:top w:val="single" w:sz="6" w:space="0" w:color="auto"/>
              <w:left w:val="single" w:sz="6" w:space="0" w:color="auto"/>
              <w:bottom w:val="single" w:sz="6" w:space="0" w:color="auto"/>
              <w:right w:val="single" w:sz="6" w:space="0" w:color="auto"/>
            </w:tcBorders>
          </w:tcPr>
          <w:p w14:paraId="1CE0460C"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 xml:space="preserve">Apjoms (veselos </w:t>
            </w:r>
            <w:r w:rsidRPr="0031634C">
              <w:rPr>
                <w:i/>
                <w:iCs/>
                <w:color w:val="000000"/>
                <w:sz w:val="16"/>
                <w:szCs w:val="16"/>
                <w:lang w:val="en-GB"/>
              </w:rPr>
              <w:t>euro</w:t>
            </w:r>
            <w:r w:rsidRPr="0031634C">
              <w:rPr>
                <w:color w:val="000000"/>
                <w:sz w:val="16"/>
                <w:szCs w:val="16"/>
                <w:lang w:val="en-GB"/>
              </w:rPr>
              <w:t>)</w:t>
            </w:r>
          </w:p>
        </w:tc>
      </w:tr>
      <w:tr w:rsidR="007F719E" w:rsidRPr="00A52733" w14:paraId="69D2B28E" w14:textId="77777777" w:rsidTr="00920CAA">
        <w:trPr>
          <w:trHeight w:val="278"/>
          <w:jc w:val="center"/>
        </w:trPr>
        <w:tc>
          <w:tcPr>
            <w:tcW w:w="768" w:type="dxa"/>
            <w:tcBorders>
              <w:top w:val="single" w:sz="6" w:space="0" w:color="auto"/>
              <w:left w:val="single" w:sz="6" w:space="0" w:color="auto"/>
              <w:bottom w:val="single" w:sz="6" w:space="0" w:color="auto"/>
              <w:right w:val="single" w:sz="6" w:space="0" w:color="auto"/>
            </w:tcBorders>
          </w:tcPr>
          <w:p w14:paraId="135D1665"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A</w:t>
            </w:r>
          </w:p>
        </w:tc>
        <w:tc>
          <w:tcPr>
            <w:tcW w:w="760" w:type="dxa"/>
            <w:tcBorders>
              <w:top w:val="single" w:sz="6" w:space="0" w:color="auto"/>
              <w:left w:val="single" w:sz="6" w:space="0" w:color="auto"/>
              <w:bottom w:val="single" w:sz="6" w:space="0" w:color="auto"/>
              <w:right w:val="single" w:sz="6" w:space="0" w:color="auto"/>
            </w:tcBorders>
          </w:tcPr>
          <w:p w14:paraId="7530E3C0"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B</w:t>
            </w:r>
          </w:p>
        </w:tc>
        <w:tc>
          <w:tcPr>
            <w:tcW w:w="737" w:type="dxa"/>
            <w:tcBorders>
              <w:top w:val="single" w:sz="6" w:space="0" w:color="auto"/>
              <w:left w:val="single" w:sz="6" w:space="0" w:color="auto"/>
              <w:bottom w:val="single" w:sz="6" w:space="0" w:color="auto"/>
              <w:right w:val="single" w:sz="6" w:space="0" w:color="auto"/>
            </w:tcBorders>
          </w:tcPr>
          <w:p w14:paraId="6F9E2C64"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C</w:t>
            </w:r>
          </w:p>
        </w:tc>
        <w:tc>
          <w:tcPr>
            <w:tcW w:w="850" w:type="dxa"/>
            <w:tcBorders>
              <w:top w:val="single" w:sz="6" w:space="0" w:color="auto"/>
              <w:left w:val="single" w:sz="6" w:space="0" w:color="auto"/>
              <w:bottom w:val="single" w:sz="6" w:space="0" w:color="auto"/>
              <w:right w:val="single" w:sz="6" w:space="0" w:color="auto"/>
            </w:tcBorders>
          </w:tcPr>
          <w:p w14:paraId="2219EB0C"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D</w:t>
            </w:r>
          </w:p>
        </w:tc>
        <w:tc>
          <w:tcPr>
            <w:tcW w:w="1077" w:type="dxa"/>
            <w:tcBorders>
              <w:top w:val="single" w:sz="6" w:space="0" w:color="auto"/>
              <w:left w:val="single" w:sz="6" w:space="0" w:color="auto"/>
              <w:bottom w:val="single" w:sz="6" w:space="0" w:color="auto"/>
              <w:right w:val="single" w:sz="6" w:space="0" w:color="auto"/>
            </w:tcBorders>
          </w:tcPr>
          <w:p w14:paraId="575AE26E"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E</w:t>
            </w:r>
          </w:p>
        </w:tc>
        <w:tc>
          <w:tcPr>
            <w:tcW w:w="737" w:type="dxa"/>
            <w:tcBorders>
              <w:top w:val="single" w:sz="6" w:space="0" w:color="auto"/>
              <w:left w:val="single" w:sz="6" w:space="0" w:color="auto"/>
              <w:bottom w:val="single" w:sz="6" w:space="0" w:color="auto"/>
              <w:right w:val="single" w:sz="6" w:space="0" w:color="auto"/>
            </w:tcBorders>
          </w:tcPr>
          <w:p w14:paraId="54AD8335"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F</w:t>
            </w:r>
          </w:p>
        </w:tc>
        <w:tc>
          <w:tcPr>
            <w:tcW w:w="1020" w:type="dxa"/>
            <w:tcBorders>
              <w:top w:val="single" w:sz="6" w:space="0" w:color="auto"/>
              <w:left w:val="single" w:sz="6" w:space="0" w:color="auto"/>
              <w:bottom w:val="single" w:sz="6" w:space="0" w:color="auto"/>
              <w:right w:val="single" w:sz="6" w:space="0" w:color="auto"/>
            </w:tcBorders>
          </w:tcPr>
          <w:p w14:paraId="1F8F5BA7"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G</w:t>
            </w:r>
          </w:p>
        </w:tc>
        <w:tc>
          <w:tcPr>
            <w:tcW w:w="964" w:type="dxa"/>
            <w:tcBorders>
              <w:top w:val="single" w:sz="6" w:space="0" w:color="auto"/>
              <w:left w:val="single" w:sz="6" w:space="0" w:color="auto"/>
              <w:bottom w:val="single" w:sz="6" w:space="0" w:color="auto"/>
              <w:right w:val="single" w:sz="6" w:space="0" w:color="auto"/>
            </w:tcBorders>
          </w:tcPr>
          <w:p w14:paraId="59BBCF83"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01</w:t>
            </w:r>
          </w:p>
        </w:tc>
        <w:tc>
          <w:tcPr>
            <w:tcW w:w="907" w:type="dxa"/>
            <w:tcBorders>
              <w:top w:val="single" w:sz="6" w:space="0" w:color="auto"/>
              <w:left w:val="single" w:sz="6" w:space="0" w:color="auto"/>
              <w:bottom w:val="single" w:sz="6" w:space="0" w:color="auto"/>
              <w:right w:val="single" w:sz="6" w:space="0" w:color="auto"/>
            </w:tcBorders>
          </w:tcPr>
          <w:p w14:paraId="1514B720" w14:textId="1A01A1B8"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02</w:t>
            </w:r>
          </w:p>
        </w:tc>
        <w:tc>
          <w:tcPr>
            <w:tcW w:w="794" w:type="dxa"/>
            <w:tcBorders>
              <w:top w:val="single" w:sz="6" w:space="0" w:color="auto"/>
              <w:left w:val="single" w:sz="6" w:space="0" w:color="auto"/>
              <w:bottom w:val="single" w:sz="6" w:space="0" w:color="auto"/>
              <w:right w:val="single" w:sz="6" w:space="0" w:color="auto"/>
            </w:tcBorders>
          </w:tcPr>
          <w:p w14:paraId="56C1F4A1" w14:textId="77777777" w:rsidR="00E97E70" w:rsidRPr="0031634C" w:rsidRDefault="00E97E70" w:rsidP="00C46264">
            <w:pPr>
              <w:autoSpaceDE w:val="0"/>
              <w:autoSpaceDN w:val="0"/>
              <w:adjustRightInd w:val="0"/>
              <w:jc w:val="center"/>
              <w:rPr>
                <w:color w:val="000000"/>
                <w:sz w:val="16"/>
                <w:szCs w:val="16"/>
                <w:lang w:val="en-GB"/>
              </w:rPr>
            </w:pPr>
            <w:r w:rsidRPr="0031634C">
              <w:rPr>
                <w:color w:val="000000"/>
                <w:sz w:val="16"/>
                <w:szCs w:val="16"/>
                <w:lang w:val="en-GB"/>
              </w:rPr>
              <w:t>03</w:t>
            </w:r>
          </w:p>
        </w:tc>
      </w:tr>
      <w:tr w:rsidR="007F719E" w:rsidRPr="00A52733" w14:paraId="0DCCBA03" w14:textId="77777777" w:rsidTr="00920CAA">
        <w:trPr>
          <w:trHeight w:val="278"/>
          <w:jc w:val="center"/>
        </w:trPr>
        <w:tc>
          <w:tcPr>
            <w:tcW w:w="768" w:type="dxa"/>
            <w:tcBorders>
              <w:top w:val="single" w:sz="6" w:space="0" w:color="auto"/>
              <w:left w:val="single" w:sz="6" w:space="0" w:color="auto"/>
              <w:bottom w:val="single" w:sz="6" w:space="0" w:color="auto"/>
              <w:right w:val="single" w:sz="6" w:space="0" w:color="auto"/>
            </w:tcBorders>
          </w:tcPr>
          <w:p w14:paraId="5318EB45" w14:textId="39A88B80" w:rsidR="00E97E70" w:rsidRPr="0031634C" w:rsidRDefault="00E97E70" w:rsidP="0097452C">
            <w:pPr>
              <w:autoSpaceDE w:val="0"/>
              <w:autoSpaceDN w:val="0"/>
              <w:adjustRightInd w:val="0"/>
              <w:rPr>
                <w:color w:val="0066CC"/>
                <w:sz w:val="16"/>
                <w:szCs w:val="16"/>
                <w:lang w:val="en-GB"/>
              </w:rPr>
            </w:pPr>
            <w:r w:rsidRPr="00F24C82">
              <w:rPr>
                <w:color w:val="0066CC"/>
                <w:sz w:val="16"/>
                <w:szCs w:val="16"/>
                <w:lang w:val="en-GB"/>
              </w:rPr>
              <w:t>USD</w:t>
            </w:r>
          </w:p>
        </w:tc>
        <w:tc>
          <w:tcPr>
            <w:tcW w:w="760" w:type="dxa"/>
            <w:tcBorders>
              <w:top w:val="single" w:sz="6" w:space="0" w:color="auto"/>
              <w:left w:val="single" w:sz="6" w:space="0" w:color="auto"/>
              <w:bottom w:val="single" w:sz="6" w:space="0" w:color="auto"/>
              <w:right w:val="single" w:sz="6" w:space="0" w:color="auto"/>
            </w:tcBorders>
          </w:tcPr>
          <w:p w14:paraId="7E068F4D" w14:textId="11FC9282" w:rsidR="00E97E70" w:rsidRPr="0031634C" w:rsidRDefault="00E97E70" w:rsidP="0097452C">
            <w:pPr>
              <w:autoSpaceDE w:val="0"/>
              <w:autoSpaceDN w:val="0"/>
              <w:adjustRightInd w:val="0"/>
              <w:rPr>
                <w:color w:val="0066CC"/>
                <w:sz w:val="16"/>
                <w:szCs w:val="16"/>
                <w:lang w:val="en-GB"/>
              </w:rPr>
            </w:pPr>
            <w:r w:rsidRPr="00F24C82">
              <w:rPr>
                <w:color w:val="0066CC"/>
                <w:sz w:val="16"/>
                <w:szCs w:val="16"/>
                <w:lang w:val="en-GB"/>
              </w:rPr>
              <w:t>LV</w:t>
            </w:r>
          </w:p>
        </w:tc>
        <w:tc>
          <w:tcPr>
            <w:tcW w:w="737" w:type="dxa"/>
            <w:tcBorders>
              <w:top w:val="single" w:sz="6" w:space="0" w:color="auto"/>
              <w:left w:val="single" w:sz="6" w:space="0" w:color="auto"/>
              <w:bottom w:val="single" w:sz="6" w:space="0" w:color="auto"/>
              <w:right w:val="single" w:sz="6" w:space="0" w:color="auto"/>
            </w:tcBorders>
          </w:tcPr>
          <w:p w14:paraId="5CB489FC" w14:textId="218D3303" w:rsidR="00E97E70" w:rsidRPr="0031634C" w:rsidRDefault="00E97E70" w:rsidP="0097452C">
            <w:pPr>
              <w:autoSpaceDE w:val="0"/>
              <w:autoSpaceDN w:val="0"/>
              <w:adjustRightInd w:val="0"/>
              <w:rPr>
                <w:color w:val="0066CC"/>
                <w:sz w:val="16"/>
                <w:szCs w:val="16"/>
                <w:lang w:val="en-GB"/>
              </w:rPr>
            </w:pPr>
            <w:r w:rsidRPr="00F24C82">
              <w:rPr>
                <w:color w:val="0066CC"/>
                <w:sz w:val="16"/>
                <w:szCs w:val="16"/>
                <w:lang w:val="en-GB"/>
              </w:rPr>
              <w:t>SK12D</w:t>
            </w:r>
          </w:p>
        </w:tc>
        <w:tc>
          <w:tcPr>
            <w:tcW w:w="850" w:type="dxa"/>
            <w:tcBorders>
              <w:top w:val="single" w:sz="6" w:space="0" w:color="auto"/>
              <w:left w:val="single" w:sz="6" w:space="0" w:color="auto"/>
              <w:bottom w:val="single" w:sz="6" w:space="0" w:color="auto"/>
              <w:right w:val="single" w:sz="6" w:space="0" w:color="auto"/>
            </w:tcBorders>
          </w:tcPr>
          <w:p w14:paraId="151E830F" w14:textId="40EAACE4" w:rsidR="00E97E70" w:rsidRPr="0031634C" w:rsidRDefault="00E97E70" w:rsidP="0097452C">
            <w:pPr>
              <w:autoSpaceDE w:val="0"/>
              <w:autoSpaceDN w:val="0"/>
              <w:adjustRightInd w:val="0"/>
              <w:rPr>
                <w:color w:val="0066CC"/>
                <w:sz w:val="16"/>
                <w:szCs w:val="16"/>
                <w:lang w:val="en-GB"/>
              </w:rPr>
            </w:pPr>
            <w:r w:rsidRPr="00F24C82">
              <w:rPr>
                <w:color w:val="0066CC"/>
                <w:sz w:val="16"/>
                <w:szCs w:val="16"/>
                <w:lang w:val="en-GB"/>
              </w:rPr>
              <w:t>N</w:t>
            </w:r>
          </w:p>
        </w:tc>
        <w:tc>
          <w:tcPr>
            <w:tcW w:w="1077" w:type="dxa"/>
            <w:tcBorders>
              <w:top w:val="single" w:sz="6" w:space="0" w:color="auto"/>
              <w:left w:val="single" w:sz="6" w:space="0" w:color="auto"/>
              <w:bottom w:val="single" w:sz="6" w:space="0" w:color="auto"/>
              <w:right w:val="single" w:sz="6" w:space="0" w:color="auto"/>
            </w:tcBorders>
          </w:tcPr>
          <w:p w14:paraId="4E968940" w14:textId="05F78684" w:rsidR="00E97E70" w:rsidRPr="0031634C" w:rsidRDefault="00E97E70" w:rsidP="0097452C">
            <w:pPr>
              <w:autoSpaceDE w:val="0"/>
              <w:autoSpaceDN w:val="0"/>
              <w:adjustRightInd w:val="0"/>
              <w:rPr>
                <w:color w:val="0066CC"/>
                <w:sz w:val="16"/>
                <w:szCs w:val="16"/>
                <w:lang w:val="en-GB"/>
              </w:rPr>
            </w:pPr>
            <w:r w:rsidRPr="00F24C82">
              <w:rPr>
                <w:color w:val="0066CC"/>
                <w:sz w:val="16"/>
                <w:szCs w:val="16"/>
                <w:lang w:val="en-GB"/>
              </w:rPr>
              <w:t>IV104</w:t>
            </w:r>
          </w:p>
        </w:tc>
        <w:tc>
          <w:tcPr>
            <w:tcW w:w="737" w:type="dxa"/>
            <w:tcBorders>
              <w:top w:val="single" w:sz="6" w:space="0" w:color="auto"/>
              <w:left w:val="single" w:sz="6" w:space="0" w:color="auto"/>
              <w:bottom w:val="single" w:sz="6" w:space="0" w:color="auto"/>
              <w:right w:val="single" w:sz="6" w:space="0" w:color="auto"/>
            </w:tcBorders>
          </w:tcPr>
          <w:p w14:paraId="001C3BF0" w14:textId="7D8B9A61" w:rsidR="00E97E70" w:rsidRPr="0031634C" w:rsidRDefault="00E97E70" w:rsidP="0097452C">
            <w:pPr>
              <w:autoSpaceDE w:val="0"/>
              <w:autoSpaceDN w:val="0"/>
              <w:adjustRightInd w:val="0"/>
              <w:rPr>
                <w:color w:val="0066CC"/>
                <w:sz w:val="16"/>
                <w:szCs w:val="16"/>
                <w:lang w:val="en-GB"/>
              </w:rPr>
            </w:pPr>
          </w:p>
        </w:tc>
        <w:tc>
          <w:tcPr>
            <w:tcW w:w="1020" w:type="dxa"/>
            <w:tcBorders>
              <w:top w:val="single" w:sz="6" w:space="0" w:color="auto"/>
              <w:left w:val="single" w:sz="6" w:space="0" w:color="auto"/>
              <w:bottom w:val="single" w:sz="6" w:space="0" w:color="auto"/>
              <w:right w:val="single" w:sz="6" w:space="0" w:color="auto"/>
            </w:tcBorders>
          </w:tcPr>
          <w:p w14:paraId="563417F0" w14:textId="03F027B6" w:rsidR="00E97E70" w:rsidRPr="0031634C" w:rsidRDefault="00E97E70" w:rsidP="0097452C">
            <w:pPr>
              <w:autoSpaceDE w:val="0"/>
              <w:autoSpaceDN w:val="0"/>
              <w:adjustRightInd w:val="0"/>
              <w:rPr>
                <w:color w:val="0066CC"/>
                <w:sz w:val="16"/>
                <w:szCs w:val="16"/>
                <w:lang w:val="en-GB"/>
              </w:rPr>
            </w:pPr>
            <w:r w:rsidRPr="00F24C82">
              <w:rPr>
                <w:color w:val="0066CC"/>
                <w:sz w:val="16"/>
                <w:szCs w:val="16"/>
                <w:lang w:val="en-GB"/>
              </w:rPr>
              <w:t>FU</w:t>
            </w:r>
          </w:p>
        </w:tc>
        <w:tc>
          <w:tcPr>
            <w:tcW w:w="964" w:type="dxa"/>
            <w:tcBorders>
              <w:top w:val="single" w:sz="6" w:space="0" w:color="auto"/>
              <w:left w:val="single" w:sz="6" w:space="0" w:color="auto"/>
              <w:bottom w:val="single" w:sz="6" w:space="0" w:color="auto"/>
              <w:right w:val="single" w:sz="6" w:space="0" w:color="auto"/>
            </w:tcBorders>
          </w:tcPr>
          <w:p w14:paraId="27874368" w14:textId="001BFA55" w:rsidR="00E97E70" w:rsidRPr="0031634C" w:rsidRDefault="00E97E70" w:rsidP="0097452C">
            <w:pPr>
              <w:autoSpaceDE w:val="0"/>
              <w:autoSpaceDN w:val="0"/>
              <w:adjustRightInd w:val="0"/>
              <w:rPr>
                <w:color w:val="0066CC"/>
                <w:sz w:val="16"/>
                <w:szCs w:val="16"/>
                <w:lang w:val="en-GB"/>
              </w:rPr>
            </w:pPr>
            <w:r>
              <w:rPr>
                <w:color w:val="0066CC"/>
                <w:sz w:val="16"/>
                <w:szCs w:val="16"/>
                <w:lang w:val="en-GB"/>
              </w:rPr>
              <w:t>20000</w:t>
            </w:r>
          </w:p>
        </w:tc>
        <w:tc>
          <w:tcPr>
            <w:tcW w:w="907" w:type="dxa"/>
            <w:tcBorders>
              <w:top w:val="single" w:sz="6" w:space="0" w:color="auto"/>
              <w:left w:val="single" w:sz="6" w:space="0" w:color="auto"/>
              <w:bottom w:val="single" w:sz="6" w:space="0" w:color="auto"/>
              <w:right w:val="single" w:sz="6" w:space="0" w:color="auto"/>
            </w:tcBorders>
          </w:tcPr>
          <w:p w14:paraId="0B31C041" w14:textId="3542446C" w:rsidR="00E97E70" w:rsidRPr="0031634C" w:rsidRDefault="00E97E70" w:rsidP="0097452C">
            <w:pPr>
              <w:autoSpaceDE w:val="0"/>
              <w:autoSpaceDN w:val="0"/>
              <w:adjustRightInd w:val="0"/>
              <w:rPr>
                <w:color w:val="0066CC"/>
                <w:sz w:val="16"/>
                <w:szCs w:val="16"/>
                <w:lang w:val="en-GB"/>
              </w:rPr>
            </w:pPr>
            <w:r w:rsidRPr="00F24C82">
              <w:rPr>
                <w:color w:val="0066CC"/>
                <w:sz w:val="16"/>
                <w:szCs w:val="16"/>
                <w:lang w:val="en-GB"/>
              </w:rPr>
              <w:t>1.0592</w:t>
            </w:r>
          </w:p>
        </w:tc>
        <w:tc>
          <w:tcPr>
            <w:tcW w:w="794" w:type="dxa"/>
            <w:tcBorders>
              <w:top w:val="single" w:sz="6" w:space="0" w:color="auto"/>
              <w:left w:val="single" w:sz="6" w:space="0" w:color="auto"/>
              <w:bottom w:val="single" w:sz="6" w:space="0" w:color="auto"/>
              <w:right w:val="single" w:sz="6" w:space="0" w:color="auto"/>
            </w:tcBorders>
          </w:tcPr>
          <w:p w14:paraId="0EA93E6E" w14:textId="2F31FBC6" w:rsidR="00E97E70" w:rsidRPr="0031634C" w:rsidRDefault="00840AA0" w:rsidP="0097452C">
            <w:pPr>
              <w:autoSpaceDE w:val="0"/>
              <w:autoSpaceDN w:val="0"/>
              <w:adjustRightInd w:val="0"/>
              <w:rPr>
                <w:color w:val="0066CC"/>
                <w:sz w:val="16"/>
                <w:szCs w:val="16"/>
                <w:lang w:val="en-GB"/>
              </w:rPr>
            </w:pPr>
            <w:r>
              <w:rPr>
                <w:color w:val="0066CC"/>
                <w:sz w:val="16"/>
                <w:szCs w:val="16"/>
                <w:lang w:val="en-GB"/>
              </w:rPr>
              <w:t>18882</w:t>
            </w:r>
          </w:p>
        </w:tc>
      </w:tr>
    </w:tbl>
    <w:p w14:paraId="3E330967" w14:textId="0CF1D3A8" w:rsidR="00DA2A5F" w:rsidRPr="00096FCA" w:rsidRDefault="00DA2A5F" w:rsidP="00CF7B14">
      <w:pPr>
        <w:pStyle w:val="Parastais"/>
        <w:jc w:val="both"/>
      </w:pPr>
    </w:p>
    <w:sectPr w:rsidR="00DA2A5F" w:rsidRPr="00096FCA" w:rsidSect="008A285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D87D" w14:textId="77777777" w:rsidR="00D17519" w:rsidRDefault="00D17519" w:rsidP="00D61BE0">
      <w:pPr>
        <w:pStyle w:val="Parastais"/>
      </w:pPr>
      <w:r>
        <w:separator/>
      </w:r>
    </w:p>
  </w:endnote>
  <w:endnote w:type="continuationSeparator" w:id="0">
    <w:p w14:paraId="0C57494C" w14:textId="77777777" w:rsidR="00D17519" w:rsidRDefault="00D17519" w:rsidP="00D61BE0">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utonica">
    <w:altName w:val="Times New Roman"/>
    <w:charset w:val="00"/>
    <w:family w:val="roman"/>
    <w:pitch w:val="variable"/>
    <w:sig w:usb0="800002EF" w:usb1="00000048" w:usb2="00000000" w:usb3="00000000" w:csb0="00000097"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ZapfHumnst TL">
    <w:altName w:val="Segoe UI"/>
    <w:charset w:val="BA"/>
    <w:family w:val="swiss"/>
    <w:pitch w:val="variable"/>
    <w:sig w:usb0="00000001" w:usb1="00000048" w:usb2="00000000" w:usb3="00000000" w:csb0="00000093" w:csb1="00000000"/>
  </w:font>
  <w:font w:name="Calibri">
    <w:panose1 w:val="020F0502020204030204"/>
    <w:charset w:val="BA"/>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Sans Serif">
    <w:altName w:val="Times New Roman"/>
    <w:panose1 w:val="00000000000000000000"/>
    <w:charset w:val="00"/>
    <w:family w:val="roman"/>
    <w:notTrueType/>
    <w:pitch w:val="default"/>
  </w:font>
  <w:font w:name="BaltTimes">
    <w:altName w:val="Courier10 T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67A4" w14:textId="77777777" w:rsidR="00AC647A" w:rsidRDefault="00AC647A" w:rsidP="00D756C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41</w:t>
    </w:r>
    <w:r>
      <w:rPr>
        <w:rStyle w:val="Lappusesnumurs"/>
      </w:rPr>
      <w:fldChar w:fldCharType="end"/>
    </w:r>
  </w:p>
  <w:p w14:paraId="0752E84E" w14:textId="77777777" w:rsidR="00AC647A" w:rsidRDefault="00AC647A" w:rsidP="00F81298">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28B5" w14:textId="77777777" w:rsidR="00AC647A" w:rsidRDefault="00AC647A" w:rsidP="00F81298">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5C1F" w14:textId="77777777" w:rsidR="008D0D8C" w:rsidRDefault="008D0D8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EB41" w14:textId="77777777" w:rsidR="00D17519" w:rsidRDefault="00D17519" w:rsidP="00D61BE0">
      <w:pPr>
        <w:pStyle w:val="Parastais"/>
      </w:pPr>
      <w:r>
        <w:separator/>
      </w:r>
    </w:p>
  </w:footnote>
  <w:footnote w:type="continuationSeparator" w:id="0">
    <w:p w14:paraId="70CABE99" w14:textId="77777777" w:rsidR="00D17519" w:rsidRDefault="00D17519" w:rsidP="00D61BE0">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EA15" w14:textId="77777777" w:rsidR="008D0D8C" w:rsidRDefault="008D0D8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E325" w14:textId="77777777" w:rsidR="00AC647A" w:rsidRDefault="00AC647A" w:rsidP="00456D5A">
    <w:pPr>
      <w:pStyle w:val="Galvene"/>
      <w:jc w:val="center"/>
    </w:pPr>
    <w:r>
      <w:fldChar w:fldCharType="begin"/>
    </w:r>
    <w:r>
      <w:instrText xml:space="preserve"> PAGE   \* MERGEFORMAT </w:instrText>
    </w:r>
    <w:r>
      <w:fldChar w:fldCharType="separate"/>
    </w:r>
    <w:r>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C5CC" w14:textId="77777777" w:rsidR="008D0D8C" w:rsidRDefault="008D0D8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EF87E1A"/>
    <w:lvl w:ilvl="0">
      <w:start w:val="1"/>
      <w:numFmt w:val="decimal"/>
      <w:pStyle w:val="Virsraksts1"/>
      <w:suff w:val="space"/>
      <w:lvlText w:val="%1."/>
      <w:lvlJc w:val="left"/>
      <w:pPr>
        <w:ind w:left="0" w:firstLine="0"/>
      </w:pPr>
      <w:rPr>
        <w:rFonts w:ascii="Times New Roman" w:hAnsi="Times New Roman" w:hint="default"/>
        <w:sz w:val="24"/>
      </w:rPr>
    </w:lvl>
    <w:lvl w:ilvl="1">
      <w:start w:val="1"/>
      <w:numFmt w:val="decimal"/>
      <w:pStyle w:val="Virsraksts2"/>
      <w:suff w:val="space"/>
      <w:lvlText w:val="%1.%2."/>
      <w:lvlJc w:val="left"/>
      <w:pPr>
        <w:ind w:left="0" w:firstLine="0"/>
      </w:pPr>
      <w:rPr>
        <w:rFonts w:ascii="Times New Roman" w:hAnsi="Times New Roman" w:hint="default"/>
        <w:b w:val="0"/>
        <w:i w:val="0"/>
        <w:sz w:val="24"/>
      </w:rPr>
    </w:lvl>
    <w:lvl w:ilvl="2">
      <w:start w:val="1"/>
      <w:numFmt w:val="decimal"/>
      <w:pStyle w:val="Virsraksts3"/>
      <w:suff w:val="space"/>
      <w:lvlText w:val="%1.%2.%3."/>
      <w:lvlJc w:val="left"/>
      <w:pPr>
        <w:ind w:left="0" w:firstLine="0"/>
      </w:pPr>
      <w:rPr>
        <w:rFonts w:ascii="Times New Roman" w:hAnsi="Times New Roman" w:hint="default"/>
        <w:b w:val="0"/>
        <w:i w:val="0"/>
        <w:sz w:val="24"/>
      </w:rPr>
    </w:lvl>
    <w:lvl w:ilvl="3">
      <w:start w:val="1"/>
      <w:numFmt w:val="decimal"/>
      <w:pStyle w:val="Virsraksts4"/>
      <w:suff w:val="space"/>
      <w:lvlText w:val="%1.%2.%3.%4."/>
      <w:lvlJc w:val="left"/>
      <w:pPr>
        <w:ind w:left="0" w:firstLine="0"/>
      </w:pPr>
      <w:rPr>
        <w:rFonts w:ascii="Times New Roman" w:hAnsi="Times New Roman" w:hint="default"/>
        <w:b w:val="0"/>
        <w:i w:val="0"/>
        <w:sz w:val="24"/>
      </w:rPr>
    </w:lvl>
    <w:lvl w:ilvl="4">
      <w:start w:val="1"/>
      <w:numFmt w:val="decimal"/>
      <w:pStyle w:val="Virsraksts5"/>
      <w:suff w:val="space"/>
      <w:lvlText w:val="%1.%2.%3.%4.%5."/>
      <w:lvlJc w:val="left"/>
      <w:pPr>
        <w:ind w:left="0" w:firstLine="0"/>
      </w:pPr>
      <w:rPr>
        <w:rFonts w:ascii="Times New Roman" w:hAnsi="Times New Roman" w:hint="default"/>
        <w:b w:val="0"/>
        <w:i w:val="0"/>
        <w:sz w:val="22"/>
      </w:rPr>
    </w:lvl>
    <w:lvl w:ilvl="5">
      <w:start w:val="1"/>
      <w:numFmt w:val="decimal"/>
      <w:pStyle w:val="Virsraksts6"/>
      <w:suff w:val="space"/>
      <w:lvlText w:val="%1.%2.%3.%4.%5.%6."/>
      <w:lvlJc w:val="left"/>
      <w:pPr>
        <w:ind w:left="0" w:firstLine="0"/>
      </w:pPr>
      <w:rPr>
        <w:rFonts w:ascii="Times New Roman" w:hAnsi="Times New Roman" w:hint="default"/>
        <w:b w:val="0"/>
        <w:i w:val="0"/>
        <w:sz w:val="22"/>
      </w:rPr>
    </w:lvl>
    <w:lvl w:ilvl="6">
      <w:start w:val="1"/>
      <w:numFmt w:val="decimal"/>
      <w:pStyle w:val="Virsraksts7"/>
      <w:suff w:val="space"/>
      <w:lvlText w:val="%1.%2.%3.%4.%5.%6.%7."/>
      <w:lvlJc w:val="left"/>
      <w:pPr>
        <w:ind w:left="0" w:firstLine="0"/>
      </w:pPr>
      <w:rPr>
        <w:rFonts w:ascii="Times New Roman" w:hAnsi="Times New Roman" w:hint="default"/>
        <w:b w:val="0"/>
        <w:i w:val="0"/>
        <w:sz w:val="22"/>
      </w:rPr>
    </w:lvl>
    <w:lvl w:ilvl="7">
      <w:start w:val="1"/>
      <w:numFmt w:val="decimal"/>
      <w:pStyle w:val="Virsraksts8"/>
      <w:suff w:val="space"/>
      <w:lvlText w:val="%1.%2.%3.%4.%5.%6.%7.%8."/>
      <w:lvlJc w:val="left"/>
      <w:pPr>
        <w:ind w:left="0" w:firstLine="0"/>
      </w:pPr>
      <w:rPr>
        <w:rFonts w:ascii="Times New Roman" w:hAnsi="Times New Roman" w:hint="default"/>
        <w:b w:val="0"/>
        <w:i w:val="0"/>
        <w:sz w:val="22"/>
      </w:rPr>
    </w:lvl>
    <w:lvl w:ilvl="8">
      <w:start w:val="1"/>
      <w:numFmt w:val="decimal"/>
      <w:pStyle w:val="Virsraksts9"/>
      <w:suff w:val="space"/>
      <w:lvlText w:val="%1.%2.%3.%4.%5.%6.%7.%8.%9."/>
      <w:lvlJc w:val="left"/>
      <w:pPr>
        <w:ind w:left="0" w:firstLine="0"/>
      </w:pPr>
      <w:rPr>
        <w:rFonts w:ascii="Times New Roman" w:hAnsi="Times New Roman" w:hint="default"/>
        <w:b w:val="0"/>
        <w:i w:val="0"/>
        <w:sz w:val="22"/>
      </w:rPr>
    </w:lvl>
  </w:abstractNum>
  <w:abstractNum w:abstractNumId="1" w15:restartNumberingAfterBreak="0">
    <w:nsid w:val="117E32D1"/>
    <w:multiLevelType w:val="multilevel"/>
    <w:tmpl w:val="F3EA10F8"/>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C867B07"/>
    <w:multiLevelType w:val="multilevel"/>
    <w:tmpl w:val="12CC5DE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D904B50"/>
    <w:multiLevelType w:val="multilevel"/>
    <w:tmpl w:val="9A94CCF8"/>
    <w:lvl w:ilvl="0">
      <w:start w:val="1"/>
      <w:numFmt w:val="decimal"/>
      <w:pStyle w:val="Teksts1"/>
      <w:suff w:val="space"/>
      <w:lvlText w:val="%1."/>
      <w:lvlJc w:val="left"/>
      <w:pPr>
        <w:ind w:left="0" w:firstLine="0"/>
      </w:pPr>
      <w:rPr>
        <w:rFonts w:hint="default"/>
        <w:strike w:val="0"/>
      </w:rPr>
    </w:lvl>
    <w:lvl w:ilvl="1">
      <w:start w:val="1"/>
      <w:numFmt w:val="decimal"/>
      <w:pStyle w:val="Teksts2"/>
      <w:isLgl/>
      <w:suff w:val="space"/>
      <w:lvlText w:val="%1.%2."/>
      <w:lvlJc w:val="left"/>
      <w:pPr>
        <w:ind w:left="0" w:firstLine="0"/>
      </w:pPr>
      <w:rPr>
        <w:rFonts w:hint="default"/>
        <w:i w:val="0"/>
        <w:strike w:val="0"/>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b w:val="0"/>
        <w:i w:val="0"/>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4" w15:restartNumberingAfterBreak="0">
    <w:nsid w:val="22E55F2C"/>
    <w:multiLevelType w:val="multilevel"/>
    <w:tmpl w:val="EE0CF526"/>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26F40F24"/>
    <w:multiLevelType w:val="hybridMultilevel"/>
    <w:tmpl w:val="F638678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E3E39D0"/>
    <w:multiLevelType w:val="hybridMultilevel"/>
    <w:tmpl w:val="DEE6CFFE"/>
    <w:lvl w:ilvl="0" w:tplc="6E0AE4A2">
      <w:start w:val="1"/>
      <w:numFmt w:val="bullet"/>
      <w:lvlText w:val="–"/>
      <w:lvlJc w:val="left"/>
      <w:pPr>
        <w:tabs>
          <w:tab w:val="num" w:pos="1047"/>
        </w:tabs>
        <w:ind w:left="1047" w:hanging="360"/>
      </w:pPr>
      <w:rPr>
        <w:rFonts w:ascii="Times New Roman" w:eastAsia="Times New Roman" w:hAnsi="Times New Roman" w:cs="Times New Roman" w:hint="default"/>
      </w:rPr>
    </w:lvl>
    <w:lvl w:ilvl="1" w:tplc="04260003" w:tentative="1">
      <w:start w:val="1"/>
      <w:numFmt w:val="bullet"/>
      <w:lvlText w:val="o"/>
      <w:lvlJc w:val="left"/>
      <w:pPr>
        <w:tabs>
          <w:tab w:val="num" w:pos="1767"/>
        </w:tabs>
        <w:ind w:left="1767" w:hanging="360"/>
      </w:pPr>
      <w:rPr>
        <w:rFonts w:ascii="Courier New" w:hAnsi="Courier New" w:cs="Courier New" w:hint="default"/>
      </w:rPr>
    </w:lvl>
    <w:lvl w:ilvl="2" w:tplc="04260005" w:tentative="1">
      <w:start w:val="1"/>
      <w:numFmt w:val="bullet"/>
      <w:lvlText w:val=""/>
      <w:lvlJc w:val="left"/>
      <w:pPr>
        <w:tabs>
          <w:tab w:val="num" w:pos="2487"/>
        </w:tabs>
        <w:ind w:left="2487" w:hanging="360"/>
      </w:pPr>
      <w:rPr>
        <w:rFonts w:ascii="Wingdings" w:hAnsi="Wingdings" w:hint="default"/>
      </w:rPr>
    </w:lvl>
    <w:lvl w:ilvl="3" w:tplc="04260001" w:tentative="1">
      <w:start w:val="1"/>
      <w:numFmt w:val="bullet"/>
      <w:lvlText w:val=""/>
      <w:lvlJc w:val="left"/>
      <w:pPr>
        <w:tabs>
          <w:tab w:val="num" w:pos="3207"/>
        </w:tabs>
        <w:ind w:left="3207" w:hanging="360"/>
      </w:pPr>
      <w:rPr>
        <w:rFonts w:ascii="Symbol" w:hAnsi="Symbol" w:hint="default"/>
      </w:rPr>
    </w:lvl>
    <w:lvl w:ilvl="4" w:tplc="04260003" w:tentative="1">
      <w:start w:val="1"/>
      <w:numFmt w:val="bullet"/>
      <w:lvlText w:val="o"/>
      <w:lvlJc w:val="left"/>
      <w:pPr>
        <w:tabs>
          <w:tab w:val="num" w:pos="3927"/>
        </w:tabs>
        <w:ind w:left="3927" w:hanging="360"/>
      </w:pPr>
      <w:rPr>
        <w:rFonts w:ascii="Courier New" w:hAnsi="Courier New" w:cs="Courier New" w:hint="default"/>
      </w:rPr>
    </w:lvl>
    <w:lvl w:ilvl="5" w:tplc="04260005" w:tentative="1">
      <w:start w:val="1"/>
      <w:numFmt w:val="bullet"/>
      <w:lvlText w:val=""/>
      <w:lvlJc w:val="left"/>
      <w:pPr>
        <w:tabs>
          <w:tab w:val="num" w:pos="4647"/>
        </w:tabs>
        <w:ind w:left="4647" w:hanging="360"/>
      </w:pPr>
      <w:rPr>
        <w:rFonts w:ascii="Wingdings" w:hAnsi="Wingdings" w:hint="default"/>
      </w:rPr>
    </w:lvl>
    <w:lvl w:ilvl="6" w:tplc="04260001" w:tentative="1">
      <w:start w:val="1"/>
      <w:numFmt w:val="bullet"/>
      <w:lvlText w:val=""/>
      <w:lvlJc w:val="left"/>
      <w:pPr>
        <w:tabs>
          <w:tab w:val="num" w:pos="5367"/>
        </w:tabs>
        <w:ind w:left="5367" w:hanging="360"/>
      </w:pPr>
      <w:rPr>
        <w:rFonts w:ascii="Symbol" w:hAnsi="Symbol" w:hint="default"/>
      </w:rPr>
    </w:lvl>
    <w:lvl w:ilvl="7" w:tplc="04260003" w:tentative="1">
      <w:start w:val="1"/>
      <w:numFmt w:val="bullet"/>
      <w:lvlText w:val="o"/>
      <w:lvlJc w:val="left"/>
      <w:pPr>
        <w:tabs>
          <w:tab w:val="num" w:pos="6087"/>
        </w:tabs>
        <w:ind w:left="6087" w:hanging="360"/>
      </w:pPr>
      <w:rPr>
        <w:rFonts w:ascii="Courier New" w:hAnsi="Courier New" w:cs="Courier New" w:hint="default"/>
      </w:rPr>
    </w:lvl>
    <w:lvl w:ilvl="8" w:tplc="04260005" w:tentative="1">
      <w:start w:val="1"/>
      <w:numFmt w:val="bullet"/>
      <w:lvlText w:val=""/>
      <w:lvlJc w:val="left"/>
      <w:pPr>
        <w:tabs>
          <w:tab w:val="num" w:pos="6807"/>
        </w:tabs>
        <w:ind w:left="6807" w:hanging="360"/>
      </w:pPr>
      <w:rPr>
        <w:rFonts w:ascii="Wingdings" w:hAnsi="Wingdings" w:hint="default"/>
      </w:rPr>
    </w:lvl>
  </w:abstractNum>
  <w:abstractNum w:abstractNumId="7" w15:restartNumberingAfterBreak="0">
    <w:nsid w:val="354E2D16"/>
    <w:multiLevelType w:val="multilevel"/>
    <w:tmpl w:val="7F5EC6AE"/>
    <w:lvl w:ilvl="0">
      <w:start w:val="1"/>
      <w:numFmt w:val="decimal"/>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8" w15:restartNumberingAfterBreak="0">
    <w:nsid w:val="35512732"/>
    <w:multiLevelType w:val="multilevel"/>
    <w:tmpl w:val="A2C0171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3E32056"/>
    <w:multiLevelType w:val="multilevel"/>
    <w:tmpl w:val="69EE3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8F1E19"/>
    <w:multiLevelType w:val="hybridMultilevel"/>
    <w:tmpl w:val="C628A364"/>
    <w:lvl w:ilvl="0" w:tplc="0426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CCB3EEF"/>
    <w:multiLevelType w:val="multilevel"/>
    <w:tmpl w:val="287EE0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D011DF"/>
    <w:multiLevelType w:val="multilevel"/>
    <w:tmpl w:val="0B90FFC6"/>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E2D62B2"/>
    <w:multiLevelType w:val="hybridMultilevel"/>
    <w:tmpl w:val="39C6AD8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008054B"/>
    <w:multiLevelType w:val="multilevel"/>
    <w:tmpl w:val="6DCE15B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3BB7D32"/>
    <w:multiLevelType w:val="multilevel"/>
    <w:tmpl w:val="12188A86"/>
    <w:lvl w:ilvl="0">
      <w:start w:val="1"/>
      <w:numFmt w:val="decimal"/>
      <w:pStyle w:val="NApunkts1"/>
      <w:suff w:val="space"/>
      <w:lvlText w:val="%1."/>
      <w:lvlJc w:val="left"/>
      <w:pPr>
        <w:ind w:left="360" w:hanging="360"/>
      </w:pPr>
      <w:rPr>
        <w:rFonts w:hint="default"/>
      </w:rPr>
    </w:lvl>
    <w:lvl w:ilvl="1">
      <w:start w:val="1"/>
      <w:numFmt w:val="decimal"/>
      <w:pStyle w:val="NApunkts2"/>
      <w:suff w:val="space"/>
      <w:lvlText w:val="%1.%2."/>
      <w:lvlJc w:val="left"/>
      <w:pPr>
        <w:ind w:left="0" w:firstLine="0"/>
      </w:pPr>
      <w:rPr>
        <w:rFonts w:hint="default"/>
      </w:rPr>
    </w:lvl>
    <w:lvl w:ilvl="2">
      <w:start w:val="1"/>
      <w:numFmt w:val="decimal"/>
      <w:pStyle w:val="NApunkts3"/>
      <w:suff w:val="space"/>
      <w:lvlText w:val="%1.%2.%3."/>
      <w:lvlJc w:val="left"/>
      <w:pPr>
        <w:ind w:left="0" w:firstLine="0"/>
      </w:pPr>
      <w:rPr>
        <w:rFonts w:hint="default"/>
      </w:rPr>
    </w:lvl>
    <w:lvl w:ilvl="3">
      <w:start w:val="1"/>
      <w:numFmt w:val="decimal"/>
      <w:pStyle w:val="NApunkts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AD61C7"/>
    <w:multiLevelType w:val="hybridMultilevel"/>
    <w:tmpl w:val="491C29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7" w15:restartNumberingAfterBreak="0">
    <w:nsid w:val="5AE37780"/>
    <w:multiLevelType w:val="hybridMultilevel"/>
    <w:tmpl w:val="C5D4DA52"/>
    <w:lvl w:ilvl="0" w:tplc="D610A462">
      <w:start w:val="1"/>
      <w:numFmt w:val="decimal"/>
      <w:lvlText w:val="%1."/>
      <w:lvlJc w:val="left"/>
      <w:pPr>
        <w:ind w:left="720" w:hanging="360"/>
      </w:pPr>
      <w:rPr>
        <w:rFonts w:ascii="Times New Roman" w:hAnsi="Times New Roman"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EE508A"/>
    <w:multiLevelType w:val="hybridMultilevel"/>
    <w:tmpl w:val="27B22EC8"/>
    <w:lvl w:ilvl="0" w:tplc="7D3279B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1676DAA"/>
    <w:multiLevelType w:val="hybridMultilevel"/>
    <w:tmpl w:val="C742C56E"/>
    <w:lvl w:ilvl="0" w:tplc="C5947592">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3E522CB"/>
    <w:multiLevelType w:val="multilevel"/>
    <w:tmpl w:val="D910ECF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6EA754B0"/>
    <w:multiLevelType w:val="multilevel"/>
    <w:tmpl w:val="4F3AB9FC"/>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pStyle w:val="TekstsN4"/>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77E25877"/>
    <w:multiLevelType w:val="hybridMultilevel"/>
    <w:tmpl w:val="48E61CE0"/>
    <w:lvl w:ilvl="0" w:tplc="1316852C">
      <w:start w:val="4"/>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341FF0"/>
    <w:multiLevelType w:val="multilevel"/>
    <w:tmpl w:val="42C4A8E6"/>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7EC04F67"/>
    <w:multiLevelType w:val="hybridMultilevel"/>
    <w:tmpl w:val="972E638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16cid:durableId="404230670">
    <w:abstractNumId w:val="13"/>
  </w:num>
  <w:num w:numId="2" w16cid:durableId="116029255">
    <w:abstractNumId w:val="3"/>
  </w:num>
  <w:num w:numId="3" w16cid:durableId="1259869007">
    <w:abstractNumId w:val="7"/>
  </w:num>
  <w:num w:numId="4" w16cid:durableId="122963747">
    <w:abstractNumId w:val="12"/>
  </w:num>
  <w:num w:numId="5" w16cid:durableId="1262028749">
    <w:abstractNumId w:val="10"/>
  </w:num>
  <w:num w:numId="6" w16cid:durableId="847331142">
    <w:abstractNumId w:val="14"/>
  </w:num>
  <w:num w:numId="7" w16cid:durableId="334113821">
    <w:abstractNumId w:val="2"/>
  </w:num>
  <w:num w:numId="8" w16cid:durableId="1782140696">
    <w:abstractNumId w:val="8"/>
  </w:num>
  <w:num w:numId="9" w16cid:durableId="704911869">
    <w:abstractNumId w:val="20"/>
  </w:num>
  <w:num w:numId="10" w16cid:durableId="234554024">
    <w:abstractNumId w:val="0"/>
  </w:num>
  <w:num w:numId="11" w16cid:durableId="1772893387">
    <w:abstractNumId w:val="1"/>
  </w:num>
  <w:num w:numId="12" w16cid:durableId="1480071140">
    <w:abstractNumId w:val="23"/>
  </w:num>
  <w:num w:numId="13" w16cid:durableId="290597133">
    <w:abstractNumId w:val="4"/>
  </w:num>
  <w:num w:numId="14" w16cid:durableId="1903639678">
    <w:abstractNumId w:val="21"/>
  </w:num>
  <w:num w:numId="15" w16cid:durableId="924191005">
    <w:abstractNumId w:val="11"/>
  </w:num>
  <w:num w:numId="16" w16cid:durableId="1194416733">
    <w:abstractNumId w:val="6"/>
  </w:num>
  <w:num w:numId="17" w16cid:durableId="1204712191">
    <w:abstractNumId w:val="19"/>
  </w:num>
  <w:num w:numId="18" w16cid:durableId="13005716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4114839">
    <w:abstractNumId w:val="24"/>
  </w:num>
  <w:num w:numId="20" w16cid:durableId="1595362844">
    <w:abstractNumId w:val="17"/>
  </w:num>
  <w:num w:numId="21" w16cid:durableId="517088055">
    <w:abstractNumId w:val="15"/>
  </w:num>
  <w:num w:numId="22" w16cid:durableId="1617905053">
    <w:abstractNumId w:val="9"/>
  </w:num>
  <w:num w:numId="23" w16cid:durableId="269313322">
    <w:abstractNumId w:val="18"/>
  </w:num>
  <w:num w:numId="24" w16cid:durableId="2031098455">
    <w:abstractNumId w:val="5"/>
  </w:num>
  <w:num w:numId="25" w16cid:durableId="256132181">
    <w:abstractNumId w:val="16"/>
  </w:num>
  <w:num w:numId="26" w16cid:durableId="113063658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katerina Šneidere">
    <w15:presenceInfo w15:providerId="None" w15:userId="Jekaterina Šneid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6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E3"/>
    <w:rsid w:val="000000A3"/>
    <w:rsid w:val="00000E86"/>
    <w:rsid w:val="00001378"/>
    <w:rsid w:val="00004E14"/>
    <w:rsid w:val="0000538B"/>
    <w:rsid w:val="00005ED0"/>
    <w:rsid w:val="00005FD6"/>
    <w:rsid w:val="0000758C"/>
    <w:rsid w:val="00007713"/>
    <w:rsid w:val="00010247"/>
    <w:rsid w:val="00010459"/>
    <w:rsid w:val="00010946"/>
    <w:rsid w:val="000126A1"/>
    <w:rsid w:val="0001387B"/>
    <w:rsid w:val="0001533E"/>
    <w:rsid w:val="00017B52"/>
    <w:rsid w:val="00017E70"/>
    <w:rsid w:val="00020EB8"/>
    <w:rsid w:val="00021116"/>
    <w:rsid w:val="000212FE"/>
    <w:rsid w:val="00021D66"/>
    <w:rsid w:val="00022E6F"/>
    <w:rsid w:val="00023293"/>
    <w:rsid w:val="00023406"/>
    <w:rsid w:val="00023E54"/>
    <w:rsid w:val="000241C9"/>
    <w:rsid w:val="00024259"/>
    <w:rsid w:val="00024461"/>
    <w:rsid w:val="0002544A"/>
    <w:rsid w:val="00025990"/>
    <w:rsid w:val="00025EB2"/>
    <w:rsid w:val="000268AA"/>
    <w:rsid w:val="00026B85"/>
    <w:rsid w:val="0002738D"/>
    <w:rsid w:val="00027B06"/>
    <w:rsid w:val="00027C41"/>
    <w:rsid w:val="000300F7"/>
    <w:rsid w:val="000305B2"/>
    <w:rsid w:val="00032088"/>
    <w:rsid w:val="00032986"/>
    <w:rsid w:val="000337D5"/>
    <w:rsid w:val="0003493C"/>
    <w:rsid w:val="00034E28"/>
    <w:rsid w:val="00035333"/>
    <w:rsid w:val="00036171"/>
    <w:rsid w:val="00036321"/>
    <w:rsid w:val="00036DB9"/>
    <w:rsid w:val="00041161"/>
    <w:rsid w:val="00042BAA"/>
    <w:rsid w:val="000431CC"/>
    <w:rsid w:val="000443A4"/>
    <w:rsid w:val="00044C63"/>
    <w:rsid w:val="00044E49"/>
    <w:rsid w:val="00045697"/>
    <w:rsid w:val="000461F0"/>
    <w:rsid w:val="00046398"/>
    <w:rsid w:val="00046F74"/>
    <w:rsid w:val="00050A0F"/>
    <w:rsid w:val="0005363B"/>
    <w:rsid w:val="00053650"/>
    <w:rsid w:val="00053B5B"/>
    <w:rsid w:val="00054286"/>
    <w:rsid w:val="000570C1"/>
    <w:rsid w:val="00060705"/>
    <w:rsid w:val="000619D7"/>
    <w:rsid w:val="00063585"/>
    <w:rsid w:val="00063D54"/>
    <w:rsid w:val="000648FA"/>
    <w:rsid w:val="00064A0E"/>
    <w:rsid w:val="00064C78"/>
    <w:rsid w:val="00064E65"/>
    <w:rsid w:val="00065117"/>
    <w:rsid w:val="00065AC7"/>
    <w:rsid w:val="0006615E"/>
    <w:rsid w:val="000666B9"/>
    <w:rsid w:val="00070208"/>
    <w:rsid w:val="00072854"/>
    <w:rsid w:val="00072D62"/>
    <w:rsid w:val="000732E6"/>
    <w:rsid w:val="00075CC4"/>
    <w:rsid w:val="00076104"/>
    <w:rsid w:val="000769FF"/>
    <w:rsid w:val="000774A4"/>
    <w:rsid w:val="0008181D"/>
    <w:rsid w:val="00082674"/>
    <w:rsid w:val="000835BC"/>
    <w:rsid w:val="000838D3"/>
    <w:rsid w:val="00083C8C"/>
    <w:rsid w:val="00084D0C"/>
    <w:rsid w:val="00084D56"/>
    <w:rsid w:val="00084DAB"/>
    <w:rsid w:val="000855E8"/>
    <w:rsid w:val="0008574C"/>
    <w:rsid w:val="000857FF"/>
    <w:rsid w:val="000861FF"/>
    <w:rsid w:val="000871A2"/>
    <w:rsid w:val="000875E3"/>
    <w:rsid w:val="00090521"/>
    <w:rsid w:val="00090DE7"/>
    <w:rsid w:val="00090F8D"/>
    <w:rsid w:val="00091143"/>
    <w:rsid w:val="00091701"/>
    <w:rsid w:val="00091994"/>
    <w:rsid w:val="0009242C"/>
    <w:rsid w:val="00092A2F"/>
    <w:rsid w:val="00092B1A"/>
    <w:rsid w:val="00093C78"/>
    <w:rsid w:val="00095681"/>
    <w:rsid w:val="00095976"/>
    <w:rsid w:val="000959E3"/>
    <w:rsid w:val="000962D9"/>
    <w:rsid w:val="00096F35"/>
    <w:rsid w:val="00096FCA"/>
    <w:rsid w:val="00097617"/>
    <w:rsid w:val="00097F64"/>
    <w:rsid w:val="000A020E"/>
    <w:rsid w:val="000A0650"/>
    <w:rsid w:val="000A0B53"/>
    <w:rsid w:val="000A10B8"/>
    <w:rsid w:val="000A2A0D"/>
    <w:rsid w:val="000A2A21"/>
    <w:rsid w:val="000A3DB9"/>
    <w:rsid w:val="000A4776"/>
    <w:rsid w:val="000A49AB"/>
    <w:rsid w:val="000A5536"/>
    <w:rsid w:val="000A66CF"/>
    <w:rsid w:val="000A6DC1"/>
    <w:rsid w:val="000A7EF0"/>
    <w:rsid w:val="000B0501"/>
    <w:rsid w:val="000B1F2F"/>
    <w:rsid w:val="000B2DA0"/>
    <w:rsid w:val="000B3C8F"/>
    <w:rsid w:val="000B435A"/>
    <w:rsid w:val="000B4A85"/>
    <w:rsid w:val="000B4B62"/>
    <w:rsid w:val="000B75C4"/>
    <w:rsid w:val="000C056C"/>
    <w:rsid w:val="000C0CA4"/>
    <w:rsid w:val="000C1D3C"/>
    <w:rsid w:val="000C3745"/>
    <w:rsid w:val="000C3EF0"/>
    <w:rsid w:val="000C3F79"/>
    <w:rsid w:val="000C40DA"/>
    <w:rsid w:val="000C424E"/>
    <w:rsid w:val="000C56D7"/>
    <w:rsid w:val="000C587A"/>
    <w:rsid w:val="000C672B"/>
    <w:rsid w:val="000C761E"/>
    <w:rsid w:val="000D0CD0"/>
    <w:rsid w:val="000D25A6"/>
    <w:rsid w:val="000D27EB"/>
    <w:rsid w:val="000D4791"/>
    <w:rsid w:val="000D6E93"/>
    <w:rsid w:val="000E244C"/>
    <w:rsid w:val="000E3278"/>
    <w:rsid w:val="000E3D4B"/>
    <w:rsid w:val="000E4F42"/>
    <w:rsid w:val="000E628C"/>
    <w:rsid w:val="000E6D80"/>
    <w:rsid w:val="000E6E72"/>
    <w:rsid w:val="000F0E1C"/>
    <w:rsid w:val="000F13F1"/>
    <w:rsid w:val="000F22AA"/>
    <w:rsid w:val="000F22E0"/>
    <w:rsid w:val="000F2ABF"/>
    <w:rsid w:val="000F469B"/>
    <w:rsid w:val="000F5EBC"/>
    <w:rsid w:val="000F63C3"/>
    <w:rsid w:val="000F6B26"/>
    <w:rsid w:val="000F7910"/>
    <w:rsid w:val="0010092F"/>
    <w:rsid w:val="00100E93"/>
    <w:rsid w:val="001016CD"/>
    <w:rsid w:val="00101C39"/>
    <w:rsid w:val="00102C1B"/>
    <w:rsid w:val="0010314B"/>
    <w:rsid w:val="001041C5"/>
    <w:rsid w:val="00104FFE"/>
    <w:rsid w:val="0010645E"/>
    <w:rsid w:val="001066F9"/>
    <w:rsid w:val="00106959"/>
    <w:rsid w:val="00107892"/>
    <w:rsid w:val="00110206"/>
    <w:rsid w:val="0011028F"/>
    <w:rsid w:val="0011162A"/>
    <w:rsid w:val="00111D8F"/>
    <w:rsid w:val="0011290D"/>
    <w:rsid w:val="00113083"/>
    <w:rsid w:val="00114994"/>
    <w:rsid w:val="00115963"/>
    <w:rsid w:val="00115D5C"/>
    <w:rsid w:val="00116606"/>
    <w:rsid w:val="0011714F"/>
    <w:rsid w:val="00117426"/>
    <w:rsid w:val="001231CC"/>
    <w:rsid w:val="00124359"/>
    <w:rsid w:val="00125337"/>
    <w:rsid w:val="00126D38"/>
    <w:rsid w:val="001272F4"/>
    <w:rsid w:val="00127809"/>
    <w:rsid w:val="00130380"/>
    <w:rsid w:val="001308B3"/>
    <w:rsid w:val="001309B9"/>
    <w:rsid w:val="0013158E"/>
    <w:rsid w:val="00133992"/>
    <w:rsid w:val="00133C5D"/>
    <w:rsid w:val="00133DFD"/>
    <w:rsid w:val="00134A33"/>
    <w:rsid w:val="00134F85"/>
    <w:rsid w:val="00135656"/>
    <w:rsid w:val="00136300"/>
    <w:rsid w:val="001372AA"/>
    <w:rsid w:val="00137C1A"/>
    <w:rsid w:val="001403FC"/>
    <w:rsid w:val="001418A5"/>
    <w:rsid w:val="0014263F"/>
    <w:rsid w:val="00142B6E"/>
    <w:rsid w:val="00143054"/>
    <w:rsid w:val="001435E6"/>
    <w:rsid w:val="00143B9C"/>
    <w:rsid w:val="00145BF0"/>
    <w:rsid w:val="00145CD4"/>
    <w:rsid w:val="0014714F"/>
    <w:rsid w:val="001473D3"/>
    <w:rsid w:val="00147DFD"/>
    <w:rsid w:val="001505A7"/>
    <w:rsid w:val="00151FA9"/>
    <w:rsid w:val="001540D5"/>
    <w:rsid w:val="001560BF"/>
    <w:rsid w:val="00160183"/>
    <w:rsid w:val="001602F2"/>
    <w:rsid w:val="001605BF"/>
    <w:rsid w:val="00161A3C"/>
    <w:rsid w:val="0016330F"/>
    <w:rsid w:val="00163880"/>
    <w:rsid w:val="00164279"/>
    <w:rsid w:val="00164F59"/>
    <w:rsid w:val="00165147"/>
    <w:rsid w:val="00165A6F"/>
    <w:rsid w:val="0016694E"/>
    <w:rsid w:val="00170DCE"/>
    <w:rsid w:val="0017168C"/>
    <w:rsid w:val="0017234C"/>
    <w:rsid w:val="00172903"/>
    <w:rsid w:val="00173C5D"/>
    <w:rsid w:val="0017523E"/>
    <w:rsid w:val="0017562A"/>
    <w:rsid w:val="00175C27"/>
    <w:rsid w:val="00175C2D"/>
    <w:rsid w:val="00175D2E"/>
    <w:rsid w:val="0017659F"/>
    <w:rsid w:val="0018267A"/>
    <w:rsid w:val="00184372"/>
    <w:rsid w:val="0018630D"/>
    <w:rsid w:val="00186B13"/>
    <w:rsid w:val="00191C0F"/>
    <w:rsid w:val="001922BF"/>
    <w:rsid w:val="001937A3"/>
    <w:rsid w:val="00193E77"/>
    <w:rsid w:val="0019512E"/>
    <w:rsid w:val="0019549E"/>
    <w:rsid w:val="001957E4"/>
    <w:rsid w:val="00197095"/>
    <w:rsid w:val="001A52A3"/>
    <w:rsid w:val="001A623B"/>
    <w:rsid w:val="001A64A3"/>
    <w:rsid w:val="001A7117"/>
    <w:rsid w:val="001A735F"/>
    <w:rsid w:val="001A7541"/>
    <w:rsid w:val="001A7BF4"/>
    <w:rsid w:val="001A7EC4"/>
    <w:rsid w:val="001B0AB8"/>
    <w:rsid w:val="001B11D6"/>
    <w:rsid w:val="001B35B0"/>
    <w:rsid w:val="001B36B9"/>
    <w:rsid w:val="001B3C73"/>
    <w:rsid w:val="001B4A55"/>
    <w:rsid w:val="001B5F27"/>
    <w:rsid w:val="001B5FAC"/>
    <w:rsid w:val="001B7456"/>
    <w:rsid w:val="001B775F"/>
    <w:rsid w:val="001C0415"/>
    <w:rsid w:val="001C3034"/>
    <w:rsid w:val="001C584D"/>
    <w:rsid w:val="001C7416"/>
    <w:rsid w:val="001C7B8B"/>
    <w:rsid w:val="001C7FDA"/>
    <w:rsid w:val="001D02BB"/>
    <w:rsid w:val="001D0C5A"/>
    <w:rsid w:val="001D0DB8"/>
    <w:rsid w:val="001D1023"/>
    <w:rsid w:val="001D1362"/>
    <w:rsid w:val="001D1BD6"/>
    <w:rsid w:val="001D3442"/>
    <w:rsid w:val="001D34E6"/>
    <w:rsid w:val="001D397A"/>
    <w:rsid w:val="001D3F5C"/>
    <w:rsid w:val="001D419E"/>
    <w:rsid w:val="001D4705"/>
    <w:rsid w:val="001D5224"/>
    <w:rsid w:val="001D558A"/>
    <w:rsid w:val="001D5622"/>
    <w:rsid w:val="001D6177"/>
    <w:rsid w:val="001D6241"/>
    <w:rsid w:val="001D63DB"/>
    <w:rsid w:val="001E1359"/>
    <w:rsid w:val="001E16C6"/>
    <w:rsid w:val="001E2137"/>
    <w:rsid w:val="001E2729"/>
    <w:rsid w:val="001E35D1"/>
    <w:rsid w:val="001E505A"/>
    <w:rsid w:val="001E6126"/>
    <w:rsid w:val="001E70A4"/>
    <w:rsid w:val="001E7A09"/>
    <w:rsid w:val="001E7CA5"/>
    <w:rsid w:val="001F029C"/>
    <w:rsid w:val="001F1121"/>
    <w:rsid w:val="001F2451"/>
    <w:rsid w:val="001F2A86"/>
    <w:rsid w:val="001F3E90"/>
    <w:rsid w:val="001F4613"/>
    <w:rsid w:val="001F70E9"/>
    <w:rsid w:val="001F79D0"/>
    <w:rsid w:val="001F7A9C"/>
    <w:rsid w:val="00200AF9"/>
    <w:rsid w:val="002014BE"/>
    <w:rsid w:val="00201547"/>
    <w:rsid w:val="00201843"/>
    <w:rsid w:val="00201B9E"/>
    <w:rsid w:val="00201BC9"/>
    <w:rsid w:val="00202521"/>
    <w:rsid w:val="0020520E"/>
    <w:rsid w:val="0020556D"/>
    <w:rsid w:val="00205AFA"/>
    <w:rsid w:val="00205D0E"/>
    <w:rsid w:val="00206499"/>
    <w:rsid w:val="00206533"/>
    <w:rsid w:val="00207152"/>
    <w:rsid w:val="0021040C"/>
    <w:rsid w:val="00210732"/>
    <w:rsid w:val="00210EE1"/>
    <w:rsid w:val="00210F26"/>
    <w:rsid w:val="00210F3B"/>
    <w:rsid w:val="002116A0"/>
    <w:rsid w:val="00212753"/>
    <w:rsid w:val="002144C9"/>
    <w:rsid w:val="0021573B"/>
    <w:rsid w:val="0021577C"/>
    <w:rsid w:val="00215A5E"/>
    <w:rsid w:val="002160AC"/>
    <w:rsid w:val="00216B38"/>
    <w:rsid w:val="00216ED7"/>
    <w:rsid w:val="00217B35"/>
    <w:rsid w:val="00217C7D"/>
    <w:rsid w:val="0022098E"/>
    <w:rsid w:val="00220E00"/>
    <w:rsid w:val="00222E62"/>
    <w:rsid w:val="0022333E"/>
    <w:rsid w:val="00223B66"/>
    <w:rsid w:val="002247A0"/>
    <w:rsid w:val="002249AC"/>
    <w:rsid w:val="00226583"/>
    <w:rsid w:val="00226652"/>
    <w:rsid w:val="0022796C"/>
    <w:rsid w:val="00227DD8"/>
    <w:rsid w:val="002310C9"/>
    <w:rsid w:val="002313CC"/>
    <w:rsid w:val="00232023"/>
    <w:rsid w:val="00232CAF"/>
    <w:rsid w:val="002359B7"/>
    <w:rsid w:val="002359CA"/>
    <w:rsid w:val="00235D9A"/>
    <w:rsid w:val="00235DF3"/>
    <w:rsid w:val="00235F7B"/>
    <w:rsid w:val="00236090"/>
    <w:rsid w:val="002367C7"/>
    <w:rsid w:val="00237485"/>
    <w:rsid w:val="002375EF"/>
    <w:rsid w:val="0023769B"/>
    <w:rsid w:val="00237839"/>
    <w:rsid w:val="0024056C"/>
    <w:rsid w:val="00240654"/>
    <w:rsid w:val="00241B0D"/>
    <w:rsid w:val="00244634"/>
    <w:rsid w:val="00244927"/>
    <w:rsid w:val="00245BEC"/>
    <w:rsid w:val="00246C48"/>
    <w:rsid w:val="002475B5"/>
    <w:rsid w:val="00247B8B"/>
    <w:rsid w:val="00247F11"/>
    <w:rsid w:val="00251A04"/>
    <w:rsid w:val="00251C65"/>
    <w:rsid w:val="002523F4"/>
    <w:rsid w:val="00253331"/>
    <w:rsid w:val="00253F5A"/>
    <w:rsid w:val="002555A6"/>
    <w:rsid w:val="00255804"/>
    <w:rsid w:val="00256672"/>
    <w:rsid w:val="00260EFA"/>
    <w:rsid w:val="0026181F"/>
    <w:rsid w:val="002631E8"/>
    <w:rsid w:val="0026368A"/>
    <w:rsid w:val="00265123"/>
    <w:rsid w:val="00265A49"/>
    <w:rsid w:val="00265BD9"/>
    <w:rsid w:val="00267E43"/>
    <w:rsid w:val="00267FC0"/>
    <w:rsid w:val="002708A2"/>
    <w:rsid w:val="00270F6A"/>
    <w:rsid w:val="0027223D"/>
    <w:rsid w:val="0027240C"/>
    <w:rsid w:val="00273257"/>
    <w:rsid w:val="00273A2E"/>
    <w:rsid w:val="0027402F"/>
    <w:rsid w:val="00276458"/>
    <w:rsid w:val="00276930"/>
    <w:rsid w:val="002776A1"/>
    <w:rsid w:val="00281BF3"/>
    <w:rsid w:val="00282951"/>
    <w:rsid w:val="00282E67"/>
    <w:rsid w:val="0028324B"/>
    <w:rsid w:val="00283EE1"/>
    <w:rsid w:val="002846E8"/>
    <w:rsid w:val="00286B77"/>
    <w:rsid w:val="00286D73"/>
    <w:rsid w:val="0029028D"/>
    <w:rsid w:val="002907E2"/>
    <w:rsid w:val="0029131B"/>
    <w:rsid w:val="0029165D"/>
    <w:rsid w:val="00291CCC"/>
    <w:rsid w:val="00291D24"/>
    <w:rsid w:val="00291E6A"/>
    <w:rsid w:val="002926F7"/>
    <w:rsid w:val="00292A76"/>
    <w:rsid w:val="00294C54"/>
    <w:rsid w:val="00295B4E"/>
    <w:rsid w:val="00295C6F"/>
    <w:rsid w:val="002A037B"/>
    <w:rsid w:val="002A0923"/>
    <w:rsid w:val="002A139C"/>
    <w:rsid w:val="002A1604"/>
    <w:rsid w:val="002A1D38"/>
    <w:rsid w:val="002A33C9"/>
    <w:rsid w:val="002A3E8C"/>
    <w:rsid w:val="002A4025"/>
    <w:rsid w:val="002A43B8"/>
    <w:rsid w:val="002A6C86"/>
    <w:rsid w:val="002A7069"/>
    <w:rsid w:val="002A74BD"/>
    <w:rsid w:val="002B0D8F"/>
    <w:rsid w:val="002B1164"/>
    <w:rsid w:val="002B1548"/>
    <w:rsid w:val="002B1EC5"/>
    <w:rsid w:val="002B2710"/>
    <w:rsid w:val="002B2B35"/>
    <w:rsid w:val="002B3926"/>
    <w:rsid w:val="002B3CAB"/>
    <w:rsid w:val="002B4269"/>
    <w:rsid w:val="002B44C8"/>
    <w:rsid w:val="002B4974"/>
    <w:rsid w:val="002B516F"/>
    <w:rsid w:val="002B6094"/>
    <w:rsid w:val="002B6F17"/>
    <w:rsid w:val="002B79F8"/>
    <w:rsid w:val="002C0E77"/>
    <w:rsid w:val="002C118E"/>
    <w:rsid w:val="002C1BCB"/>
    <w:rsid w:val="002C21FF"/>
    <w:rsid w:val="002C2B06"/>
    <w:rsid w:val="002C47EE"/>
    <w:rsid w:val="002C5649"/>
    <w:rsid w:val="002C6A61"/>
    <w:rsid w:val="002C7CB8"/>
    <w:rsid w:val="002C7EF7"/>
    <w:rsid w:val="002C7FD8"/>
    <w:rsid w:val="002D17FD"/>
    <w:rsid w:val="002D43DA"/>
    <w:rsid w:val="002D4548"/>
    <w:rsid w:val="002D4C8F"/>
    <w:rsid w:val="002D51D9"/>
    <w:rsid w:val="002D623B"/>
    <w:rsid w:val="002D69EE"/>
    <w:rsid w:val="002D6DED"/>
    <w:rsid w:val="002E07F0"/>
    <w:rsid w:val="002E1CC9"/>
    <w:rsid w:val="002E2CE4"/>
    <w:rsid w:val="002E30C2"/>
    <w:rsid w:val="002E3F47"/>
    <w:rsid w:val="002E64C2"/>
    <w:rsid w:val="002E6AEE"/>
    <w:rsid w:val="002F054D"/>
    <w:rsid w:val="002F0930"/>
    <w:rsid w:val="002F0AE2"/>
    <w:rsid w:val="002F0D15"/>
    <w:rsid w:val="002F10B3"/>
    <w:rsid w:val="002F27CB"/>
    <w:rsid w:val="002F3F70"/>
    <w:rsid w:val="002F55DF"/>
    <w:rsid w:val="002F7E4D"/>
    <w:rsid w:val="002F7F00"/>
    <w:rsid w:val="00301D31"/>
    <w:rsid w:val="003049EA"/>
    <w:rsid w:val="0030726A"/>
    <w:rsid w:val="0030758A"/>
    <w:rsid w:val="003075F5"/>
    <w:rsid w:val="003078CE"/>
    <w:rsid w:val="003102BD"/>
    <w:rsid w:val="0031211D"/>
    <w:rsid w:val="003124A4"/>
    <w:rsid w:val="0031315C"/>
    <w:rsid w:val="0031488B"/>
    <w:rsid w:val="00314971"/>
    <w:rsid w:val="00315A99"/>
    <w:rsid w:val="00317560"/>
    <w:rsid w:val="00320E5F"/>
    <w:rsid w:val="00321094"/>
    <w:rsid w:val="0032146F"/>
    <w:rsid w:val="00321E5D"/>
    <w:rsid w:val="00322742"/>
    <w:rsid w:val="00322D80"/>
    <w:rsid w:val="0032359F"/>
    <w:rsid w:val="00323F64"/>
    <w:rsid w:val="0032570A"/>
    <w:rsid w:val="00325902"/>
    <w:rsid w:val="00326631"/>
    <w:rsid w:val="00326801"/>
    <w:rsid w:val="00327BD3"/>
    <w:rsid w:val="00327E62"/>
    <w:rsid w:val="00330292"/>
    <w:rsid w:val="00330653"/>
    <w:rsid w:val="00331674"/>
    <w:rsid w:val="00331E18"/>
    <w:rsid w:val="00333C21"/>
    <w:rsid w:val="0033490B"/>
    <w:rsid w:val="00334A06"/>
    <w:rsid w:val="00334C35"/>
    <w:rsid w:val="0033649B"/>
    <w:rsid w:val="0033649C"/>
    <w:rsid w:val="00336CFD"/>
    <w:rsid w:val="00337180"/>
    <w:rsid w:val="00337240"/>
    <w:rsid w:val="003410AC"/>
    <w:rsid w:val="00341463"/>
    <w:rsid w:val="00341AA7"/>
    <w:rsid w:val="00343B05"/>
    <w:rsid w:val="00343C4D"/>
    <w:rsid w:val="003449C2"/>
    <w:rsid w:val="00345C52"/>
    <w:rsid w:val="0034765F"/>
    <w:rsid w:val="003505C6"/>
    <w:rsid w:val="00350E7F"/>
    <w:rsid w:val="00351825"/>
    <w:rsid w:val="00351D59"/>
    <w:rsid w:val="00351E19"/>
    <w:rsid w:val="00352259"/>
    <w:rsid w:val="0035242B"/>
    <w:rsid w:val="00352F59"/>
    <w:rsid w:val="00353AD0"/>
    <w:rsid w:val="00354D22"/>
    <w:rsid w:val="00356B65"/>
    <w:rsid w:val="003574BC"/>
    <w:rsid w:val="00360D66"/>
    <w:rsid w:val="00360DED"/>
    <w:rsid w:val="003616CD"/>
    <w:rsid w:val="00361929"/>
    <w:rsid w:val="003619BB"/>
    <w:rsid w:val="003622B6"/>
    <w:rsid w:val="0036643B"/>
    <w:rsid w:val="0036730D"/>
    <w:rsid w:val="003674F9"/>
    <w:rsid w:val="003705B6"/>
    <w:rsid w:val="00372DBF"/>
    <w:rsid w:val="003754E1"/>
    <w:rsid w:val="0038061F"/>
    <w:rsid w:val="00381227"/>
    <w:rsid w:val="00381A8F"/>
    <w:rsid w:val="00381D6F"/>
    <w:rsid w:val="003824E0"/>
    <w:rsid w:val="003841BD"/>
    <w:rsid w:val="00384C4F"/>
    <w:rsid w:val="0038764E"/>
    <w:rsid w:val="003877E7"/>
    <w:rsid w:val="00387A90"/>
    <w:rsid w:val="00387E34"/>
    <w:rsid w:val="003900D7"/>
    <w:rsid w:val="00394DED"/>
    <w:rsid w:val="003953C8"/>
    <w:rsid w:val="003964E6"/>
    <w:rsid w:val="00396BFA"/>
    <w:rsid w:val="003975B0"/>
    <w:rsid w:val="003A040B"/>
    <w:rsid w:val="003A0FCE"/>
    <w:rsid w:val="003A117D"/>
    <w:rsid w:val="003A1688"/>
    <w:rsid w:val="003A1860"/>
    <w:rsid w:val="003A1919"/>
    <w:rsid w:val="003A2D9B"/>
    <w:rsid w:val="003A3327"/>
    <w:rsid w:val="003A4000"/>
    <w:rsid w:val="003A4E88"/>
    <w:rsid w:val="003A5B93"/>
    <w:rsid w:val="003A6417"/>
    <w:rsid w:val="003A7149"/>
    <w:rsid w:val="003B02BE"/>
    <w:rsid w:val="003B05FF"/>
    <w:rsid w:val="003B102F"/>
    <w:rsid w:val="003B153D"/>
    <w:rsid w:val="003B1CC6"/>
    <w:rsid w:val="003B372F"/>
    <w:rsid w:val="003B3BF0"/>
    <w:rsid w:val="003B45C6"/>
    <w:rsid w:val="003B498B"/>
    <w:rsid w:val="003B537C"/>
    <w:rsid w:val="003B53B0"/>
    <w:rsid w:val="003B605C"/>
    <w:rsid w:val="003B6E16"/>
    <w:rsid w:val="003B7ED3"/>
    <w:rsid w:val="003C1374"/>
    <w:rsid w:val="003C203A"/>
    <w:rsid w:val="003C27E1"/>
    <w:rsid w:val="003C2F3E"/>
    <w:rsid w:val="003C32B5"/>
    <w:rsid w:val="003C6265"/>
    <w:rsid w:val="003C67E1"/>
    <w:rsid w:val="003C7828"/>
    <w:rsid w:val="003C7F28"/>
    <w:rsid w:val="003D08A0"/>
    <w:rsid w:val="003D1E90"/>
    <w:rsid w:val="003D225E"/>
    <w:rsid w:val="003D4690"/>
    <w:rsid w:val="003D5172"/>
    <w:rsid w:val="003D5179"/>
    <w:rsid w:val="003D54EB"/>
    <w:rsid w:val="003D5791"/>
    <w:rsid w:val="003D5BF3"/>
    <w:rsid w:val="003D5E96"/>
    <w:rsid w:val="003E0DE7"/>
    <w:rsid w:val="003E13F3"/>
    <w:rsid w:val="003E27F1"/>
    <w:rsid w:val="003E2EDA"/>
    <w:rsid w:val="003E33FC"/>
    <w:rsid w:val="003E39FC"/>
    <w:rsid w:val="003E4B0E"/>
    <w:rsid w:val="003E5D23"/>
    <w:rsid w:val="003E724B"/>
    <w:rsid w:val="003E75EB"/>
    <w:rsid w:val="003F117E"/>
    <w:rsid w:val="003F17CA"/>
    <w:rsid w:val="003F1C9D"/>
    <w:rsid w:val="003F3A23"/>
    <w:rsid w:val="003F757E"/>
    <w:rsid w:val="004004D7"/>
    <w:rsid w:val="00400BB4"/>
    <w:rsid w:val="00401D2C"/>
    <w:rsid w:val="00401DCD"/>
    <w:rsid w:val="004029C2"/>
    <w:rsid w:val="00402CEF"/>
    <w:rsid w:val="00402EB0"/>
    <w:rsid w:val="0040369C"/>
    <w:rsid w:val="00403C64"/>
    <w:rsid w:val="00403E8B"/>
    <w:rsid w:val="00406AF4"/>
    <w:rsid w:val="0041490D"/>
    <w:rsid w:val="00414FF5"/>
    <w:rsid w:val="004159A1"/>
    <w:rsid w:val="00416DAC"/>
    <w:rsid w:val="004217E5"/>
    <w:rsid w:val="004229AD"/>
    <w:rsid w:val="00424596"/>
    <w:rsid w:val="00424BBC"/>
    <w:rsid w:val="00424F09"/>
    <w:rsid w:val="00425CDD"/>
    <w:rsid w:val="00425CEE"/>
    <w:rsid w:val="00426150"/>
    <w:rsid w:val="00427AF1"/>
    <w:rsid w:val="0043111E"/>
    <w:rsid w:val="00431D16"/>
    <w:rsid w:val="00433518"/>
    <w:rsid w:val="00433E82"/>
    <w:rsid w:val="00434573"/>
    <w:rsid w:val="00435333"/>
    <w:rsid w:val="004362DB"/>
    <w:rsid w:val="004370AF"/>
    <w:rsid w:val="0043760B"/>
    <w:rsid w:val="004378C1"/>
    <w:rsid w:val="00437D0B"/>
    <w:rsid w:val="004400C4"/>
    <w:rsid w:val="0044019C"/>
    <w:rsid w:val="004403D4"/>
    <w:rsid w:val="00440F76"/>
    <w:rsid w:val="00441E22"/>
    <w:rsid w:val="00442052"/>
    <w:rsid w:val="00442B85"/>
    <w:rsid w:val="004432AB"/>
    <w:rsid w:val="0044503D"/>
    <w:rsid w:val="004457D6"/>
    <w:rsid w:val="004460FC"/>
    <w:rsid w:val="00446459"/>
    <w:rsid w:val="00446757"/>
    <w:rsid w:val="004468F3"/>
    <w:rsid w:val="0044696B"/>
    <w:rsid w:val="00446BC4"/>
    <w:rsid w:val="00450359"/>
    <w:rsid w:val="00451E03"/>
    <w:rsid w:val="00452D02"/>
    <w:rsid w:val="00454D6C"/>
    <w:rsid w:val="00456212"/>
    <w:rsid w:val="0045680D"/>
    <w:rsid w:val="00456D5A"/>
    <w:rsid w:val="004572B2"/>
    <w:rsid w:val="004573CB"/>
    <w:rsid w:val="004577E0"/>
    <w:rsid w:val="00457D53"/>
    <w:rsid w:val="00457D85"/>
    <w:rsid w:val="004604C4"/>
    <w:rsid w:val="004617E5"/>
    <w:rsid w:val="00461976"/>
    <w:rsid w:val="004624D4"/>
    <w:rsid w:val="00462794"/>
    <w:rsid w:val="004631B8"/>
    <w:rsid w:val="0046332F"/>
    <w:rsid w:val="0046350F"/>
    <w:rsid w:val="0046379E"/>
    <w:rsid w:val="00464AD9"/>
    <w:rsid w:val="0046698B"/>
    <w:rsid w:val="004706C2"/>
    <w:rsid w:val="0047076D"/>
    <w:rsid w:val="00470C1E"/>
    <w:rsid w:val="00471C5B"/>
    <w:rsid w:val="00472EEB"/>
    <w:rsid w:val="00473562"/>
    <w:rsid w:val="00473918"/>
    <w:rsid w:val="00473E41"/>
    <w:rsid w:val="00474DE5"/>
    <w:rsid w:val="00475508"/>
    <w:rsid w:val="004756B1"/>
    <w:rsid w:val="0047598D"/>
    <w:rsid w:val="004761DA"/>
    <w:rsid w:val="00476752"/>
    <w:rsid w:val="00476E45"/>
    <w:rsid w:val="00477950"/>
    <w:rsid w:val="00480499"/>
    <w:rsid w:val="0048153C"/>
    <w:rsid w:val="0048257D"/>
    <w:rsid w:val="00483B19"/>
    <w:rsid w:val="00483FF5"/>
    <w:rsid w:val="00484268"/>
    <w:rsid w:val="00484A4B"/>
    <w:rsid w:val="00484B3A"/>
    <w:rsid w:val="00484F6A"/>
    <w:rsid w:val="00485662"/>
    <w:rsid w:val="004857C5"/>
    <w:rsid w:val="004858C9"/>
    <w:rsid w:val="00485F00"/>
    <w:rsid w:val="00485F9A"/>
    <w:rsid w:val="0048601F"/>
    <w:rsid w:val="004874FF"/>
    <w:rsid w:val="00487743"/>
    <w:rsid w:val="00491C5D"/>
    <w:rsid w:val="0049552C"/>
    <w:rsid w:val="00495C49"/>
    <w:rsid w:val="00496776"/>
    <w:rsid w:val="00496E4C"/>
    <w:rsid w:val="00497884"/>
    <w:rsid w:val="004A08C3"/>
    <w:rsid w:val="004A1DF6"/>
    <w:rsid w:val="004A3C14"/>
    <w:rsid w:val="004A479C"/>
    <w:rsid w:val="004A65E9"/>
    <w:rsid w:val="004A67B9"/>
    <w:rsid w:val="004A7F4A"/>
    <w:rsid w:val="004B0106"/>
    <w:rsid w:val="004B0CDA"/>
    <w:rsid w:val="004B101C"/>
    <w:rsid w:val="004B1DAD"/>
    <w:rsid w:val="004B22C5"/>
    <w:rsid w:val="004B3244"/>
    <w:rsid w:val="004B3347"/>
    <w:rsid w:val="004B3B19"/>
    <w:rsid w:val="004B3D65"/>
    <w:rsid w:val="004B3E2C"/>
    <w:rsid w:val="004B4F24"/>
    <w:rsid w:val="004C1CFF"/>
    <w:rsid w:val="004C23D5"/>
    <w:rsid w:val="004C2AE3"/>
    <w:rsid w:val="004C3288"/>
    <w:rsid w:val="004C469B"/>
    <w:rsid w:val="004C47D5"/>
    <w:rsid w:val="004C6273"/>
    <w:rsid w:val="004D115A"/>
    <w:rsid w:val="004D1831"/>
    <w:rsid w:val="004D1912"/>
    <w:rsid w:val="004D216E"/>
    <w:rsid w:val="004D2215"/>
    <w:rsid w:val="004D3DC8"/>
    <w:rsid w:val="004D4F3D"/>
    <w:rsid w:val="004D5E27"/>
    <w:rsid w:val="004D71A3"/>
    <w:rsid w:val="004D7FC4"/>
    <w:rsid w:val="004E13DC"/>
    <w:rsid w:val="004E1953"/>
    <w:rsid w:val="004E56A9"/>
    <w:rsid w:val="004E5BF3"/>
    <w:rsid w:val="004E62D1"/>
    <w:rsid w:val="004F0C3D"/>
    <w:rsid w:val="004F0D67"/>
    <w:rsid w:val="004F1137"/>
    <w:rsid w:val="004F47A5"/>
    <w:rsid w:val="004F49E5"/>
    <w:rsid w:val="004F55B5"/>
    <w:rsid w:val="004F6961"/>
    <w:rsid w:val="004F6A34"/>
    <w:rsid w:val="004F6C89"/>
    <w:rsid w:val="004F7069"/>
    <w:rsid w:val="00500BDC"/>
    <w:rsid w:val="00503425"/>
    <w:rsid w:val="00505DA1"/>
    <w:rsid w:val="0050602E"/>
    <w:rsid w:val="00507DB4"/>
    <w:rsid w:val="005103BE"/>
    <w:rsid w:val="00513B36"/>
    <w:rsid w:val="00514C82"/>
    <w:rsid w:val="005154C8"/>
    <w:rsid w:val="005156B2"/>
    <w:rsid w:val="005161BD"/>
    <w:rsid w:val="00517E35"/>
    <w:rsid w:val="005204FF"/>
    <w:rsid w:val="00520BB2"/>
    <w:rsid w:val="00521256"/>
    <w:rsid w:val="00522038"/>
    <w:rsid w:val="005222BA"/>
    <w:rsid w:val="00522BA5"/>
    <w:rsid w:val="00522FD2"/>
    <w:rsid w:val="0052315E"/>
    <w:rsid w:val="005232D8"/>
    <w:rsid w:val="005246DB"/>
    <w:rsid w:val="00524D47"/>
    <w:rsid w:val="00525901"/>
    <w:rsid w:val="00525B09"/>
    <w:rsid w:val="0052723D"/>
    <w:rsid w:val="00527F33"/>
    <w:rsid w:val="00530510"/>
    <w:rsid w:val="00530CDE"/>
    <w:rsid w:val="00531245"/>
    <w:rsid w:val="00531782"/>
    <w:rsid w:val="005321F7"/>
    <w:rsid w:val="00532CD9"/>
    <w:rsid w:val="00532E89"/>
    <w:rsid w:val="005338AC"/>
    <w:rsid w:val="00534AA3"/>
    <w:rsid w:val="00536309"/>
    <w:rsid w:val="00536576"/>
    <w:rsid w:val="00537FCB"/>
    <w:rsid w:val="00540117"/>
    <w:rsid w:val="0054068B"/>
    <w:rsid w:val="00542A39"/>
    <w:rsid w:val="00543245"/>
    <w:rsid w:val="00545F7E"/>
    <w:rsid w:val="00546D96"/>
    <w:rsid w:val="005476D9"/>
    <w:rsid w:val="00547D20"/>
    <w:rsid w:val="00550828"/>
    <w:rsid w:val="00550A4A"/>
    <w:rsid w:val="00552DEB"/>
    <w:rsid w:val="00553C2F"/>
    <w:rsid w:val="00554518"/>
    <w:rsid w:val="005547AE"/>
    <w:rsid w:val="005554D0"/>
    <w:rsid w:val="005567B5"/>
    <w:rsid w:val="00557991"/>
    <w:rsid w:val="00557F89"/>
    <w:rsid w:val="0056007C"/>
    <w:rsid w:val="005611D9"/>
    <w:rsid w:val="00561F20"/>
    <w:rsid w:val="005621FD"/>
    <w:rsid w:val="00562A4B"/>
    <w:rsid w:val="005630B0"/>
    <w:rsid w:val="0056318F"/>
    <w:rsid w:val="0056401C"/>
    <w:rsid w:val="0056568C"/>
    <w:rsid w:val="00565EB0"/>
    <w:rsid w:val="005664AD"/>
    <w:rsid w:val="00566F37"/>
    <w:rsid w:val="00570231"/>
    <w:rsid w:val="00570DD3"/>
    <w:rsid w:val="005715EE"/>
    <w:rsid w:val="00571703"/>
    <w:rsid w:val="005719D8"/>
    <w:rsid w:val="00572D84"/>
    <w:rsid w:val="00574490"/>
    <w:rsid w:val="00574A0E"/>
    <w:rsid w:val="00574BC3"/>
    <w:rsid w:val="00577C08"/>
    <w:rsid w:val="0058077B"/>
    <w:rsid w:val="00580FB2"/>
    <w:rsid w:val="00581E41"/>
    <w:rsid w:val="00582C68"/>
    <w:rsid w:val="00582DA3"/>
    <w:rsid w:val="005832F1"/>
    <w:rsid w:val="005836FC"/>
    <w:rsid w:val="00584F93"/>
    <w:rsid w:val="005875D2"/>
    <w:rsid w:val="005879EF"/>
    <w:rsid w:val="00590353"/>
    <w:rsid w:val="00590773"/>
    <w:rsid w:val="005912EE"/>
    <w:rsid w:val="00592627"/>
    <w:rsid w:val="0059323C"/>
    <w:rsid w:val="005937E8"/>
    <w:rsid w:val="00593888"/>
    <w:rsid w:val="005939E4"/>
    <w:rsid w:val="00593A83"/>
    <w:rsid w:val="0059471B"/>
    <w:rsid w:val="00596F7D"/>
    <w:rsid w:val="00597EFC"/>
    <w:rsid w:val="005A1975"/>
    <w:rsid w:val="005A1A1D"/>
    <w:rsid w:val="005A3D16"/>
    <w:rsid w:val="005A5188"/>
    <w:rsid w:val="005A537A"/>
    <w:rsid w:val="005A61FB"/>
    <w:rsid w:val="005B0FB2"/>
    <w:rsid w:val="005B26F0"/>
    <w:rsid w:val="005B2C6B"/>
    <w:rsid w:val="005B2F3C"/>
    <w:rsid w:val="005B42AB"/>
    <w:rsid w:val="005B5677"/>
    <w:rsid w:val="005B5D8D"/>
    <w:rsid w:val="005B622A"/>
    <w:rsid w:val="005B6525"/>
    <w:rsid w:val="005B69D9"/>
    <w:rsid w:val="005B6C63"/>
    <w:rsid w:val="005B6E46"/>
    <w:rsid w:val="005B70C2"/>
    <w:rsid w:val="005B7A1C"/>
    <w:rsid w:val="005B7F7D"/>
    <w:rsid w:val="005C0214"/>
    <w:rsid w:val="005C269D"/>
    <w:rsid w:val="005C41A6"/>
    <w:rsid w:val="005C70AE"/>
    <w:rsid w:val="005C76E4"/>
    <w:rsid w:val="005D04ED"/>
    <w:rsid w:val="005D080F"/>
    <w:rsid w:val="005D2933"/>
    <w:rsid w:val="005D4745"/>
    <w:rsid w:val="005D4CA8"/>
    <w:rsid w:val="005D4DD9"/>
    <w:rsid w:val="005D4E84"/>
    <w:rsid w:val="005D5E7B"/>
    <w:rsid w:val="005D635C"/>
    <w:rsid w:val="005D7037"/>
    <w:rsid w:val="005D78D6"/>
    <w:rsid w:val="005E0132"/>
    <w:rsid w:val="005E1E5A"/>
    <w:rsid w:val="005E2C22"/>
    <w:rsid w:val="005E39C2"/>
    <w:rsid w:val="005E4312"/>
    <w:rsid w:val="005E4E3F"/>
    <w:rsid w:val="005E5340"/>
    <w:rsid w:val="005E73B1"/>
    <w:rsid w:val="005F0EB4"/>
    <w:rsid w:val="005F1BDE"/>
    <w:rsid w:val="005F36D8"/>
    <w:rsid w:val="005F37BD"/>
    <w:rsid w:val="005F40DE"/>
    <w:rsid w:val="005F4D43"/>
    <w:rsid w:val="005F5B86"/>
    <w:rsid w:val="005F7C6F"/>
    <w:rsid w:val="00600C93"/>
    <w:rsid w:val="006036EC"/>
    <w:rsid w:val="0060437F"/>
    <w:rsid w:val="006058F6"/>
    <w:rsid w:val="00607910"/>
    <w:rsid w:val="00610229"/>
    <w:rsid w:val="006109F2"/>
    <w:rsid w:val="00610DB4"/>
    <w:rsid w:val="0061378D"/>
    <w:rsid w:val="00616CFE"/>
    <w:rsid w:val="00616E4B"/>
    <w:rsid w:val="00620728"/>
    <w:rsid w:val="00620D20"/>
    <w:rsid w:val="00620EC6"/>
    <w:rsid w:val="0062281E"/>
    <w:rsid w:val="00622B33"/>
    <w:rsid w:val="00623336"/>
    <w:rsid w:val="00625CD4"/>
    <w:rsid w:val="006274A2"/>
    <w:rsid w:val="00631D2A"/>
    <w:rsid w:val="006320A2"/>
    <w:rsid w:val="00634711"/>
    <w:rsid w:val="0063576D"/>
    <w:rsid w:val="00635910"/>
    <w:rsid w:val="006363E4"/>
    <w:rsid w:val="00637481"/>
    <w:rsid w:val="00637DEE"/>
    <w:rsid w:val="00641809"/>
    <w:rsid w:val="00641E81"/>
    <w:rsid w:val="00642007"/>
    <w:rsid w:val="00642CCA"/>
    <w:rsid w:val="00642F5B"/>
    <w:rsid w:val="00644E79"/>
    <w:rsid w:val="00645CE1"/>
    <w:rsid w:val="006467DB"/>
    <w:rsid w:val="00647C53"/>
    <w:rsid w:val="00647D4B"/>
    <w:rsid w:val="00647E29"/>
    <w:rsid w:val="006506B4"/>
    <w:rsid w:val="00653764"/>
    <w:rsid w:val="00653EAC"/>
    <w:rsid w:val="00654174"/>
    <w:rsid w:val="00657007"/>
    <w:rsid w:val="00657239"/>
    <w:rsid w:val="0066060E"/>
    <w:rsid w:val="00660C19"/>
    <w:rsid w:val="0066139A"/>
    <w:rsid w:val="00662550"/>
    <w:rsid w:val="00662C7D"/>
    <w:rsid w:val="00662C95"/>
    <w:rsid w:val="006634B9"/>
    <w:rsid w:val="00663BEA"/>
    <w:rsid w:val="00664554"/>
    <w:rsid w:val="0066467E"/>
    <w:rsid w:val="00664CD9"/>
    <w:rsid w:val="006652B3"/>
    <w:rsid w:val="00665487"/>
    <w:rsid w:val="006655A8"/>
    <w:rsid w:val="00666D3F"/>
    <w:rsid w:val="00666E11"/>
    <w:rsid w:val="00670149"/>
    <w:rsid w:val="006708AD"/>
    <w:rsid w:val="00670F88"/>
    <w:rsid w:val="006712D4"/>
    <w:rsid w:val="00671867"/>
    <w:rsid w:val="00672C74"/>
    <w:rsid w:val="00673EAA"/>
    <w:rsid w:val="006744F2"/>
    <w:rsid w:val="0067466C"/>
    <w:rsid w:val="00675110"/>
    <w:rsid w:val="006756AD"/>
    <w:rsid w:val="006765E1"/>
    <w:rsid w:val="006772FD"/>
    <w:rsid w:val="00677D58"/>
    <w:rsid w:val="00680C6B"/>
    <w:rsid w:val="00680E28"/>
    <w:rsid w:val="00683B39"/>
    <w:rsid w:val="006846DB"/>
    <w:rsid w:val="006853A1"/>
    <w:rsid w:val="00687563"/>
    <w:rsid w:val="006876E5"/>
    <w:rsid w:val="00691E36"/>
    <w:rsid w:val="00691F64"/>
    <w:rsid w:val="00693E20"/>
    <w:rsid w:val="00694551"/>
    <w:rsid w:val="00694C7A"/>
    <w:rsid w:val="00694DA7"/>
    <w:rsid w:val="0069646F"/>
    <w:rsid w:val="006965F6"/>
    <w:rsid w:val="006968EF"/>
    <w:rsid w:val="00697050"/>
    <w:rsid w:val="00697786"/>
    <w:rsid w:val="00697B15"/>
    <w:rsid w:val="006A15B9"/>
    <w:rsid w:val="006A1AEB"/>
    <w:rsid w:val="006A1FDF"/>
    <w:rsid w:val="006A3015"/>
    <w:rsid w:val="006A3964"/>
    <w:rsid w:val="006A3A42"/>
    <w:rsid w:val="006A3B6E"/>
    <w:rsid w:val="006A3FAB"/>
    <w:rsid w:val="006A4206"/>
    <w:rsid w:val="006A52C0"/>
    <w:rsid w:val="006A5EB6"/>
    <w:rsid w:val="006A66F2"/>
    <w:rsid w:val="006A7E6E"/>
    <w:rsid w:val="006B06C7"/>
    <w:rsid w:val="006B0846"/>
    <w:rsid w:val="006B0E65"/>
    <w:rsid w:val="006B11C2"/>
    <w:rsid w:val="006B27C7"/>
    <w:rsid w:val="006B2CB6"/>
    <w:rsid w:val="006B3A48"/>
    <w:rsid w:val="006B3E7A"/>
    <w:rsid w:val="006B40FE"/>
    <w:rsid w:val="006B4607"/>
    <w:rsid w:val="006C09FF"/>
    <w:rsid w:val="006C25A8"/>
    <w:rsid w:val="006C2D2D"/>
    <w:rsid w:val="006C3D98"/>
    <w:rsid w:val="006C4CF3"/>
    <w:rsid w:val="006C5417"/>
    <w:rsid w:val="006C71D6"/>
    <w:rsid w:val="006C72B9"/>
    <w:rsid w:val="006C7EF7"/>
    <w:rsid w:val="006D09AF"/>
    <w:rsid w:val="006D0BAF"/>
    <w:rsid w:val="006D0CFE"/>
    <w:rsid w:val="006D1A64"/>
    <w:rsid w:val="006D3407"/>
    <w:rsid w:val="006D34FE"/>
    <w:rsid w:val="006D3958"/>
    <w:rsid w:val="006D3BBC"/>
    <w:rsid w:val="006D3EBE"/>
    <w:rsid w:val="006D4F59"/>
    <w:rsid w:val="006D5104"/>
    <w:rsid w:val="006D58D9"/>
    <w:rsid w:val="006D5CF7"/>
    <w:rsid w:val="006D5D41"/>
    <w:rsid w:val="006D6E3A"/>
    <w:rsid w:val="006D7A98"/>
    <w:rsid w:val="006D7D10"/>
    <w:rsid w:val="006E03CA"/>
    <w:rsid w:val="006E03D7"/>
    <w:rsid w:val="006E1266"/>
    <w:rsid w:val="006E20DB"/>
    <w:rsid w:val="006E250D"/>
    <w:rsid w:val="006E2788"/>
    <w:rsid w:val="006E2AC2"/>
    <w:rsid w:val="006E37C5"/>
    <w:rsid w:val="006E52D4"/>
    <w:rsid w:val="006E61EA"/>
    <w:rsid w:val="006F2299"/>
    <w:rsid w:val="006F2FA9"/>
    <w:rsid w:val="006F570F"/>
    <w:rsid w:val="006F571F"/>
    <w:rsid w:val="006F6A8B"/>
    <w:rsid w:val="006F6F1F"/>
    <w:rsid w:val="006F7468"/>
    <w:rsid w:val="006F772B"/>
    <w:rsid w:val="006F787D"/>
    <w:rsid w:val="00700309"/>
    <w:rsid w:val="00700797"/>
    <w:rsid w:val="007008DC"/>
    <w:rsid w:val="00700CE5"/>
    <w:rsid w:val="007012EE"/>
    <w:rsid w:val="0070308B"/>
    <w:rsid w:val="00704D69"/>
    <w:rsid w:val="00704E51"/>
    <w:rsid w:val="00705661"/>
    <w:rsid w:val="007062C6"/>
    <w:rsid w:val="007065B5"/>
    <w:rsid w:val="0070728D"/>
    <w:rsid w:val="00707353"/>
    <w:rsid w:val="0070739D"/>
    <w:rsid w:val="00711315"/>
    <w:rsid w:val="00711FE3"/>
    <w:rsid w:val="00712703"/>
    <w:rsid w:val="00714547"/>
    <w:rsid w:val="00715027"/>
    <w:rsid w:val="00715555"/>
    <w:rsid w:val="007162E8"/>
    <w:rsid w:val="0071661E"/>
    <w:rsid w:val="0072027D"/>
    <w:rsid w:val="00721010"/>
    <w:rsid w:val="0072142C"/>
    <w:rsid w:val="007218AF"/>
    <w:rsid w:val="00722B45"/>
    <w:rsid w:val="00722EE8"/>
    <w:rsid w:val="00723288"/>
    <w:rsid w:val="00723D00"/>
    <w:rsid w:val="007241C5"/>
    <w:rsid w:val="0072473B"/>
    <w:rsid w:val="00724871"/>
    <w:rsid w:val="00724A03"/>
    <w:rsid w:val="00724AC1"/>
    <w:rsid w:val="00725686"/>
    <w:rsid w:val="00727745"/>
    <w:rsid w:val="00727EF5"/>
    <w:rsid w:val="0073009E"/>
    <w:rsid w:val="00730A1F"/>
    <w:rsid w:val="00730C40"/>
    <w:rsid w:val="0073107D"/>
    <w:rsid w:val="0073159E"/>
    <w:rsid w:val="00732428"/>
    <w:rsid w:val="0073378F"/>
    <w:rsid w:val="00733E45"/>
    <w:rsid w:val="00734484"/>
    <w:rsid w:val="00734D0C"/>
    <w:rsid w:val="00736CB5"/>
    <w:rsid w:val="0073770C"/>
    <w:rsid w:val="007413DC"/>
    <w:rsid w:val="007416A8"/>
    <w:rsid w:val="00741A83"/>
    <w:rsid w:val="00741EB1"/>
    <w:rsid w:val="0074218A"/>
    <w:rsid w:val="0074278F"/>
    <w:rsid w:val="007439C4"/>
    <w:rsid w:val="00743B7F"/>
    <w:rsid w:val="00744CB1"/>
    <w:rsid w:val="00745B36"/>
    <w:rsid w:val="00745D50"/>
    <w:rsid w:val="00746BC5"/>
    <w:rsid w:val="0074712C"/>
    <w:rsid w:val="00747206"/>
    <w:rsid w:val="00747CA2"/>
    <w:rsid w:val="00747EC5"/>
    <w:rsid w:val="00750198"/>
    <w:rsid w:val="0075043C"/>
    <w:rsid w:val="00750776"/>
    <w:rsid w:val="007507D1"/>
    <w:rsid w:val="007507FA"/>
    <w:rsid w:val="0075174F"/>
    <w:rsid w:val="00751AA3"/>
    <w:rsid w:val="00751D21"/>
    <w:rsid w:val="00752794"/>
    <w:rsid w:val="00752B66"/>
    <w:rsid w:val="00753954"/>
    <w:rsid w:val="00754146"/>
    <w:rsid w:val="00754580"/>
    <w:rsid w:val="007545E3"/>
    <w:rsid w:val="00754A95"/>
    <w:rsid w:val="00754D96"/>
    <w:rsid w:val="00757B4A"/>
    <w:rsid w:val="0076272A"/>
    <w:rsid w:val="00764E74"/>
    <w:rsid w:val="00767C6D"/>
    <w:rsid w:val="00767F6C"/>
    <w:rsid w:val="007702AA"/>
    <w:rsid w:val="00772485"/>
    <w:rsid w:val="00772B72"/>
    <w:rsid w:val="00774AC7"/>
    <w:rsid w:val="00776370"/>
    <w:rsid w:val="00776826"/>
    <w:rsid w:val="00776924"/>
    <w:rsid w:val="00776E66"/>
    <w:rsid w:val="00777486"/>
    <w:rsid w:val="00777681"/>
    <w:rsid w:val="007776B7"/>
    <w:rsid w:val="0078019E"/>
    <w:rsid w:val="007809A5"/>
    <w:rsid w:val="00780D36"/>
    <w:rsid w:val="00780D80"/>
    <w:rsid w:val="00781789"/>
    <w:rsid w:val="00781EC4"/>
    <w:rsid w:val="007831C6"/>
    <w:rsid w:val="007840E9"/>
    <w:rsid w:val="00784541"/>
    <w:rsid w:val="00784A9B"/>
    <w:rsid w:val="00785EBD"/>
    <w:rsid w:val="00792C69"/>
    <w:rsid w:val="007934EA"/>
    <w:rsid w:val="00793788"/>
    <w:rsid w:val="00793CA6"/>
    <w:rsid w:val="007944F8"/>
    <w:rsid w:val="00794887"/>
    <w:rsid w:val="00794D99"/>
    <w:rsid w:val="00795662"/>
    <w:rsid w:val="007975C7"/>
    <w:rsid w:val="00797CF1"/>
    <w:rsid w:val="007A1153"/>
    <w:rsid w:val="007A1389"/>
    <w:rsid w:val="007A45D6"/>
    <w:rsid w:val="007A4741"/>
    <w:rsid w:val="007A49E9"/>
    <w:rsid w:val="007A53E7"/>
    <w:rsid w:val="007A546E"/>
    <w:rsid w:val="007A5D76"/>
    <w:rsid w:val="007A6495"/>
    <w:rsid w:val="007A64B3"/>
    <w:rsid w:val="007A6B72"/>
    <w:rsid w:val="007B03E0"/>
    <w:rsid w:val="007B1A1E"/>
    <w:rsid w:val="007B1D8E"/>
    <w:rsid w:val="007B43A3"/>
    <w:rsid w:val="007B469D"/>
    <w:rsid w:val="007B47CF"/>
    <w:rsid w:val="007B4ACC"/>
    <w:rsid w:val="007B4B9F"/>
    <w:rsid w:val="007B4E8B"/>
    <w:rsid w:val="007B576D"/>
    <w:rsid w:val="007B5A19"/>
    <w:rsid w:val="007B63B4"/>
    <w:rsid w:val="007B6E16"/>
    <w:rsid w:val="007B7300"/>
    <w:rsid w:val="007B7E88"/>
    <w:rsid w:val="007C0056"/>
    <w:rsid w:val="007C0774"/>
    <w:rsid w:val="007C0797"/>
    <w:rsid w:val="007C1838"/>
    <w:rsid w:val="007C21CD"/>
    <w:rsid w:val="007C22A0"/>
    <w:rsid w:val="007C2E0C"/>
    <w:rsid w:val="007C30AC"/>
    <w:rsid w:val="007C3614"/>
    <w:rsid w:val="007C4821"/>
    <w:rsid w:val="007C49D6"/>
    <w:rsid w:val="007C5A70"/>
    <w:rsid w:val="007C6557"/>
    <w:rsid w:val="007C7175"/>
    <w:rsid w:val="007C742D"/>
    <w:rsid w:val="007D0610"/>
    <w:rsid w:val="007D2FD5"/>
    <w:rsid w:val="007D3207"/>
    <w:rsid w:val="007D4CED"/>
    <w:rsid w:val="007D563D"/>
    <w:rsid w:val="007D5F97"/>
    <w:rsid w:val="007D5FEB"/>
    <w:rsid w:val="007D69B2"/>
    <w:rsid w:val="007D719C"/>
    <w:rsid w:val="007D7A84"/>
    <w:rsid w:val="007E01A1"/>
    <w:rsid w:val="007E0E83"/>
    <w:rsid w:val="007E2156"/>
    <w:rsid w:val="007E2312"/>
    <w:rsid w:val="007E2360"/>
    <w:rsid w:val="007E2500"/>
    <w:rsid w:val="007E2F94"/>
    <w:rsid w:val="007E37C5"/>
    <w:rsid w:val="007E5271"/>
    <w:rsid w:val="007E5780"/>
    <w:rsid w:val="007E5CC5"/>
    <w:rsid w:val="007E62C9"/>
    <w:rsid w:val="007E6C85"/>
    <w:rsid w:val="007E70B3"/>
    <w:rsid w:val="007F0D31"/>
    <w:rsid w:val="007F0D48"/>
    <w:rsid w:val="007F0D8A"/>
    <w:rsid w:val="007F19F6"/>
    <w:rsid w:val="007F2174"/>
    <w:rsid w:val="007F23E3"/>
    <w:rsid w:val="007F24BF"/>
    <w:rsid w:val="007F3118"/>
    <w:rsid w:val="007F4647"/>
    <w:rsid w:val="007F5D55"/>
    <w:rsid w:val="007F634A"/>
    <w:rsid w:val="007F658B"/>
    <w:rsid w:val="007F719E"/>
    <w:rsid w:val="007F7284"/>
    <w:rsid w:val="00802802"/>
    <w:rsid w:val="008051A5"/>
    <w:rsid w:val="0080523B"/>
    <w:rsid w:val="00805CF3"/>
    <w:rsid w:val="0080610B"/>
    <w:rsid w:val="008068DE"/>
    <w:rsid w:val="00811E58"/>
    <w:rsid w:val="00811FC1"/>
    <w:rsid w:val="0081218A"/>
    <w:rsid w:val="0081226E"/>
    <w:rsid w:val="008133F8"/>
    <w:rsid w:val="00813942"/>
    <w:rsid w:val="00814094"/>
    <w:rsid w:val="0081422B"/>
    <w:rsid w:val="008143C8"/>
    <w:rsid w:val="00815EF3"/>
    <w:rsid w:val="00816127"/>
    <w:rsid w:val="008173D3"/>
    <w:rsid w:val="00817AFA"/>
    <w:rsid w:val="00817CCC"/>
    <w:rsid w:val="00820971"/>
    <w:rsid w:val="008213C3"/>
    <w:rsid w:val="008217B5"/>
    <w:rsid w:val="008218B9"/>
    <w:rsid w:val="008233BA"/>
    <w:rsid w:val="00823431"/>
    <w:rsid w:val="008239F6"/>
    <w:rsid w:val="00823DA6"/>
    <w:rsid w:val="00825264"/>
    <w:rsid w:val="00825675"/>
    <w:rsid w:val="00826094"/>
    <w:rsid w:val="00826621"/>
    <w:rsid w:val="0082675A"/>
    <w:rsid w:val="008277BB"/>
    <w:rsid w:val="0082791F"/>
    <w:rsid w:val="00827C32"/>
    <w:rsid w:val="0083007B"/>
    <w:rsid w:val="008303B2"/>
    <w:rsid w:val="00830985"/>
    <w:rsid w:val="00831012"/>
    <w:rsid w:val="0083144A"/>
    <w:rsid w:val="00834820"/>
    <w:rsid w:val="00834BBC"/>
    <w:rsid w:val="00834D0E"/>
    <w:rsid w:val="008351CB"/>
    <w:rsid w:val="00835BDF"/>
    <w:rsid w:val="00837DC5"/>
    <w:rsid w:val="00840AA0"/>
    <w:rsid w:val="008411C9"/>
    <w:rsid w:val="008426E0"/>
    <w:rsid w:val="00842944"/>
    <w:rsid w:val="0084376B"/>
    <w:rsid w:val="008438DD"/>
    <w:rsid w:val="00843EEE"/>
    <w:rsid w:val="00844D85"/>
    <w:rsid w:val="00845535"/>
    <w:rsid w:val="008456A0"/>
    <w:rsid w:val="00845D0E"/>
    <w:rsid w:val="00847379"/>
    <w:rsid w:val="00850EFA"/>
    <w:rsid w:val="00852832"/>
    <w:rsid w:val="00853CC2"/>
    <w:rsid w:val="00857064"/>
    <w:rsid w:val="0086022C"/>
    <w:rsid w:val="00860A19"/>
    <w:rsid w:val="00860C12"/>
    <w:rsid w:val="0086135B"/>
    <w:rsid w:val="00861784"/>
    <w:rsid w:val="0086281C"/>
    <w:rsid w:val="0086318C"/>
    <w:rsid w:val="00863314"/>
    <w:rsid w:val="00864502"/>
    <w:rsid w:val="00865667"/>
    <w:rsid w:val="00865C51"/>
    <w:rsid w:val="00866A9C"/>
    <w:rsid w:val="00866C87"/>
    <w:rsid w:val="00867191"/>
    <w:rsid w:val="00870886"/>
    <w:rsid w:val="00871669"/>
    <w:rsid w:val="008744AE"/>
    <w:rsid w:val="008749C3"/>
    <w:rsid w:val="00875812"/>
    <w:rsid w:val="0087634C"/>
    <w:rsid w:val="008766E9"/>
    <w:rsid w:val="008770BE"/>
    <w:rsid w:val="00880CCA"/>
    <w:rsid w:val="00880E6B"/>
    <w:rsid w:val="008815FD"/>
    <w:rsid w:val="00881FC1"/>
    <w:rsid w:val="00882376"/>
    <w:rsid w:val="008848F3"/>
    <w:rsid w:val="0088565F"/>
    <w:rsid w:val="00885C07"/>
    <w:rsid w:val="00886F5C"/>
    <w:rsid w:val="008877A1"/>
    <w:rsid w:val="008902DF"/>
    <w:rsid w:val="008910B6"/>
    <w:rsid w:val="00892F35"/>
    <w:rsid w:val="00893DCA"/>
    <w:rsid w:val="0089414F"/>
    <w:rsid w:val="00894EB4"/>
    <w:rsid w:val="00895592"/>
    <w:rsid w:val="00896F6E"/>
    <w:rsid w:val="008978F8"/>
    <w:rsid w:val="008A0317"/>
    <w:rsid w:val="008A0DD3"/>
    <w:rsid w:val="008A1584"/>
    <w:rsid w:val="008A1BF8"/>
    <w:rsid w:val="008A2851"/>
    <w:rsid w:val="008A3F85"/>
    <w:rsid w:val="008A3FB5"/>
    <w:rsid w:val="008A4D50"/>
    <w:rsid w:val="008A5107"/>
    <w:rsid w:val="008A61B5"/>
    <w:rsid w:val="008A66C5"/>
    <w:rsid w:val="008A756B"/>
    <w:rsid w:val="008A7CE1"/>
    <w:rsid w:val="008B010B"/>
    <w:rsid w:val="008B18C0"/>
    <w:rsid w:val="008B2854"/>
    <w:rsid w:val="008B2F30"/>
    <w:rsid w:val="008B34ED"/>
    <w:rsid w:val="008B35E1"/>
    <w:rsid w:val="008B375F"/>
    <w:rsid w:val="008B412A"/>
    <w:rsid w:val="008B45DB"/>
    <w:rsid w:val="008B530B"/>
    <w:rsid w:val="008B5F49"/>
    <w:rsid w:val="008B6BA3"/>
    <w:rsid w:val="008C2236"/>
    <w:rsid w:val="008C22CF"/>
    <w:rsid w:val="008C2738"/>
    <w:rsid w:val="008C2E03"/>
    <w:rsid w:val="008C3323"/>
    <w:rsid w:val="008C3809"/>
    <w:rsid w:val="008C3C70"/>
    <w:rsid w:val="008C44DB"/>
    <w:rsid w:val="008C4DDB"/>
    <w:rsid w:val="008C6DAB"/>
    <w:rsid w:val="008C74D8"/>
    <w:rsid w:val="008C7E2C"/>
    <w:rsid w:val="008D0D8C"/>
    <w:rsid w:val="008D19C8"/>
    <w:rsid w:val="008D213E"/>
    <w:rsid w:val="008D3857"/>
    <w:rsid w:val="008D3937"/>
    <w:rsid w:val="008D4998"/>
    <w:rsid w:val="008D4B4D"/>
    <w:rsid w:val="008D4E44"/>
    <w:rsid w:val="008D630E"/>
    <w:rsid w:val="008D6765"/>
    <w:rsid w:val="008D6842"/>
    <w:rsid w:val="008E166A"/>
    <w:rsid w:val="008E1733"/>
    <w:rsid w:val="008E2DE7"/>
    <w:rsid w:val="008E619A"/>
    <w:rsid w:val="008E6765"/>
    <w:rsid w:val="008E794F"/>
    <w:rsid w:val="008E7B42"/>
    <w:rsid w:val="008F04CF"/>
    <w:rsid w:val="008F0A08"/>
    <w:rsid w:val="008F0B04"/>
    <w:rsid w:val="008F0C0B"/>
    <w:rsid w:val="008F1D44"/>
    <w:rsid w:val="008F294D"/>
    <w:rsid w:val="008F2CB4"/>
    <w:rsid w:val="008F3068"/>
    <w:rsid w:val="008F38A7"/>
    <w:rsid w:val="008F47C7"/>
    <w:rsid w:val="008F4823"/>
    <w:rsid w:val="008F4C07"/>
    <w:rsid w:val="008F513E"/>
    <w:rsid w:val="008F5319"/>
    <w:rsid w:val="008F577B"/>
    <w:rsid w:val="008F5D30"/>
    <w:rsid w:val="008F670B"/>
    <w:rsid w:val="008F6B5E"/>
    <w:rsid w:val="008F6F2D"/>
    <w:rsid w:val="008F7FFD"/>
    <w:rsid w:val="00902CB5"/>
    <w:rsid w:val="0090353F"/>
    <w:rsid w:val="009042A9"/>
    <w:rsid w:val="0090496E"/>
    <w:rsid w:val="00904EC4"/>
    <w:rsid w:val="00905124"/>
    <w:rsid w:val="00905547"/>
    <w:rsid w:val="009058CE"/>
    <w:rsid w:val="00906D06"/>
    <w:rsid w:val="00907900"/>
    <w:rsid w:val="0091308C"/>
    <w:rsid w:val="00914193"/>
    <w:rsid w:val="00915FC2"/>
    <w:rsid w:val="009163AE"/>
    <w:rsid w:val="00916E68"/>
    <w:rsid w:val="00920473"/>
    <w:rsid w:val="00920CAA"/>
    <w:rsid w:val="00922CB9"/>
    <w:rsid w:val="00923C0C"/>
    <w:rsid w:val="00924374"/>
    <w:rsid w:val="00924D8D"/>
    <w:rsid w:val="00924FF4"/>
    <w:rsid w:val="00925056"/>
    <w:rsid w:val="009254A6"/>
    <w:rsid w:val="0092665C"/>
    <w:rsid w:val="00927E59"/>
    <w:rsid w:val="00930C94"/>
    <w:rsid w:val="00930E8B"/>
    <w:rsid w:val="00931EC5"/>
    <w:rsid w:val="0093322B"/>
    <w:rsid w:val="00933C1F"/>
    <w:rsid w:val="00934CF7"/>
    <w:rsid w:val="0093581E"/>
    <w:rsid w:val="00935FEE"/>
    <w:rsid w:val="009365AD"/>
    <w:rsid w:val="009379BF"/>
    <w:rsid w:val="00940361"/>
    <w:rsid w:val="009405DF"/>
    <w:rsid w:val="00940C7A"/>
    <w:rsid w:val="009412BB"/>
    <w:rsid w:val="00943B4F"/>
    <w:rsid w:val="00944147"/>
    <w:rsid w:val="0094416A"/>
    <w:rsid w:val="009444DE"/>
    <w:rsid w:val="0094579C"/>
    <w:rsid w:val="00945940"/>
    <w:rsid w:val="00945A12"/>
    <w:rsid w:val="009471D7"/>
    <w:rsid w:val="009503B8"/>
    <w:rsid w:val="0095076D"/>
    <w:rsid w:val="00950D48"/>
    <w:rsid w:val="0095125F"/>
    <w:rsid w:val="00951B4E"/>
    <w:rsid w:val="00952664"/>
    <w:rsid w:val="0095435F"/>
    <w:rsid w:val="00954A38"/>
    <w:rsid w:val="00956352"/>
    <w:rsid w:val="009564BE"/>
    <w:rsid w:val="009579B7"/>
    <w:rsid w:val="00960568"/>
    <w:rsid w:val="00960846"/>
    <w:rsid w:val="00960A85"/>
    <w:rsid w:val="00961696"/>
    <w:rsid w:val="009616BF"/>
    <w:rsid w:val="009635A6"/>
    <w:rsid w:val="00964215"/>
    <w:rsid w:val="00965E2B"/>
    <w:rsid w:val="009665FC"/>
    <w:rsid w:val="00966A60"/>
    <w:rsid w:val="00966F0F"/>
    <w:rsid w:val="00967069"/>
    <w:rsid w:val="00967B50"/>
    <w:rsid w:val="00970255"/>
    <w:rsid w:val="00970263"/>
    <w:rsid w:val="009702AC"/>
    <w:rsid w:val="00970999"/>
    <w:rsid w:val="00970EF3"/>
    <w:rsid w:val="009716AC"/>
    <w:rsid w:val="00971E71"/>
    <w:rsid w:val="0097452C"/>
    <w:rsid w:val="00975B35"/>
    <w:rsid w:val="009764F1"/>
    <w:rsid w:val="00976B03"/>
    <w:rsid w:val="009801E5"/>
    <w:rsid w:val="0098071C"/>
    <w:rsid w:val="00980916"/>
    <w:rsid w:val="009814DD"/>
    <w:rsid w:val="009815C1"/>
    <w:rsid w:val="00981968"/>
    <w:rsid w:val="00982050"/>
    <w:rsid w:val="0098354F"/>
    <w:rsid w:val="009838B4"/>
    <w:rsid w:val="0098510B"/>
    <w:rsid w:val="00985C4C"/>
    <w:rsid w:val="00986A4F"/>
    <w:rsid w:val="0098736A"/>
    <w:rsid w:val="00990D4A"/>
    <w:rsid w:val="0099107E"/>
    <w:rsid w:val="009910AA"/>
    <w:rsid w:val="009914E5"/>
    <w:rsid w:val="009916E7"/>
    <w:rsid w:val="0099211F"/>
    <w:rsid w:val="00993426"/>
    <w:rsid w:val="0099387A"/>
    <w:rsid w:val="00994895"/>
    <w:rsid w:val="00994C4A"/>
    <w:rsid w:val="00994C74"/>
    <w:rsid w:val="00994D48"/>
    <w:rsid w:val="0099644A"/>
    <w:rsid w:val="009A10C8"/>
    <w:rsid w:val="009A27C5"/>
    <w:rsid w:val="009A503F"/>
    <w:rsid w:val="009A5716"/>
    <w:rsid w:val="009A585D"/>
    <w:rsid w:val="009B2409"/>
    <w:rsid w:val="009B28D0"/>
    <w:rsid w:val="009B5B25"/>
    <w:rsid w:val="009C07B3"/>
    <w:rsid w:val="009C13EB"/>
    <w:rsid w:val="009C1975"/>
    <w:rsid w:val="009C252E"/>
    <w:rsid w:val="009C2708"/>
    <w:rsid w:val="009C4BD8"/>
    <w:rsid w:val="009C507E"/>
    <w:rsid w:val="009C63B2"/>
    <w:rsid w:val="009C6506"/>
    <w:rsid w:val="009C69CB"/>
    <w:rsid w:val="009C6ADA"/>
    <w:rsid w:val="009D00AD"/>
    <w:rsid w:val="009D0115"/>
    <w:rsid w:val="009D1F22"/>
    <w:rsid w:val="009D2495"/>
    <w:rsid w:val="009D36AD"/>
    <w:rsid w:val="009D3B22"/>
    <w:rsid w:val="009D3EF6"/>
    <w:rsid w:val="009D3FE9"/>
    <w:rsid w:val="009D408F"/>
    <w:rsid w:val="009D43A2"/>
    <w:rsid w:val="009D4558"/>
    <w:rsid w:val="009D4A6B"/>
    <w:rsid w:val="009D4B33"/>
    <w:rsid w:val="009D5314"/>
    <w:rsid w:val="009D5CCD"/>
    <w:rsid w:val="009D61C8"/>
    <w:rsid w:val="009D79EC"/>
    <w:rsid w:val="009E0798"/>
    <w:rsid w:val="009E1025"/>
    <w:rsid w:val="009E1232"/>
    <w:rsid w:val="009E2748"/>
    <w:rsid w:val="009E42A0"/>
    <w:rsid w:val="009E47DD"/>
    <w:rsid w:val="009E4916"/>
    <w:rsid w:val="009E4D9B"/>
    <w:rsid w:val="009E5925"/>
    <w:rsid w:val="009E59CA"/>
    <w:rsid w:val="009E5C21"/>
    <w:rsid w:val="009E7F02"/>
    <w:rsid w:val="009F1CAA"/>
    <w:rsid w:val="009F1E29"/>
    <w:rsid w:val="009F3229"/>
    <w:rsid w:val="009F3F84"/>
    <w:rsid w:val="009F422E"/>
    <w:rsid w:val="009F6239"/>
    <w:rsid w:val="009F67EF"/>
    <w:rsid w:val="009F7A5A"/>
    <w:rsid w:val="009F7E1F"/>
    <w:rsid w:val="00A00AA2"/>
    <w:rsid w:val="00A00CE3"/>
    <w:rsid w:val="00A02B3B"/>
    <w:rsid w:val="00A03245"/>
    <w:rsid w:val="00A03D26"/>
    <w:rsid w:val="00A057D5"/>
    <w:rsid w:val="00A05EEA"/>
    <w:rsid w:val="00A05FA6"/>
    <w:rsid w:val="00A06309"/>
    <w:rsid w:val="00A07C7C"/>
    <w:rsid w:val="00A07EA0"/>
    <w:rsid w:val="00A10134"/>
    <w:rsid w:val="00A11193"/>
    <w:rsid w:val="00A12181"/>
    <w:rsid w:val="00A1448C"/>
    <w:rsid w:val="00A15E89"/>
    <w:rsid w:val="00A1621C"/>
    <w:rsid w:val="00A163CC"/>
    <w:rsid w:val="00A16632"/>
    <w:rsid w:val="00A16A20"/>
    <w:rsid w:val="00A16B68"/>
    <w:rsid w:val="00A17C2A"/>
    <w:rsid w:val="00A17DE3"/>
    <w:rsid w:val="00A203A5"/>
    <w:rsid w:val="00A2061E"/>
    <w:rsid w:val="00A20707"/>
    <w:rsid w:val="00A21A27"/>
    <w:rsid w:val="00A21CD7"/>
    <w:rsid w:val="00A21D73"/>
    <w:rsid w:val="00A228EB"/>
    <w:rsid w:val="00A23C41"/>
    <w:rsid w:val="00A23DC4"/>
    <w:rsid w:val="00A256C3"/>
    <w:rsid w:val="00A262A9"/>
    <w:rsid w:val="00A26946"/>
    <w:rsid w:val="00A26E78"/>
    <w:rsid w:val="00A27990"/>
    <w:rsid w:val="00A302BD"/>
    <w:rsid w:val="00A30C57"/>
    <w:rsid w:val="00A3164B"/>
    <w:rsid w:val="00A318AE"/>
    <w:rsid w:val="00A319F2"/>
    <w:rsid w:val="00A327B6"/>
    <w:rsid w:val="00A35086"/>
    <w:rsid w:val="00A35105"/>
    <w:rsid w:val="00A35B56"/>
    <w:rsid w:val="00A36822"/>
    <w:rsid w:val="00A37F99"/>
    <w:rsid w:val="00A41024"/>
    <w:rsid w:val="00A410DD"/>
    <w:rsid w:val="00A423CD"/>
    <w:rsid w:val="00A427A8"/>
    <w:rsid w:val="00A439C4"/>
    <w:rsid w:val="00A44D3F"/>
    <w:rsid w:val="00A502F4"/>
    <w:rsid w:val="00A518F9"/>
    <w:rsid w:val="00A52733"/>
    <w:rsid w:val="00A52F70"/>
    <w:rsid w:val="00A53B42"/>
    <w:rsid w:val="00A54CB7"/>
    <w:rsid w:val="00A5658E"/>
    <w:rsid w:val="00A56D60"/>
    <w:rsid w:val="00A57765"/>
    <w:rsid w:val="00A57B4A"/>
    <w:rsid w:val="00A57F7D"/>
    <w:rsid w:val="00A60296"/>
    <w:rsid w:val="00A60C01"/>
    <w:rsid w:val="00A61523"/>
    <w:rsid w:val="00A636E5"/>
    <w:rsid w:val="00A661CB"/>
    <w:rsid w:val="00A665B0"/>
    <w:rsid w:val="00A66A31"/>
    <w:rsid w:val="00A66B04"/>
    <w:rsid w:val="00A66B1D"/>
    <w:rsid w:val="00A66C32"/>
    <w:rsid w:val="00A671AD"/>
    <w:rsid w:val="00A70031"/>
    <w:rsid w:val="00A70151"/>
    <w:rsid w:val="00A7143B"/>
    <w:rsid w:val="00A716D2"/>
    <w:rsid w:val="00A7323B"/>
    <w:rsid w:val="00A733CA"/>
    <w:rsid w:val="00A73952"/>
    <w:rsid w:val="00A73B56"/>
    <w:rsid w:val="00A744C6"/>
    <w:rsid w:val="00A746FF"/>
    <w:rsid w:val="00A74A11"/>
    <w:rsid w:val="00A74C03"/>
    <w:rsid w:val="00A74C06"/>
    <w:rsid w:val="00A754A1"/>
    <w:rsid w:val="00A755EA"/>
    <w:rsid w:val="00A75E8B"/>
    <w:rsid w:val="00A76C32"/>
    <w:rsid w:val="00A80824"/>
    <w:rsid w:val="00A80940"/>
    <w:rsid w:val="00A80E93"/>
    <w:rsid w:val="00A819B8"/>
    <w:rsid w:val="00A82503"/>
    <w:rsid w:val="00A83085"/>
    <w:rsid w:val="00A83A95"/>
    <w:rsid w:val="00A84C24"/>
    <w:rsid w:val="00A852F8"/>
    <w:rsid w:val="00A85959"/>
    <w:rsid w:val="00A90E83"/>
    <w:rsid w:val="00A939F4"/>
    <w:rsid w:val="00A93AA8"/>
    <w:rsid w:val="00A93AF8"/>
    <w:rsid w:val="00A94639"/>
    <w:rsid w:val="00A96075"/>
    <w:rsid w:val="00A9678F"/>
    <w:rsid w:val="00A97D29"/>
    <w:rsid w:val="00A97E58"/>
    <w:rsid w:val="00AA0273"/>
    <w:rsid w:val="00AA0460"/>
    <w:rsid w:val="00AA1B54"/>
    <w:rsid w:val="00AA2BE4"/>
    <w:rsid w:val="00AA3F02"/>
    <w:rsid w:val="00AA4560"/>
    <w:rsid w:val="00AA5E51"/>
    <w:rsid w:val="00AA681C"/>
    <w:rsid w:val="00AA6B59"/>
    <w:rsid w:val="00AA6BD9"/>
    <w:rsid w:val="00AA7BDA"/>
    <w:rsid w:val="00AB2188"/>
    <w:rsid w:val="00AB2453"/>
    <w:rsid w:val="00AB2486"/>
    <w:rsid w:val="00AB2AD9"/>
    <w:rsid w:val="00AB3E68"/>
    <w:rsid w:val="00AB470E"/>
    <w:rsid w:val="00AB4878"/>
    <w:rsid w:val="00AB4ADC"/>
    <w:rsid w:val="00AB4C1F"/>
    <w:rsid w:val="00AB5378"/>
    <w:rsid w:val="00AB7732"/>
    <w:rsid w:val="00AB7999"/>
    <w:rsid w:val="00AB7E92"/>
    <w:rsid w:val="00AC0067"/>
    <w:rsid w:val="00AC0405"/>
    <w:rsid w:val="00AC05A3"/>
    <w:rsid w:val="00AC10EB"/>
    <w:rsid w:val="00AC1711"/>
    <w:rsid w:val="00AC2261"/>
    <w:rsid w:val="00AC35A6"/>
    <w:rsid w:val="00AC3AD2"/>
    <w:rsid w:val="00AC647A"/>
    <w:rsid w:val="00AC7A77"/>
    <w:rsid w:val="00AD0393"/>
    <w:rsid w:val="00AD0C18"/>
    <w:rsid w:val="00AD1137"/>
    <w:rsid w:val="00AD5528"/>
    <w:rsid w:val="00AD67C5"/>
    <w:rsid w:val="00AD6F23"/>
    <w:rsid w:val="00AD7A22"/>
    <w:rsid w:val="00AE002D"/>
    <w:rsid w:val="00AE0A41"/>
    <w:rsid w:val="00AE158D"/>
    <w:rsid w:val="00AE1806"/>
    <w:rsid w:val="00AE1EA4"/>
    <w:rsid w:val="00AE318C"/>
    <w:rsid w:val="00AE440C"/>
    <w:rsid w:val="00AE4872"/>
    <w:rsid w:val="00AE4A1B"/>
    <w:rsid w:val="00AE4FB9"/>
    <w:rsid w:val="00AE601F"/>
    <w:rsid w:val="00AE6A2A"/>
    <w:rsid w:val="00AE715D"/>
    <w:rsid w:val="00AE7700"/>
    <w:rsid w:val="00AF08F8"/>
    <w:rsid w:val="00AF10F6"/>
    <w:rsid w:val="00AF1314"/>
    <w:rsid w:val="00AF3DCF"/>
    <w:rsid w:val="00AF4420"/>
    <w:rsid w:val="00AF48BE"/>
    <w:rsid w:val="00AF55B0"/>
    <w:rsid w:val="00AF5783"/>
    <w:rsid w:val="00AF5873"/>
    <w:rsid w:val="00AF5F02"/>
    <w:rsid w:val="00AF60E8"/>
    <w:rsid w:val="00B001E9"/>
    <w:rsid w:val="00B009BE"/>
    <w:rsid w:val="00B01085"/>
    <w:rsid w:val="00B03595"/>
    <w:rsid w:val="00B035F9"/>
    <w:rsid w:val="00B04418"/>
    <w:rsid w:val="00B04878"/>
    <w:rsid w:val="00B05877"/>
    <w:rsid w:val="00B05B63"/>
    <w:rsid w:val="00B0616F"/>
    <w:rsid w:val="00B06AD2"/>
    <w:rsid w:val="00B07BD8"/>
    <w:rsid w:val="00B07DE5"/>
    <w:rsid w:val="00B07F98"/>
    <w:rsid w:val="00B10DF2"/>
    <w:rsid w:val="00B1106B"/>
    <w:rsid w:val="00B120AC"/>
    <w:rsid w:val="00B1210F"/>
    <w:rsid w:val="00B125FD"/>
    <w:rsid w:val="00B12629"/>
    <w:rsid w:val="00B12CF5"/>
    <w:rsid w:val="00B17703"/>
    <w:rsid w:val="00B20042"/>
    <w:rsid w:val="00B20684"/>
    <w:rsid w:val="00B21AF0"/>
    <w:rsid w:val="00B22256"/>
    <w:rsid w:val="00B23D2D"/>
    <w:rsid w:val="00B242A0"/>
    <w:rsid w:val="00B25291"/>
    <w:rsid w:val="00B254C0"/>
    <w:rsid w:val="00B25804"/>
    <w:rsid w:val="00B2741D"/>
    <w:rsid w:val="00B30B4F"/>
    <w:rsid w:val="00B31B8A"/>
    <w:rsid w:val="00B328AC"/>
    <w:rsid w:val="00B332C5"/>
    <w:rsid w:val="00B33570"/>
    <w:rsid w:val="00B35311"/>
    <w:rsid w:val="00B35500"/>
    <w:rsid w:val="00B35947"/>
    <w:rsid w:val="00B362E8"/>
    <w:rsid w:val="00B364F5"/>
    <w:rsid w:val="00B36A1E"/>
    <w:rsid w:val="00B36DD2"/>
    <w:rsid w:val="00B37A1A"/>
    <w:rsid w:val="00B37C42"/>
    <w:rsid w:val="00B37EA0"/>
    <w:rsid w:val="00B41B93"/>
    <w:rsid w:val="00B427AE"/>
    <w:rsid w:val="00B427C1"/>
    <w:rsid w:val="00B4315A"/>
    <w:rsid w:val="00B43DB4"/>
    <w:rsid w:val="00B44A12"/>
    <w:rsid w:val="00B471DD"/>
    <w:rsid w:val="00B4790D"/>
    <w:rsid w:val="00B47C69"/>
    <w:rsid w:val="00B50243"/>
    <w:rsid w:val="00B505C0"/>
    <w:rsid w:val="00B50A2D"/>
    <w:rsid w:val="00B5148B"/>
    <w:rsid w:val="00B52380"/>
    <w:rsid w:val="00B52B17"/>
    <w:rsid w:val="00B53352"/>
    <w:rsid w:val="00B53AA1"/>
    <w:rsid w:val="00B5428E"/>
    <w:rsid w:val="00B54435"/>
    <w:rsid w:val="00B54830"/>
    <w:rsid w:val="00B54D92"/>
    <w:rsid w:val="00B55132"/>
    <w:rsid w:val="00B551D7"/>
    <w:rsid w:val="00B558DB"/>
    <w:rsid w:val="00B57A48"/>
    <w:rsid w:val="00B57AF7"/>
    <w:rsid w:val="00B6137A"/>
    <w:rsid w:val="00B6167E"/>
    <w:rsid w:val="00B6237F"/>
    <w:rsid w:val="00B62521"/>
    <w:rsid w:val="00B62806"/>
    <w:rsid w:val="00B63F8E"/>
    <w:rsid w:val="00B64931"/>
    <w:rsid w:val="00B64D29"/>
    <w:rsid w:val="00B6556A"/>
    <w:rsid w:val="00B66723"/>
    <w:rsid w:val="00B67140"/>
    <w:rsid w:val="00B67E49"/>
    <w:rsid w:val="00B704AE"/>
    <w:rsid w:val="00B72148"/>
    <w:rsid w:val="00B72D10"/>
    <w:rsid w:val="00B7372A"/>
    <w:rsid w:val="00B73764"/>
    <w:rsid w:val="00B73B46"/>
    <w:rsid w:val="00B73E96"/>
    <w:rsid w:val="00B76B7B"/>
    <w:rsid w:val="00B76ED4"/>
    <w:rsid w:val="00B76EF4"/>
    <w:rsid w:val="00B77C00"/>
    <w:rsid w:val="00B80C3E"/>
    <w:rsid w:val="00B812DC"/>
    <w:rsid w:val="00B82D8F"/>
    <w:rsid w:val="00B83054"/>
    <w:rsid w:val="00B837C4"/>
    <w:rsid w:val="00B83BF8"/>
    <w:rsid w:val="00B8416A"/>
    <w:rsid w:val="00B84AE6"/>
    <w:rsid w:val="00B85122"/>
    <w:rsid w:val="00B86876"/>
    <w:rsid w:val="00B90EBE"/>
    <w:rsid w:val="00B917AB"/>
    <w:rsid w:val="00B92493"/>
    <w:rsid w:val="00B9432F"/>
    <w:rsid w:val="00B94E3A"/>
    <w:rsid w:val="00B96A59"/>
    <w:rsid w:val="00B97B2A"/>
    <w:rsid w:val="00BA132E"/>
    <w:rsid w:val="00BA1618"/>
    <w:rsid w:val="00BA2CD9"/>
    <w:rsid w:val="00BA32A3"/>
    <w:rsid w:val="00BA344B"/>
    <w:rsid w:val="00BA37FF"/>
    <w:rsid w:val="00BA3F5A"/>
    <w:rsid w:val="00BA4A2F"/>
    <w:rsid w:val="00BA5103"/>
    <w:rsid w:val="00BA6332"/>
    <w:rsid w:val="00BA68C2"/>
    <w:rsid w:val="00BA6B8A"/>
    <w:rsid w:val="00BA72CB"/>
    <w:rsid w:val="00BB2390"/>
    <w:rsid w:val="00BB2A95"/>
    <w:rsid w:val="00BB2BB2"/>
    <w:rsid w:val="00BB2C86"/>
    <w:rsid w:val="00BB3178"/>
    <w:rsid w:val="00BB3CBA"/>
    <w:rsid w:val="00BB3F9E"/>
    <w:rsid w:val="00BB4871"/>
    <w:rsid w:val="00BB4ED0"/>
    <w:rsid w:val="00BB4F5A"/>
    <w:rsid w:val="00BB5A37"/>
    <w:rsid w:val="00BB72FB"/>
    <w:rsid w:val="00BC0990"/>
    <w:rsid w:val="00BC3031"/>
    <w:rsid w:val="00BC4B10"/>
    <w:rsid w:val="00BC4F26"/>
    <w:rsid w:val="00BC5504"/>
    <w:rsid w:val="00BC5E01"/>
    <w:rsid w:val="00BC5ED6"/>
    <w:rsid w:val="00BC63C8"/>
    <w:rsid w:val="00BC70B7"/>
    <w:rsid w:val="00BC7923"/>
    <w:rsid w:val="00BC7CFD"/>
    <w:rsid w:val="00BC7F10"/>
    <w:rsid w:val="00BD0180"/>
    <w:rsid w:val="00BD0329"/>
    <w:rsid w:val="00BD118F"/>
    <w:rsid w:val="00BD1904"/>
    <w:rsid w:val="00BD39B6"/>
    <w:rsid w:val="00BD43F0"/>
    <w:rsid w:val="00BD65A6"/>
    <w:rsid w:val="00BD730C"/>
    <w:rsid w:val="00BD7C88"/>
    <w:rsid w:val="00BE08FB"/>
    <w:rsid w:val="00BE116B"/>
    <w:rsid w:val="00BE1C26"/>
    <w:rsid w:val="00BE1EE2"/>
    <w:rsid w:val="00BE246D"/>
    <w:rsid w:val="00BE447B"/>
    <w:rsid w:val="00BE55B5"/>
    <w:rsid w:val="00BE602E"/>
    <w:rsid w:val="00BF1975"/>
    <w:rsid w:val="00BF1CF9"/>
    <w:rsid w:val="00BF20CF"/>
    <w:rsid w:val="00BF237C"/>
    <w:rsid w:val="00BF260A"/>
    <w:rsid w:val="00BF3DCD"/>
    <w:rsid w:val="00BF3E29"/>
    <w:rsid w:val="00BF662E"/>
    <w:rsid w:val="00BF6D16"/>
    <w:rsid w:val="00BF6F6C"/>
    <w:rsid w:val="00C00CA0"/>
    <w:rsid w:val="00C02575"/>
    <w:rsid w:val="00C0274D"/>
    <w:rsid w:val="00C02BF7"/>
    <w:rsid w:val="00C03699"/>
    <w:rsid w:val="00C0393A"/>
    <w:rsid w:val="00C040FA"/>
    <w:rsid w:val="00C053CB"/>
    <w:rsid w:val="00C05672"/>
    <w:rsid w:val="00C0634F"/>
    <w:rsid w:val="00C0651C"/>
    <w:rsid w:val="00C078F8"/>
    <w:rsid w:val="00C10E20"/>
    <w:rsid w:val="00C11921"/>
    <w:rsid w:val="00C12139"/>
    <w:rsid w:val="00C122E5"/>
    <w:rsid w:val="00C128DC"/>
    <w:rsid w:val="00C12CE6"/>
    <w:rsid w:val="00C13413"/>
    <w:rsid w:val="00C141BD"/>
    <w:rsid w:val="00C14EC8"/>
    <w:rsid w:val="00C17413"/>
    <w:rsid w:val="00C17E6F"/>
    <w:rsid w:val="00C210D1"/>
    <w:rsid w:val="00C22D0E"/>
    <w:rsid w:val="00C233D3"/>
    <w:rsid w:val="00C23ABC"/>
    <w:rsid w:val="00C24376"/>
    <w:rsid w:val="00C244D4"/>
    <w:rsid w:val="00C249FA"/>
    <w:rsid w:val="00C25F8C"/>
    <w:rsid w:val="00C260D4"/>
    <w:rsid w:val="00C27DA9"/>
    <w:rsid w:val="00C30731"/>
    <w:rsid w:val="00C3174F"/>
    <w:rsid w:val="00C31933"/>
    <w:rsid w:val="00C320D2"/>
    <w:rsid w:val="00C32BB2"/>
    <w:rsid w:val="00C33C89"/>
    <w:rsid w:val="00C353D2"/>
    <w:rsid w:val="00C36A87"/>
    <w:rsid w:val="00C378F2"/>
    <w:rsid w:val="00C405FB"/>
    <w:rsid w:val="00C412F7"/>
    <w:rsid w:val="00C42620"/>
    <w:rsid w:val="00C44845"/>
    <w:rsid w:val="00C4530B"/>
    <w:rsid w:val="00C45BCA"/>
    <w:rsid w:val="00C46AE2"/>
    <w:rsid w:val="00C4723D"/>
    <w:rsid w:val="00C4746A"/>
    <w:rsid w:val="00C4796C"/>
    <w:rsid w:val="00C47E6E"/>
    <w:rsid w:val="00C47FC4"/>
    <w:rsid w:val="00C503D4"/>
    <w:rsid w:val="00C5144B"/>
    <w:rsid w:val="00C51E24"/>
    <w:rsid w:val="00C52194"/>
    <w:rsid w:val="00C532CF"/>
    <w:rsid w:val="00C53C8D"/>
    <w:rsid w:val="00C53D3C"/>
    <w:rsid w:val="00C5585A"/>
    <w:rsid w:val="00C56EA6"/>
    <w:rsid w:val="00C60DE1"/>
    <w:rsid w:val="00C60E93"/>
    <w:rsid w:val="00C61057"/>
    <w:rsid w:val="00C61E75"/>
    <w:rsid w:val="00C63221"/>
    <w:rsid w:val="00C6338A"/>
    <w:rsid w:val="00C634F4"/>
    <w:rsid w:val="00C6569A"/>
    <w:rsid w:val="00C65DE8"/>
    <w:rsid w:val="00C65E9A"/>
    <w:rsid w:val="00C66B60"/>
    <w:rsid w:val="00C67D3D"/>
    <w:rsid w:val="00C713A0"/>
    <w:rsid w:val="00C71FF2"/>
    <w:rsid w:val="00C72128"/>
    <w:rsid w:val="00C721A6"/>
    <w:rsid w:val="00C725C1"/>
    <w:rsid w:val="00C73352"/>
    <w:rsid w:val="00C73452"/>
    <w:rsid w:val="00C73604"/>
    <w:rsid w:val="00C73893"/>
    <w:rsid w:val="00C74AD7"/>
    <w:rsid w:val="00C75B47"/>
    <w:rsid w:val="00C76B50"/>
    <w:rsid w:val="00C813E1"/>
    <w:rsid w:val="00C81B57"/>
    <w:rsid w:val="00C848B0"/>
    <w:rsid w:val="00C90F7C"/>
    <w:rsid w:val="00C91AA1"/>
    <w:rsid w:val="00C939D9"/>
    <w:rsid w:val="00C94E47"/>
    <w:rsid w:val="00C975EB"/>
    <w:rsid w:val="00C97FF4"/>
    <w:rsid w:val="00CA01C8"/>
    <w:rsid w:val="00CA028A"/>
    <w:rsid w:val="00CA03DA"/>
    <w:rsid w:val="00CA05ED"/>
    <w:rsid w:val="00CA171E"/>
    <w:rsid w:val="00CA1921"/>
    <w:rsid w:val="00CA2670"/>
    <w:rsid w:val="00CA33B3"/>
    <w:rsid w:val="00CA3DE6"/>
    <w:rsid w:val="00CA4612"/>
    <w:rsid w:val="00CA48D6"/>
    <w:rsid w:val="00CA48FC"/>
    <w:rsid w:val="00CA5AF7"/>
    <w:rsid w:val="00CA5D8F"/>
    <w:rsid w:val="00CA7353"/>
    <w:rsid w:val="00CA799D"/>
    <w:rsid w:val="00CA7B0B"/>
    <w:rsid w:val="00CB063D"/>
    <w:rsid w:val="00CB09B1"/>
    <w:rsid w:val="00CB0C29"/>
    <w:rsid w:val="00CB1FB3"/>
    <w:rsid w:val="00CB1FBF"/>
    <w:rsid w:val="00CB3056"/>
    <w:rsid w:val="00CB313D"/>
    <w:rsid w:val="00CB4E7F"/>
    <w:rsid w:val="00CB53C2"/>
    <w:rsid w:val="00CB5E7B"/>
    <w:rsid w:val="00CB60B1"/>
    <w:rsid w:val="00CB71A7"/>
    <w:rsid w:val="00CB7A60"/>
    <w:rsid w:val="00CB7BCC"/>
    <w:rsid w:val="00CC002E"/>
    <w:rsid w:val="00CC041A"/>
    <w:rsid w:val="00CC43B4"/>
    <w:rsid w:val="00CC4416"/>
    <w:rsid w:val="00CC46BB"/>
    <w:rsid w:val="00CC46BF"/>
    <w:rsid w:val="00CC4873"/>
    <w:rsid w:val="00CC4F17"/>
    <w:rsid w:val="00CC5A32"/>
    <w:rsid w:val="00CC7117"/>
    <w:rsid w:val="00CD14F8"/>
    <w:rsid w:val="00CD33BA"/>
    <w:rsid w:val="00CD3B32"/>
    <w:rsid w:val="00CD4059"/>
    <w:rsid w:val="00CD6B17"/>
    <w:rsid w:val="00CD74AD"/>
    <w:rsid w:val="00CD7788"/>
    <w:rsid w:val="00CD7C4F"/>
    <w:rsid w:val="00CE2263"/>
    <w:rsid w:val="00CE2594"/>
    <w:rsid w:val="00CE2BB3"/>
    <w:rsid w:val="00CE425A"/>
    <w:rsid w:val="00CE4983"/>
    <w:rsid w:val="00CE4DFC"/>
    <w:rsid w:val="00CE537E"/>
    <w:rsid w:val="00CE5416"/>
    <w:rsid w:val="00CE54FA"/>
    <w:rsid w:val="00CE5773"/>
    <w:rsid w:val="00CE7FDA"/>
    <w:rsid w:val="00CF2409"/>
    <w:rsid w:val="00CF279F"/>
    <w:rsid w:val="00CF2FF7"/>
    <w:rsid w:val="00CF345B"/>
    <w:rsid w:val="00CF3835"/>
    <w:rsid w:val="00CF4682"/>
    <w:rsid w:val="00CF48BE"/>
    <w:rsid w:val="00CF59F6"/>
    <w:rsid w:val="00CF64AB"/>
    <w:rsid w:val="00CF6C9A"/>
    <w:rsid w:val="00CF708C"/>
    <w:rsid w:val="00CF71F2"/>
    <w:rsid w:val="00CF7666"/>
    <w:rsid w:val="00CF7B14"/>
    <w:rsid w:val="00CF7D30"/>
    <w:rsid w:val="00D003AC"/>
    <w:rsid w:val="00D005DB"/>
    <w:rsid w:val="00D00D66"/>
    <w:rsid w:val="00D02A0C"/>
    <w:rsid w:val="00D0342F"/>
    <w:rsid w:val="00D05631"/>
    <w:rsid w:val="00D05689"/>
    <w:rsid w:val="00D05C55"/>
    <w:rsid w:val="00D061B7"/>
    <w:rsid w:val="00D07FF1"/>
    <w:rsid w:val="00D12638"/>
    <w:rsid w:val="00D12921"/>
    <w:rsid w:val="00D1351C"/>
    <w:rsid w:val="00D13873"/>
    <w:rsid w:val="00D13FAC"/>
    <w:rsid w:val="00D141AC"/>
    <w:rsid w:val="00D14A9D"/>
    <w:rsid w:val="00D14AB8"/>
    <w:rsid w:val="00D15B7E"/>
    <w:rsid w:val="00D16279"/>
    <w:rsid w:val="00D17519"/>
    <w:rsid w:val="00D20C43"/>
    <w:rsid w:val="00D22D9E"/>
    <w:rsid w:val="00D2410F"/>
    <w:rsid w:val="00D25A76"/>
    <w:rsid w:val="00D269DC"/>
    <w:rsid w:val="00D27827"/>
    <w:rsid w:val="00D27915"/>
    <w:rsid w:val="00D31E6F"/>
    <w:rsid w:val="00D320B0"/>
    <w:rsid w:val="00D34FDC"/>
    <w:rsid w:val="00D35351"/>
    <w:rsid w:val="00D35627"/>
    <w:rsid w:val="00D35FC3"/>
    <w:rsid w:val="00D37566"/>
    <w:rsid w:val="00D401EE"/>
    <w:rsid w:val="00D40828"/>
    <w:rsid w:val="00D40D6F"/>
    <w:rsid w:val="00D40E58"/>
    <w:rsid w:val="00D418D8"/>
    <w:rsid w:val="00D41B21"/>
    <w:rsid w:val="00D41C33"/>
    <w:rsid w:val="00D4289D"/>
    <w:rsid w:val="00D42A33"/>
    <w:rsid w:val="00D43FFA"/>
    <w:rsid w:val="00D440E5"/>
    <w:rsid w:val="00D4489B"/>
    <w:rsid w:val="00D45092"/>
    <w:rsid w:val="00D463FB"/>
    <w:rsid w:val="00D47081"/>
    <w:rsid w:val="00D474DC"/>
    <w:rsid w:val="00D4788B"/>
    <w:rsid w:val="00D47903"/>
    <w:rsid w:val="00D5165D"/>
    <w:rsid w:val="00D520B6"/>
    <w:rsid w:val="00D547A4"/>
    <w:rsid w:val="00D55111"/>
    <w:rsid w:val="00D55B90"/>
    <w:rsid w:val="00D5656F"/>
    <w:rsid w:val="00D567AE"/>
    <w:rsid w:val="00D56D0C"/>
    <w:rsid w:val="00D6127A"/>
    <w:rsid w:val="00D61A75"/>
    <w:rsid w:val="00D61BE0"/>
    <w:rsid w:val="00D61CD7"/>
    <w:rsid w:val="00D6249F"/>
    <w:rsid w:val="00D62879"/>
    <w:rsid w:val="00D63C6E"/>
    <w:rsid w:val="00D643D8"/>
    <w:rsid w:val="00D65439"/>
    <w:rsid w:val="00D67F6F"/>
    <w:rsid w:val="00D67F79"/>
    <w:rsid w:val="00D7139E"/>
    <w:rsid w:val="00D71DD3"/>
    <w:rsid w:val="00D71DD9"/>
    <w:rsid w:val="00D72498"/>
    <w:rsid w:val="00D7274E"/>
    <w:rsid w:val="00D72973"/>
    <w:rsid w:val="00D72F32"/>
    <w:rsid w:val="00D73A5E"/>
    <w:rsid w:val="00D74501"/>
    <w:rsid w:val="00D74D38"/>
    <w:rsid w:val="00D754F9"/>
    <w:rsid w:val="00D756C8"/>
    <w:rsid w:val="00D756F5"/>
    <w:rsid w:val="00D75DA7"/>
    <w:rsid w:val="00D75E3E"/>
    <w:rsid w:val="00D75FA6"/>
    <w:rsid w:val="00D766DA"/>
    <w:rsid w:val="00D76772"/>
    <w:rsid w:val="00D76822"/>
    <w:rsid w:val="00D76F17"/>
    <w:rsid w:val="00D801F9"/>
    <w:rsid w:val="00D805FB"/>
    <w:rsid w:val="00D80CAD"/>
    <w:rsid w:val="00D8120C"/>
    <w:rsid w:val="00D8245E"/>
    <w:rsid w:val="00D84770"/>
    <w:rsid w:val="00D84833"/>
    <w:rsid w:val="00D84BF9"/>
    <w:rsid w:val="00D85321"/>
    <w:rsid w:val="00D86A73"/>
    <w:rsid w:val="00D91A34"/>
    <w:rsid w:val="00D91F11"/>
    <w:rsid w:val="00D9205B"/>
    <w:rsid w:val="00D9286A"/>
    <w:rsid w:val="00D92C7C"/>
    <w:rsid w:val="00D93476"/>
    <w:rsid w:val="00D93AAE"/>
    <w:rsid w:val="00D9508D"/>
    <w:rsid w:val="00D95BEF"/>
    <w:rsid w:val="00D96DBB"/>
    <w:rsid w:val="00D97F3F"/>
    <w:rsid w:val="00DA0EAA"/>
    <w:rsid w:val="00DA1199"/>
    <w:rsid w:val="00DA2297"/>
    <w:rsid w:val="00DA2A5F"/>
    <w:rsid w:val="00DA49BB"/>
    <w:rsid w:val="00DA4EEE"/>
    <w:rsid w:val="00DA5815"/>
    <w:rsid w:val="00DA6872"/>
    <w:rsid w:val="00DA79BE"/>
    <w:rsid w:val="00DB067D"/>
    <w:rsid w:val="00DB19A5"/>
    <w:rsid w:val="00DB22D5"/>
    <w:rsid w:val="00DB22EE"/>
    <w:rsid w:val="00DB3159"/>
    <w:rsid w:val="00DB4FCB"/>
    <w:rsid w:val="00DB5024"/>
    <w:rsid w:val="00DB5F76"/>
    <w:rsid w:val="00DB6072"/>
    <w:rsid w:val="00DB690A"/>
    <w:rsid w:val="00DB6E18"/>
    <w:rsid w:val="00DB70C5"/>
    <w:rsid w:val="00DC0464"/>
    <w:rsid w:val="00DC0C05"/>
    <w:rsid w:val="00DC127F"/>
    <w:rsid w:val="00DC1354"/>
    <w:rsid w:val="00DC1E9E"/>
    <w:rsid w:val="00DC3189"/>
    <w:rsid w:val="00DC3AD9"/>
    <w:rsid w:val="00DC41E1"/>
    <w:rsid w:val="00DC4524"/>
    <w:rsid w:val="00DC47DA"/>
    <w:rsid w:val="00DC4F18"/>
    <w:rsid w:val="00DC5021"/>
    <w:rsid w:val="00DC60EF"/>
    <w:rsid w:val="00DC7BE5"/>
    <w:rsid w:val="00DD0180"/>
    <w:rsid w:val="00DD285D"/>
    <w:rsid w:val="00DD3717"/>
    <w:rsid w:val="00DD4066"/>
    <w:rsid w:val="00DD4C19"/>
    <w:rsid w:val="00DD4E76"/>
    <w:rsid w:val="00DD5E1F"/>
    <w:rsid w:val="00DD683A"/>
    <w:rsid w:val="00DE017D"/>
    <w:rsid w:val="00DE02D9"/>
    <w:rsid w:val="00DE176F"/>
    <w:rsid w:val="00DE342A"/>
    <w:rsid w:val="00DE383C"/>
    <w:rsid w:val="00DE756F"/>
    <w:rsid w:val="00DE7A50"/>
    <w:rsid w:val="00DF13BA"/>
    <w:rsid w:val="00DF1E94"/>
    <w:rsid w:val="00DF215D"/>
    <w:rsid w:val="00DF2413"/>
    <w:rsid w:val="00DF27B8"/>
    <w:rsid w:val="00DF5A77"/>
    <w:rsid w:val="00DF67D5"/>
    <w:rsid w:val="00DF68CE"/>
    <w:rsid w:val="00DF7323"/>
    <w:rsid w:val="00E003D6"/>
    <w:rsid w:val="00E00667"/>
    <w:rsid w:val="00E02409"/>
    <w:rsid w:val="00E03215"/>
    <w:rsid w:val="00E038CE"/>
    <w:rsid w:val="00E04773"/>
    <w:rsid w:val="00E05DBD"/>
    <w:rsid w:val="00E06A56"/>
    <w:rsid w:val="00E06FBE"/>
    <w:rsid w:val="00E079B3"/>
    <w:rsid w:val="00E1034B"/>
    <w:rsid w:val="00E1048F"/>
    <w:rsid w:val="00E1136D"/>
    <w:rsid w:val="00E11E79"/>
    <w:rsid w:val="00E11E87"/>
    <w:rsid w:val="00E12706"/>
    <w:rsid w:val="00E12A20"/>
    <w:rsid w:val="00E13D79"/>
    <w:rsid w:val="00E14040"/>
    <w:rsid w:val="00E14E29"/>
    <w:rsid w:val="00E155D0"/>
    <w:rsid w:val="00E15751"/>
    <w:rsid w:val="00E16616"/>
    <w:rsid w:val="00E168A6"/>
    <w:rsid w:val="00E16928"/>
    <w:rsid w:val="00E174EB"/>
    <w:rsid w:val="00E215AF"/>
    <w:rsid w:val="00E217ED"/>
    <w:rsid w:val="00E22AE2"/>
    <w:rsid w:val="00E231AC"/>
    <w:rsid w:val="00E256BD"/>
    <w:rsid w:val="00E25EA2"/>
    <w:rsid w:val="00E27651"/>
    <w:rsid w:val="00E27BBA"/>
    <w:rsid w:val="00E27F1E"/>
    <w:rsid w:val="00E31379"/>
    <w:rsid w:val="00E31E41"/>
    <w:rsid w:val="00E3242F"/>
    <w:rsid w:val="00E3372B"/>
    <w:rsid w:val="00E359A7"/>
    <w:rsid w:val="00E3625C"/>
    <w:rsid w:val="00E3692B"/>
    <w:rsid w:val="00E405F2"/>
    <w:rsid w:val="00E413AB"/>
    <w:rsid w:val="00E418F4"/>
    <w:rsid w:val="00E42050"/>
    <w:rsid w:val="00E4304F"/>
    <w:rsid w:val="00E4468E"/>
    <w:rsid w:val="00E45EF8"/>
    <w:rsid w:val="00E5060C"/>
    <w:rsid w:val="00E50C2D"/>
    <w:rsid w:val="00E513D1"/>
    <w:rsid w:val="00E52E64"/>
    <w:rsid w:val="00E52E73"/>
    <w:rsid w:val="00E535C6"/>
    <w:rsid w:val="00E536A8"/>
    <w:rsid w:val="00E537BB"/>
    <w:rsid w:val="00E5521A"/>
    <w:rsid w:val="00E577D7"/>
    <w:rsid w:val="00E57AFF"/>
    <w:rsid w:val="00E57D80"/>
    <w:rsid w:val="00E57FD2"/>
    <w:rsid w:val="00E614D1"/>
    <w:rsid w:val="00E64EFC"/>
    <w:rsid w:val="00E65470"/>
    <w:rsid w:val="00E65562"/>
    <w:rsid w:val="00E65804"/>
    <w:rsid w:val="00E661E3"/>
    <w:rsid w:val="00E66560"/>
    <w:rsid w:val="00E667CA"/>
    <w:rsid w:val="00E70119"/>
    <w:rsid w:val="00E70B0A"/>
    <w:rsid w:val="00E71CE6"/>
    <w:rsid w:val="00E722A8"/>
    <w:rsid w:val="00E7242A"/>
    <w:rsid w:val="00E729C5"/>
    <w:rsid w:val="00E72D2A"/>
    <w:rsid w:val="00E736C4"/>
    <w:rsid w:val="00E74B30"/>
    <w:rsid w:val="00E751E4"/>
    <w:rsid w:val="00E75E60"/>
    <w:rsid w:val="00E8040A"/>
    <w:rsid w:val="00E81A5C"/>
    <w:rsid w:val="00E833AB"/>
    <w:rsid w:val="00E849EF"/>
    <w:rsid w:val="00E84CCB"/>
    <w:rsid w:val="00E85339"/>
    <w:rsid w:val="00E85376"/>
    <w:rsid w:val="00E85DEF"/>
    <w:rsid w:val="00E86966"/>
    <w:rsid w:val="00E878C7"/>
    <w:rsid w:val="00E87D23"/>
    <w:rsid w:val="00E90AA9"/>
    <w:rsid w:val="00E90FCB"/>
    <w:rsid w:val="00E91469"/>
    <w:rsid w:val="00E917F1"/>
    <w:rsid w:val="00E91ABB"/>
    <w:rsid w:val="00E91AF7"/>
    <w:rsid w:val="00E91B82"/>
    <w:rsid w:val="00E91D43"/>
    <w:rsid w:val="00E92217"/>
    <w:rsid w:val="00E93291"/>
    <w:rsid w:val="00E933D8"/>
    <w:rsid w:val="00E93832"/>
    <w:rsid w:val="00E94842"/>
    <w:rsid w:val="00E949EE"/>
    <w:rsid w:val="00E95636"/>
    <w:rsid w:val="00E9601E"/>
    <w:rsid w:val="00E972B7"/>
    <w:rsid w:val="00E97E70"/>
    <w:rsid w:val="00E97ED9"/>
    <w:rsid w:val="00EA204E"/>
    <w:rsid w:val="00EA29CA"/>
    <w:rsid w:val="00EA2D8F"/>
    <w:rsid w:val="00EA2EBB"/>
    <w:rsid w:val="00EA37E7"/>
    <w:rsid w:val="00EA47DE"/>
    <w:rsid w:val="00EA560F"/>
    <w:rsid w:val="00EA5B0E"/>
    <w:rsid w:val="00EA68A3"/>
    <w:rsid w:val="00EA6A3F"/>
    <w:rsid w:val="00EA6CAB"/>
    <w:rsid w:val="00EA6F46"/>
    <w:rsid w:val="00EA781A"/>
    <w:rsid w:val="00EB1127"/>
    <w:rsid w:val="00EB186C"/>
    <w:rsid w:val="00EB1EFC"/>
    <w:rsid w:val="00EB225C"/>
    <w:rsid w:val="00EB2DAF"/>
    <w:rsid w:val="00EB3315"/>
    <w:rsid w:val="00EB4C56"/>
    <w:rsid w:val="00EC055E"/>
    <w:rsid w:val="00EC0E16"/>
    <w:rsid w:val="00EC1290"/>
    <w:rsid w:val="00EC1B32"/>
    <w:rsid w:val="00EC2BDC"/>
    <w:rsid w:val="00EC4F21"/>
    <w:rsid w:val="00EC5929"/>
    <w:rsid w:val="00EC59FB"/>
    <w:rsid w:val="00EC61E4"/>
    <w:rsid w:val="00EC714C"/>
    <w:rsid w:val="00ED22E0"/>
    <w:rsid w:val="00ED29FE"/>
    <w:rsid w:val="00ED2DDA"/>
    <w:rsid w:val="00ED2E92"/>
    <w:rsid w:val="00ED4C1E"/>
    <w:rsid w:val="00ED5320"/>
    <w:rsid w:val="00ED5532"/>
    <w:rsid w:val="00ED6616"/>
    <w:rsid w:val="00ED6A0C"/>
    <w:rsid w:val="00ED7512"/>
    <w:rsid w:val="00ED7A00"/>
    <w:rsid w:val="00ED7FE7"/>
    <w:rsid w:val="00EE0C35"/>
    <w:rsid w:val="00EE25BB"/>
    <w:rsid w:val="00EE2F1C"/>
    <w:rsid w:val="00EE3313"/>
    <w:rsid w:val="00EE3440"/>
    <w:rsid w:val="00EE4BA1"/>
    <w:rsid w:val="00EE5B40"/>
    <w:rsid w:val="00EE628E"/>
    <w:rsid w:val="00EE6C5C"/>
    <w:rsid w:val="00EE772C"/>
    <w:rsid w:val="00EE7A3C"/>
    <w:rsid w:val="00EF0502"/>
    <w:rsid w:val="00EF0587"/>
    <w:rsid w:val="00EF0917"/>
    <w:rsid w:val="00EF1BBD"/>
    <w:rsid w:val="00EF2C4C"/>
    <w:rsid w:val="00EF320B"/>
    <w:rsid w:val="00EF557A"/>
    <w:rsid w:val="00EF64E7"/>
    <w:rsid w:val="00EF6B40"/>
    <w:rsid w:val="00EF6C16"/>
    <w:rsid w:val="00F001C9"/>
    <w:rsid w:val="00F006B6"/>
    <w:rsid w:val="00F016EC"/>
    <w:rsid w:val="00F02AAC"/>
    <w:rsid w:val="00F03031"/>
    <w:rsid w:val="00F05284"/>
    <w:rsid w:val="00F06AD2"/>
    <w:rsid w:val="00F06DB4"/>
    <w:rsid w:val="00F06EB2"/>
    <w:rsid w:val="00F0701A"/>
    <w:rsid w:val="00F072A5"/>
    <w:rsid w:val="00F105A1"/>
    <w:rsid w:val="00F10679"/>
    <w:rsid w:val="00F11966"/>
    <w:rsid w:val="00F11A1B"/>
    <w:rsid w:val="00F13EE7"/>
    <w:rsid w:val="00F140C1"/>
    <w:rsid w:val="00F14598"/>
    <w:rsid w:val="00F165DA"/>
    <w:rsid w:val="00F16F6E"/>
    <w:rsid w:val="00F17A73"/>
    <w:rsid w:val="00F205DD"/>
    <w:rsid w:val="00F215AD"/>
    <w:rsid w:val="00F21F4B"/>
    <w:rsid w:val="00F222F9"/>
    <w:rsid w:val="00F24A94"/>
    <w:rsid w:val="00F24C82"/>
    <w:rsid w:val="00F2515F"/>
    <w:rsid w:val="00F25DC3"/>
    <w:rsid w:val="00F27220"/>
    <w:rsid w:val="00F276BB"/>
    <w:rsid w:val="00F31508"/>
    <w:rsid w:val="00F31519"/>
    <w:rsid w:val="00F31B7E"/>
    <w:rsid w:val="00F32EC7"/>
    <w:rsid w:val="00F33C4C"/>
    <w:rsid w:val="00F347F0"/>
    <w:rsid w:val="00F34A52"/>
    <w:rsid w:val="00F34BAD"/>
    <w:rsid w:val="00F37452"/>
    <w:rsid w:val="00F37BAA"/>
    <w:rsid w:val="00F40F61"/>
    <w:rsid w:val="00F4188D"/>
    <w:rsid w:val="00F41D10"/>
    <w:rsid w:val="00F4447F"/>
    <w:rsid w:val="00F45CF3"/>
    <w:rsid w:val="00F46347"/>
    <w:rsid w:val="00F46EC3"/>
    <w:rsid w:val="00F478A3"/>
    <w:rsid w:val="00F47B91"/>
    <w:rsid w:val="00F50FB2"/>
    <w:rsid w:val="00F511FB"/>
    <w:rsid w:val="00F5140F"/>
    <w:rsid w:val="00F52906"/>
    <w:rsid w:val="00F53DF7"/>
    <w:rsid w:val="00F54288"/>
    <w:rsid w:val="00F54D3A"/>
    <w:rsid w:val="00F579EE"/>
    <w:rsid w:val="00F61A66"/>
    <w:rsid w:val="00F62678"/>
    <w:rsid w:val="00F6407E"/>
    <w:rsid w:val="00F64824"/>
    <w:rsid w:val="00F649BA"/>
    <w:rsid w:val="00F64F6C"/>
    <w:rsid w:val="00F6543C"/>
    <w:rsid w:val="00F65578"/>
    <w:rsid w:val="00F65E70"/>
    <w:rsid w:val="00F6648E"/>
    <w:rsid w:val="00F6662B"/>
    <w:rsid w:val="00F66BC2"/>
    <w:rsid w:val="00F66C46"/>
    <w:rsid w:val="00F71956"/>
    <w:rsid w:val="00F7209D"/>
    <w:rsid w:val="00F7210A"/>
    <w:rsid w:val="00F72220"/>
    <w:rsid w:val="00F72512"/>
    <w:rsid w:val="00F72928"/>
    <w:rsid w:val="00F7348B"/>
    <w:rsid w:val="00F73958"/>
    <w:rsid w:val="00F73E3D"/>
    <w:rsid w:val="00F759C6"/>
    <w:rsid w:val="00F765B5"/>
    <w:rsid w:val="00F77162"/>
    <w:rsid w:val="00F779C3"/>
    <w:rsid w:val="00F77EEA"/>
    <w:rsid w:val="00F80266"/>
    <w:rsid w:val="00F80A5B"/>
    <w:rsid w:val="00F80BD5"/>
    <w:rsid w:val="00F80C60"/>
    <w:rsid w:val="00F81298"/>
    <w:rsid w:val="00F81F69"/>
    <w:rsid w:val="00F82BDF"/>
    <w:rsid w:val="00F82FBC"/>
    <w:rsid w:val="00F84B0A"/>
    <w:rsid w:val="00F85398"/>
    <w:rsid w:val="00F86E19"/>
    <w:rsid w:val="00F87213"/>
    <w:rsid w:val="00F8726E"/>
    <w:rsid w:val="00F87CFF"/>
    <w:rsid w:val="00F907C7"/>
    <w:rsid w:val="00F911B0"/>
    <w:rsid w:val="00F9193A"/>
    <w:rsid w:val="00F92AD5"/>
    <w:rsid w:val="00F9319F"/>
    <w:rsid w:val="00F939E4"/>
    <w:rsid w:val="00F94727"/>
    <w:rsid w:val="00F94A42"/>
    <w:rsid w:val="00F9661A"/>
    <w:rsid w:val="00F96AA3"/>
    <w:rsid w:val="00F96EE9"/>
    <w:rsid w:val="00F97AE1"/>
    <w:rsid w:val="00FA349F"/>
    <w:rsid w:val="00FA474B"/>
    <w:rsid w:val="00FA4AC7"/>
    <w:rsid w:val="00FA4AEC"/>
    <w:rsid w:val="00FA4B30"/>
    <w:rsid w:val="00FA5273"/>
    <w:rsid w:val="00FA58D4"/>
    <w:rsid w:val="00FA5F2D"/>
    <w:rsid w:val="00FA6B13"/>
    <w:rsid w:val="00FA716E"/>
    <w:rsid w:val="00FB24F4"/>
    <w:rsid w:val="00FB36E7"/>
    <w:rsid w:val="00FB36F3"/>
    <w:rsid w:val="00FB4147"/>
    <w:rsid w:val="00FB69DB"/>
    <w:rsid w:val="00FB6A10"/>
    <w:rsid w:val="00FB6C76"/>
    <w:rsid w:val="00FB7C31"/>
    <w:rsid w:val="00FC04BB"/>
    <w:rsid w:val="00FC245B"/>
    <w:rsid w:val="00FC24A8"/>
    <w:rsid w:val="00FC35B8"/>
    <w:rsid w:val="00FC46F2"/>
    <w:rsid w:val="00FC48A5"/>
    <w:rsid w:val="00FC565B"/>
    <w:rsid w:val="00FC5C15"/>
    <w:rsid w:val="00FC5EA8"/>
    <w:rsid w:val="00FC6552"/>
    <w:rsid w:val="00FC683B"/>
    <w:rsid w:val="00FC6D1C"/>
    <w:rsid w:val="00FC7398"/>
    <w:rsid w:val="00FC7407"/>
    <w:rsid w:val="00FC761C"/>
    <w:rsid w:val="00FD00D5"/>
    <w:rsid w:val="00FD026C"/>
    <w:rsid w:val="00FD027D"/>
    <w:rsid w:val="00FD17AA"/>
    <w:rsid w:val="00FD35D3"/>
    <w:rsid w:val="00FD4274"/>
    <w:rsid w:val="00FD4D52"/>
    <w:rsid w:val="00FD5A30"/>
    <w:rsid w:val="00FD7365"/>
    <w:rsid w:val="00FE012D"/>
    <w:rsid w:val="00FE0C58"/>
    <w:rsid w:val="00FE0F8A"/>
    <w:rsid w:val="00FE1C21"/>
    <w:rsid w:val="00FE2F91"/>
    <w:rsid w:val="00FE37A0"/>
    <w:rsid w:val="00FE39A1"/>
    <w:rsid w:val="00FE6FE5"/>
    <w:rsid w:val="00FE7FA9"/>
    <w:rsid w:val="00FF0B12"/>
    <w:rsid w:val="00FF15B5"/>
    <w:rsid w:val="00FF2CE6"/>
    <w:rsid w:val="00FF4F1E"/>
    <w:rsid w:val="00FF4F5E"/>
    <w:rsid w:val="00FF6A6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53873B70"/>
  <w15:docId w15:val="{0B4D3A42-CE28-472A-B6A3-AD67C96D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style>
  <w:style w:type="paragraph" w:styleId="Virsraksts1">
    <w:name w:val="heading 1"/>
    <w:basedOn w:val="Parastais"/>
    <w:link w:val="Virsraksts1Rakstz"/>
    <w:autoRedefine/>
    <w:qFormat/>
    <w:rsid w:val="00711FE3"/>
    <w:pPr>
      <w:keepNext/>
      <w:keepLines/>
      <w:numPr>
        <w:numId w:val="10"/>
      </w:numPr>
      <w:spacing w:before="480"/>
      <w:outlineLvl w:val="0"/>
    </w:pPr>
    <w:rPr>
      <w:caps/>
      <w:kern w:val="28"/>
      <w:szCs w:val="20"/>
      <w:lang w:eastAsia="en-US"/>
    </w:rPr>
  </w:style>
  <w:style w:type="paragraph" w:styleId="Virsraksts2">
    <w:name w:val="heading 2"/>
    <w:basedOn w:val="Parastais"/>
    <w:link w:val="Virsraksts2Rakstz"/>
    <w:autoRedefine/>
    <w:qFormat/>
    <w:rsid w:val="00711FE3"/>
    <w:pPr>
      <w:keepLines/>
      <w:numPr>
        <w:ilvl w:val="1"/>
        <w:numId w:val="10"/>
      </w:numPr>
      <w:spacing w:before="240"/>
      <w:jc w:val="both"/>
      <w:outlineLvl w:val="1"/>
    </w:pPr>
    <w:rPr>
      <w:szCs w:val="20"/>
      <w:lang w:eastAsia="en-US"/>
    </w:rPr>
  </w:style>
  <w:style w:type="paragraph" w:styleId="Virsraksts3">
    <w:name w:val="heading 3"/>
    <w:basedOn w:val="Parastais"/>
    <w:link w:val="Virsraksts3Rakstz"/>
    <w:autoRedefine/>
    <w:qFormat/>
    <w:rsid w:val="00711FE3"/>
    <w:pPr>
      <w:keepLines/>
      <w:numPr>
        <w:ilvl w:val="2"/>
        <w:numId w:val="10"/>
      </w:numPr>
      <w:spacing w:before="240"/>
      <w:jc w:val="both"/>
      <w:outlineLvl w:val="2"/>
    </w:pPr>
    <w:rPr>
      <w:szCs w:val="20"/>
      <w:lang w:eastAsia="en-US"/>
    </w:rPr>
  </w:style>
  <w:style w:type="paragraph" w:styleId="Virsraksts4">
    <w:name w:val="heading 4"/>
    <w:basedOn w:val="Parastais"/>
    <w:link w:val="Virsraksts4Rakstz"/>
    <w:autoRedefine/>
    <w:qFormat/>
    <w:rsid w:val="00711FE3"/>
    <w:pPr>
      <w:keepLines/>
      <w:numPr>
        <w:ilvl w:val="3"/>
        <w:numId w:val="10"/>
      </w:numPr>
      <w:spacing w:before="120"/>
      <w:jc w:val="both"/>
      <w:outlineLvl w:val="3"/>
    </w:pPr>
    <w:rPr>
      <w:szCs w:val="20"/>
      <w:lang w:eastAsia="en-US"/>
    </w:rPr>
  </w:style>
  <w:style w:type="paragraph" w:styleId="Virsraksts5">
    <w:name w:val="heading 5"/>
    <w:basedOn w:val="Parastais"/>
    <w:link w:val="Virsraksts5Rakstz"/>
    <w:autoRedefine/>
    <w:qFormat/>
    <w:rsid w:val="00711FE3"/>
    <w:pPr>
      <w:numPr>
        <w:ilvl w:val="4"/>
        <w:numId w:val="10"/>
      </w:numPr>
      <w:jc w:val="both"/>
      <w:outlineLvl w:val="4"/>
    </w:pPr>
    <w:rPr>
      <w:sz w:val="22"/>
      <w:szCs w:val="20"/>
      <w:lang w:eastAsia="en-US"/>
    </w:rPr>
  </w:style>
  <w:style w:type="paragraph" w:styleId="Virsraksts6">
    <w:name w:val="heading 6"/>
    <w:basedOn w:val="Parastais"/>
    <w:link w:val="Virsraksts6Rakstz"/>
    <w:autoRedefine/>
    <w:qFormat/>
    <w:rsid w:val="00711FE3"/>
    <w:pPr>
      <w:keepLines/>
      <w:numPr>
        <w:ilvl w:val="5"/>
        <w:numId w:val="10"/>
      </w:numPr>
      <w:jc w:val="both"/>
      <w:outlineLvl w:val="5"/>
    </w:pPr>
    <w:rPr>
      <w:sz w:val="22"/>
      <w:szCs w:val="20"/>
      <w:lang w:eastAsia="en-US"/>
    </w:rPr>
  </w:style>
  <w:style w:type="paragraph" w:styleId="Virsraksts7">
    <w:name w:val="heading 7"/>
    <w:basedOn w:val="Parastais"/>
    <w:link w:val="Virsraksts7Rakstz"/>
    <w:autoRedefine/>
    <w:qFormat/>
    <w:rsid w:val="00711FE3"/>
    <w:pPr>
      <w:keepLines/>
      <w:numPr>
        <w:ilvl w:val="6"/>
        <w:numId w:val="10"/>
      </w:numPr>
      <w:jc w:val="both"/>
      <w:outlineLvl w:val="6"/>
    </w:pPr>
    <w:rPr>
      <w:sz w:val="22"/>
      <w:szCs w:val="20"/>
      <w:lang w:eastAsia="en-US"/>
    </w:rPr>
  </w:style>
  <w:style w:type="paragraph" w:styleId="Virsraksts8">
    <w:name w:val="heading 8"/>
    <w:basedOn w:val="Parastais"/>
    <w:link w:val="Virsraksts8Rakstz"/>
    <w:autoRedefine/>
    <w:qFormat/>
    <w:rsid w:val="00711FE3"/>
    <w:pPr>
      <w:keepLines/>
      <w:numPr>
        <w:ilvl w:val="7"/>
        <w:numId w:val="10"/>
      </w:numPr>
      <w:jc w:val="both"/>
      <w:outlineLvl w:val="7"/>
    </w:pPr>
    <w:rPr>
      <w:sz w:val="22"/>
      <w:szCs w:val="20"/>
      <w:lang w:eastAsia="en-US"/>
    </w:rPr>
  </w:style>
  <w:style w:type="paragraph" w:styleId="Virsraksts9">
    <w:name w:val="heading 9"/>
    <w:basedOn w:val="Parastais"/>
    <w:link w:val="Virsraksts9Rakstz"/>
    <w:autoRedefine/>
    <w:qFormat/>
    <w:rsid w:val="00711FE3"/>
    <w:pPr>
      <w:keepLines/>
      <w:numPr>
        <w:ilvl w:val="8"/>
        <w:numId w:val="10"/>
      </w:numPr>
      <w:jc w:val="both"/>
      <w:outlineLvl w:val="8"/>
    </w:pPr>
    <w:rPr>
      <w:sz w:val="22"/>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Pr>
      <w:sz w:val="24"/>
      <w:szCs w:val="24"/>
    </w:rPr>
  </w:style>
  <w:style w:type="character" w:styleId="Hipersaite">
    <w:name w:val="Hyperlink"/>
    <w:uiPriority w:val="99"/>
    <w:rsid w:val="00AC3AD2"/>
    <w:rPr>
      <w:color w:val="0000FF"/>
      <w:u w:val="single"/>
    </w:rPr>
  </w:style>
  <w:style w:type="paragraph" w:customStyle="1" w:styleId="Teksts1">
    <w:name w:val="Teksts1"/>
    <w:basedOn w:val="Parastais"/>
    <w:link w:val="Teksts1Char"/>
    <w:rsid w:val="00315A99"/>
    <w:pPr>
      <w:numPr>
        <w:numId w:val="2"/>
      </w:numPr>
      <w:spacing w:before="240"/>
      <w:jc w:val="both"/>
    </w:pPr>
    <w:rPr>
      <w:szCs w:val="20"/>
      <w:lang w:eastAsia="en-US"/>
    </w:rPr>
  </w:style>
  <w:style w:type="paragraph" w:customStyle="1" w:styleId="Teksts2">
    <w:name w:val="Teksts2"/>
    <w:basedOn w:val="Teksts1"/>
    <w:rsid w:val="00315A99"/>
    <w:pPr>
      <w:numPr>
        <w:ilvl w:val="1"/>
      </w:numPr>
      <w:tabs>
        <w:tab w:val="num" w:pos="360"/>
      </w:tabs>
      <w:spacing w:before="0"/>
    </w:pPr>
    <w:rPr>
      <w:noProof/>
    </w:rPr>
  </w:style>
  <w:style w:type="paragraph" w:customStyle="1" w:styleId="Teksts3">
    <w:name w:val="Teksts3"/>
    <w:basedOn w:val="Teksts2"/>
    <w:autoRedefine/>
    <w:rsid w:val="00D37566"/>
    <w:pPr>
      <w:numPr>
        <w:ilvl w:val="0"/>
        <w:numId w:val="0"/>
      </w:numPr>
    </w:pPr>
  </w:style>
  <w:style w:type="character" w:customStyle="1" w:styleId="Teksts1Char">
    <w:name w:val="Teksts1 Char"/>
    <w:link w:val="Teksts1"/>
    <w:rsid w:val="00315A99"/>
    <w:rPr>
      <w:sz w:val="24"/>
      <w:lang w:val="lv-LV" w:eastAsia="en-US" w:bidi="ar-SA"/>
    </w:rPr>
  </w:style>
  <w:style w:type="paragraph" w:customStyle="1" w:styleId="Teksts4">
    <w:name w:val="Teksts4"/>
    <w:basedOn w:val="Teksts3"/>
    <w:autoRedefine/>
    <w:rsid w:val="00315A99"/>
    <w:pPr>
      <w:numPr>
        <w:ilvl w:val="3"/>
      </w:numPr>
      <w:tabs>
        <w:tab w:val="num" w:pos="360"/>
      </w:tabs>
    </w:pPr>
  </w:style>
  <w:style w:type="character" w:styleId="Izmantotahipersaite">
    <w:name w:val="FollowedHyperlink"/>
    <w:rsid w:val="00C60DE1"/>
    <w:rPr>
      <w:color w:val="800080"/>
      <w:u w:val="single"/>
    </w:rPr>
  </w:style>
  <w:style w:type="paragraph" w:styleId="Pamattekstsaratkpi">
    <w:name w:val="Body Text Indent"/>
    <w:basedOn w:val="Parastais"/>
    <w:link w:val="PamattekstsaratkpiRakstz"/>
    <w:rsid w:val="00CE5773"/>
    <w:pPr>
      <w:spacing w:before="120" w:line="360" w:lineRule="auto"/>
      <w:ind w:firstLine="720"/>
      <w:jc w:val="both"/>
    </w:pPr>
    <w:rPr>
      <w:color w:val="0000FF"/>
      <w:szCs w:val="20"/>
      <w:lang w:val="en-US" w:eastAsia="en-US"/>
    </w:rPr>
  </w:style>
  <w:style w:type="paragraph" w:styleId="Pamattekstaatkpe3">
    <w:name w:val="Body Text Indent 3"/>
    <w:basedOn w:val="Parastais"/>
    <w:rsid w:val="00CE5773"/>
    <w:pPr>
      <w:widowControl w:val="0"/>
      <w:tabs>
        <w:tab w:val="left" w:pos="567"/>
        <w:tab w:val="left" w:pos="1134"/>
        <w:tab w:val="right" w:pos="9072"/>
      </w:tabs>
      <w:spacing w:line="360" w:lineRule="auto"/>
      <w:ind w:firstLine="567"/>
      <w:jc w:val="both"/>
    </w:pPr>
    <w:rPr>
      <w:szCs w:val="20"/>
      <w:lang w:eastAsia="en-US"/>
    </w:rPr>
  </w:style>
  <w:style w:type="paragraph" w:styleId="Pamatteksts2">
    <w:name w:val="Body Text 2"/>
    <w:basedOn w:val="Parastais"/>
    <w:rsid w:val="00CE5773"/>
    <w:pPr>
      <w:spacing w:after="120" w:line="480" w:lineRule="auto"/>
    </w:pPr>
  </w:style>
  <w:style w:type="paragraph" w:customStyle="1" w:styleId="ParastaisWeb">
    <w:name w:val="Parastais (Web)"/>
    <w:basedOn w:val="Parastais"/>
    <w:rsid w:val="00CE5773"/>
    <w:pPr>
      <w:spacing w:before="100" w:beforeAutospacing="1" w:after="100" w:afterAutospacing="1"/>
    </w:pPr>
    <w:rPr>
      <w:rFonts w:ascii="Arial Unicode MS" w:eastAsia="Arial Unicode MS" w:hAnsi="Arial Unicode MS" w:cs="Arial Unicode MS"/>
      <w:color w:val="000000"/>
      <w:lang w:val="en-GB" w:eastAsia="en-US"/>
    </w:rPr>
  </w:style>
  <w:style w:type="table" w:styleId="Reatabula">
    <w:name w:val="Table Grid"/>
    <w:basedOn w:val="Parastatabula"/>
    <w:rsid w:val="00CE5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ais"/>
    <w:rsid w:val="00CE5773"/>
    <w:pPr>
      <w:spacing w:after="120"/>
    </w:pPr>
    <w:rPr>
      <w:sz w:val="16"/>
      <w:szCs w:val="16"/>
    </w:rPr>
  </w:style>
  <w:style w:type="paragraph" w:styleId="Galvene">
    <w:name w:val="header"/>
    <w:basedOn w:val="Parastais"/>
    <w:link w:val="GalveneRakstz"/>
    <w:uiPriority w:val="99"/>
    <w:rsid w:val="00CE5773"/>
    <w:pPr>
      <w:tabs>
        <w:tab w:val="center" w:pos="4153"/>
        <w:tab w:val="right" w:pos="8306"/>
      </w:tabs>
    </w:pPr>
    <w:rPr>
      <w:lang w:eastAsia="en-US"/>
    </w:rPr>
  </w:style>
  <w:style w:type="paragraph" w:styleId="Balonteksts">
    <w:name w:val="Balloon Text"/>
    <w:basedOn w:val="Parastais"/>
    <w:link w:val="BalontekstsRakstz"/>
    <w:rsid w:val="005879EF"/>
    <w:rPr>
      <w:rFonts w:ascii="Tahoma" w:hAnsi="Tahoma" w:cs="Tahoma"/>
      <w:sz w:val="16"/>
      <w:szCs w:val="16"/>
    </w:rPr>
  </w:style>
  <w:style w:type="character" w:customStyle="1" w:styleId="BalontekstsRakstz">
    <w:name w:val="Balonteksts Rakstz."/>
    <w:link w:val="Balonteksts"/>
    <w:rsid w:val="005879EF"/>
    <w:rPr>
      <w:rFonts w:ascii="Tahoma" w:hAnsi="Tahoma" w:cs="Tahoma"/>
      <w:sz w:val="16"/>
      <w:szCs w:val="16"/>
    </w:rPr>
  </w:style>
  <w:style w:type="character" w:styleId="Komentraatsauce">
    <w:name w:val="annotation reference"/>
    <w:rsid w:val="0052315E"/>
    <w:rPr>
      <w:sz w:val="16"/>
      <w:szCs w:val="16"/>
    </w:rPr>
  </w:style>
  <w:style w:type="paragraph" w:styleId="Komentrateksts">
    <w:name w:val="annotation text"/>
    <w:basedOn w:val="Parastais"/>
    <w:link w:val="KomentratekstsRakstz"/>
    <w:rsid w:val="0052315E"/>
    <w:rPr>
      <w:sz w:val="20"/>
      <w:szCs w:val="20"/>
    </w:rPr>
  </w:style>
  <w:style w:type="character" w:customStyle="1" w:styleId="KomentratekstsRakstz">
    <w:name w:val="Komentāra teksts Rakstz."/>
    <w:basedOn w:val="Noklusjumarindkopasfonts"/>
    <w:link w:val="Komentrateksts"/>
    <w:rsid w:val="0052315E"/>
  </w:style>
  <w:style w:type="paragraph" w:styleId="Komentratma">
    <w:name w:val="annotation subject"/>
    <w:basedOn w:val="Komentrateksts"/>
    <w:next w:val="Komentrateksts"/>
    <w:link w:val="KomentratmaRakstz"/>
    <w:rsid w:val="0052315E"/>
    <w:rPr>
      <w:b/>
      <w:bCs/>
    </w:rPr>
  </w:style>
  <w:style w:type="character" w:customStyle="1" w:styleId="KomentratmaRakstz">
    <w:name w:val="Komentāra tēma Rakstz."/>
    <w:link w:val="Komentratma"/>
    <w:rsid w:val="0052315E"/>
    <w:rPr>
      <w:b/>
      <w:bCs/>
    </w:rPr>
  </w:style>
  <w:style w:type="character" w:customStyle="1" w:styleId="Virsraksts1Rakstz">
    <w:name w:val="Virsraksts 1 Rakstz."/>
    <w:link w:val="Virsraksts1"/>
    <w:rsid w:val="00711FE3"/>
    <w:rPr>
      <w:caps/>
      <w:kern w:val="28"/>
      <w:sz w:val="24"/>
      <w:lang w:eastAsia="en-US"/>
    </w:rPr>
  </w:style>
  <w:style w:type="character" w:customStyle="1" w:styleId="Virsraksts2Rakstz">
    <w:name w:val="Virsraksts 2 Rakstz."/>
    <w:link w:val="Virsraksts2"/>
    <w:rsid w:val="00711FE3"/>
    <w:rPr>
      <w:sz w:val="24"/>
      <w:lang w:eastAsia="en-US"/>
    </w:rPr>
  </w:style>
  <w:style w:type="character" w:customStyle="1" w:styleId="Virsraksts3Rakstz">
    <w:name w:val="Virsraksts 3 Rakstz."/>
    <w:link w:val="Virsraksts3"/>
    <w:rsid w:val="00711FE3"/>
    <w:rPr>
      <w:sz w:val="24"/>
      <w:lang w:eastAsia="en-US"/>
    </w:rPr>
  </w:style>
  <w:style w:type="character" w:customStyle="1" w:styleId="Virsraksts4Rakstz">
    <w:name w:val="Virsraksts 4 Rakstz."/>
    <w:link w:val="Virsraksts4"/>
    <w:rsid w:val="00711FE3"/>
    <w:rPr>
      <w:sz w:val="24"/>
      <w:lang w:eastAsia="en-US"/>
    </w:rPr>
  </w:style>
  <w:style w:type="character" w:customStyle="1" w:styleId="Virsraksts5Rakstz">
    <w:name w:val="Virsraksts 5 Rakstz."/>
    <w:link w:val="Virsraksts5"/>
    <w:rsid w:val="00711FE3"/>
    <w:rPr>
      <w:sz w:val="22"/>
      <w:lang w:eastAsia="en-US"/>
    </w:rPr>
  </w:style>
  <w:style w:type="character" w:customStyle="1" w:styleId="Virsraksts6Rakstz">
    <w:name w:val="Virsraksts 6 Rakstz."/>
    <w:link w:val="Virsraksts6"/>
    <w:rsid w:val="00711FE3"/>
    <w:rPr>
      <w:sz w:val="22"/>
      <w:lang w:eastAsia="en-US"/>
    </w:rPr>
  </w:style>
  <w:style w:type="character" w:customStyle="1" w:styleId="Virsraksts7Rakstz">
    <w:name w:val="Virsraksts 7 Rakstz."/>
    <w:link w:val="Virsraksts7"/>
    <w:rsid w:val="00711FE3"/>
    <w:rPr>
      <w:sz w:val="22"/>
      <w:lang w:eastAsia="en-US"/>
    </w:rPr>
  </w:style>
  <w:style w:type="character" w:customStyle="1" w:styleId="Virsraksts8Rakstz">
    <w:name w:val="Virsraksts 8 Rakstz."/>
    <w:link w:val="Virsraksts8"/>
    <w:rsid w:val="00711FE3"/>
    <w:rPr>
      <w:sz w:val="22"/>
      <w:lang w:eastAsia="en-US"/>
    </w:rPr>
  </w:style>
  <w:style w:type="character" w:customStyle="1" w:styleId="Virsraksts9Rakstz">
    <w:name w:val="Virsraksts 9 Rakstz."/>
    <w:link w:val="Virsraksts9"/>
    <w:rsid w:val="00711FE3"/>
    <w:rPr>
      <w:sz w:val="22"/>
      <w:lang w:eastAsia="en-US"/>
    </w:rPr>
  </w:style>
  <w:style w:type="paragraph" w:styleId="Saturs1">
    <w:name w:val="toc 1"/>
    <w:basedOn w:val="Parastais"/>
    <w:next w:val="Parastais"/>
    <w:autoRedefine/>
    <w:rsid w:val="00B1210F"/>
    <w:pPr>
      <w:jc w:val="both"/>
    </w:pPr>
    <w:rPr>
      <w:sz w:val="2"/>
      <w:szCs w:val="2"/>
      <w:lang w:eastAsia="en-US"/>
    </w:rPr>
  </w:style>
  <w:style w:type="paragraph" w:customStyle="1" w:styleId="TekstsN1">
    <w:name w:val="TekstsN1"/>
    <w:basedOn w:val="Parastais"/>
    <w:autoRedefine/>
    <w:rsid w:val="00711FE3"/>
    <w:pPr>
      <w:keepLines/>
      <w:numPr>
        <w:numId w:val="14"/>
      </w:numPr>
      <w:spacing w:before="240"/>
      <w:jc w:val="both"/>
      <w:outlineLvl w:val="0"/>
    </w:pPr>
    <w:rPr>
      <w:szCs w:val="20"/>
      <w:lang w:eastAsia="en-US"/>
    </w:rPr>
  </w:style>
  <w:style w:type="paragraph" w:styleId="Kjene">
    <w:name w:val="footer"/>
    <w:basedOn w:val="Parastais"/>
    <w:link w:val="KjeneRakstz"/>
    <w:autoRedefine/>
    <w:rsid w:val="00711FE3"/>
    <w:pPr>
      <w:tabs>
        <w:tab w:val="right" w:pos="9072"/>
      </w:tabs>
      <w:jc w:val="both"/>
    </w:pPr>
    <w:rPr>
      <w:rFonts w:ascii="ZapfHumnst TL" w:hAnsi="ZapfHumnst TL"/>
      <w:sz w:val="18"/>
      <w:szCs w:val="20"/>
      <w:lang w:eastAsia="en-US"/>
    </w:rPr>
  </w:style>
  <w:style w:type="character" w:customStyle="1" w:styleId="KjeneRakstz">
    <w:name w:val="Kājene Rakstz."/>
    <w:link w:val="Kjene"/>
    <w:rsid w:val="00711FE3"/>
    <w:rPr>
      <w:rFonts w:ascii="ZapfHumnst TL" w:hAnsi="ZapfHumnst TL"/>
      <w:sz w:val="18"/>
      <w:lang w:eastAsia="en-US"/>
    </w:rPr>
  </w:style>
  <w:style w:type="paragraph" w:customStyle="1" w:styleId="TekstsN2">
    <w:name w:val="TekstsN2"/>
    <w:basedOn w:val="Parastais"/>
    <w:autoRedefine/>
    <w:rsid w:val="00711FE3"/>
    <w:pPr>
      <w:keepLines/>
      <w:numPr>
        <w:ilvl w:val="1"/>
        <w:numId w:val="14"/>
      </w:numPr>
      <w:spacing w:before="240"/>
      <w:jc w:val="both"/>
      <w:outlineLvl w:val="1"/>
    </w:pPr>
    <w:rPr>
      <w:szCs w:val="20"/>
      <w:lang w:eastAsia="en-US"/>
    </w:rPr>
  </w:style>
  <w:style w:type="paragraph" w:customStyle="1" w:styleId="TekstsN3">
    <w:name w:val="TekstsN3"/>
    <w:basedOn w:val="Parastais"/>
    <w:autoRedefine/>
    <w:rsid w:val="00711FE3"/>
    <w:pPr>
      <w:keepLines/>
      <w:numPr>
        <w:ilvl w:val="2"/>
        <w:numId w:val="14"/>
      </w:numPr>
      <w:spacing w:before="120"/>
      <w:jc w:val="both"/>
      <w:outlineLvl w:val="2"/>
    </w:pPr>
    <w:rPr>
      <w:szCs w:val="20"/>
      <w:lang w:eastAsia="en-US"/>
    </w:rPr>
  </w:style>
  <w:style w:type="paragraph" w:customStyle="1" w:styleId="TekstsN4">
    <w:name w:val="TekstsN4"/>
    <w:basedOn w:val="Parastais"/>
    <w:autoRedefine/>
    <w:rsid w:val="00711FE3"/>
    <w:pPr>
      <w:keepLines/>
      <w:numPr>
        <w:ilvl w:val="3"/>
        <w:numId w:val="14"/>
      </w:numPr>
      <w:jc w:val="both"/>
      <w:outlineLvl w:val="3"/>
    </w:pPr>
    <w:rPr>
      <w:szCs w:val="20"/>
      <w:lang w:eastAsia="en-US"/>
    </w:rPr>
  </w:style>
  <w:style w:type="paragraph" w:styleId="Saturs2">
    <w:name w:val="toc 2"/>
    <w:basedOn w:val="Parastais"/>
    <w:next w:val="Parastais"/>
    <w:autoRedefine/>
    <w:rsid w:val="00711FE3"/>
    <w:pPr>
      <w:spacing w:before="240"/>
      <w:jc w:val="both"/>
    </w:pPr>
    <w:rPr>
      <w:szCs w:val="20"/>
      <w:lang w:eastAsia="en-US"/>
    </w:rPr>
  </w:style>
  <w:style w:type="paragraph" w:styleId="Saturs3">
    <w:name w:val="toc 3"/>
    <w:basedOn w:val="Parastais"/>
    <w:next w:val="Parastais"/>
    <w:autoRedefine/>
    <w:rsid w:val="00711FE3"/>
    <w:pPr>
      <w:spacing w:before="120"/>
      <w:jc w:val="both"/>
    </w:pPr>
    <w:rPr>
      <w:szCs w:val="20"/>
      <w:lang w:eastAsia="en-US"/>
    </w:rPr>
  </w:style>
  <w:style w:type="paragraph" w:styleId="Saturs4">
    <w:name w:val="toc 4"/>
    <w:basedOn w:val="Parastais"/>
    <w:next w:val="Parastais"/>
    <w:autoRedefine/>
    <w:rsid w:val="00711FE3"/>
    <w:pPr>
      <w:ind w:left="720"/>
      <w:jc w:val="both"/>
    </w:pPr>
    <w:rPr>
      <w:szCs w:val="20"/>
      <w:lang w:eastAsia="en-US"/>
    </w:rPr>
  </w:style>
  <w:style w:type="paragraph" w:styleId="Saturs5">
    <w:name w:val="toc 5"/>
    <w:basedOn w:val="Parastais"/>
    <w:next w:val="Parastais"/>
    <w:autoRedefine/>
    <w:rsid w:val="00711FE3"/>
    <w:pPr>
      <w:ind w:left="960"/>
      <w:jc w:val="both"/>
    </w:pPr>
    <w:rPr>
      <w:szCs w:val="20"/>
      <w:lang w:eastAsia="en-US"/>
    </w:rPr>
  </w:style>
  <w:style w:type="paragraph" w:styleId="Saturs6">
    <w:name w:val="toc 6"/>
    <w:basedOn w:val="Parastais"/>
    <w:next w:val="Parastais"/>
    <w:autoRedefine/>
    <w:rsid w:val="00711FE3"/>
    <w:pPr>
      <w:ind w:left="1200"/>
      <w:jc w:val="both"/>
    </w:pPr>
    <w:rPr>
      <w:szCs w:val="20"/>
      <w:lang w:eastAsia="en-US"/>
    </w:rPr>
  </w:style>
  <w:style w:type="paragraph" w:styleId="Saturs7">
    <w:name w:val="toc 7"/>
    <w:basedOn w:val="Parastais"/>
    <w:next w:val="Parastais"/>
    <w:autoRedefine/>
    <w:rsid w:val="00711FE3"/>
    <w:pPr>
      <w:ind w:left="1440"/>
      <w:jc w:val="both"/>
    </w:pPr>
    <w:rPr>
      <w:szCs w:val="20"/>
      <w:lang w:eastAsia="en-US"/>
    </w:rPr>
  </w:style>
  <w:style w:type="paragraph" w:styleId="Saturs8">
    <w:name w:val="toc 8"/>
    <w:basedOn w:val="Parastais"/>
    <w:next w:val="Parastais"/>
    <w:autoRedefine/>
    <w:rsid w:val="00711FE3"/>
    <w:pPr>
      <w:ind w:left="1680"/>
      <w:jc w:val="both"/>
    </w:pPr>
    <w:rPr>
      <w:szCs w:val="20"/>
      <w:lang w:eastAsia="en-US"/>
    </w:rPr>
  </w:style>
  <w:style w:type="paragraph" w:styleId="Saturs9">
    <w:name w:val="toc 9"/>
    <w:basedOn w:val="Parastais"/>
    <w:next w:val="Parastais"/>
    <w:autoRedefine/>
    <w:rsid w:val="00711FE3"/>
    <w:pPr>
      <w:ind w:left="1920"/>
      <w:jc w:val="both"/>
    </w:pPr>
    <w:rPr>
      <w:szCs w:val="20"/>
      <w:lang w:eastAsia="en-US"/>
    </w:rPr>
  </w:style>
  <w:style w:type="paragraph" w:styleId="Pamatteksts">
    <w:name w:val="Body Text"/>
    <w:basedOn w:val="Parastais"/>
    <w:link w:val="PamattekstsRakstz"/>
    <w:rsid w:val="00711FE3"/>
    <w:rPr>
      <w:szCs w:val="20"/>
      <w:lang w:eastAsia="en-US"/>
    </w:rPr>
  </w:style>
  <w:style w:type="character" w:customStyle="1" w:styleId="PamattekstsRakstz">
    <w:name w:val="Pamatteksts Rakstz."/>
    <w:link w:val="Pamatteksts"/>
    <w:rsid w:val="00711FE3"/>
    <w:rPr>
      <w:sz w:val="24"/>
      <w:lang w:eastAsia="en-US"/>
    </w:rPr>
  </w:style>
  <w:style w:type="character" w:customStyle="1" w:styleId="GalveneRakstz">
    <w:name w:val="Galvene Rakstz."/>
    <w:link w:val="Galvene"/>
    <w:uiPriority w:val="99"/>
    <w:rsid w:val="00D61BE0"/>
    <w:rPr>
      <w:sz w:val="24"/>
      <w:szCs w:val="24"/>
      <w:lang w:eastAsia="en-US"/>
    </w:rPr>
  </w:style>
  <w:style w:type="character" w:customStyle="1" w:styleId="PamattekstsaratkpiRakstz">
    <w:name w:val="Pamatteksts ar atkāpi Rakstz."/>
    <w:link w:val="Pamattekstsaratkpi"/>
    <w:rsid w:val="009F1CAA"/>
    <w:rPr>
      <w:color w:val="0000FF"/>
      <w:sz w:val="24"/>
      <w:lang w:val="en-US" w:eastAsia="en-US"/>
    </w:rPr>
  </w:style>
  <w:style w:type="paragraph" w:styleId="Sarakstarindkopa">
    <w:name w:val="List Paragraph"/>
    <w:basedOn w:val="Parastais"/>
    <w:uiPriority w:val="34"/>
    <w:qFormat/>
    <w:rsid w:val="00565EB0"/>
    <w:pPr>
      <w:ind w:left="720"/>
    </w:pPr>
    <w:rPr>
      <w:rFonts w:eastAsia="Calibri"/>
    </w:rPr>
  </w:style>
  <w:style w:type="character" w:styleId="Lappusesnumurs">
    <w:name w:val="page number"/>
    <w:basedOn w:val="Noklusjumarindkopasfonts"/>
    <w:rsid w:val="00F81298"/>
  </w:style>
  <w:style w:type="paragraph" w:styleId="Prskatjums">
    <w:name w:val="Revision"/>
    <w:hidden/>
    <w:uiPriority w:val="99"/>
    <w:semiHidden/>
    <w:rsid w:val="00781EC4"/>
    <w:rPr>
      <w:sz w:val="24"/>
      <w:szCs w:val="24"/>
    </w:rPr>
  </w:style>
  <w:style w:type="paragraph" w:customStyle="1" w:styleId="Default">
    <w:name w:val="Default"/>
    <w:basedOn w:val="Parastais"/>
    <w:rsid w:val="007218AF"/>
    <w:pPr>
      <w:autoSpaceDE w:val="0"/>
      <w:autoSpaceDN w:val="0"/>
      <w:jc w:val="both"/>
    </w:pPr>
    <w:rPr>
      <w:rFonts w:eastAsia="Calibri"/>
      <w:color w:val="000000"/>
    </w:rPr>
  </w:style>
  <w:style w:type="paragraph" w:customStyle="1" w:styleId="NApielikums">
    <w:name w:val="NA pielikums"/>
    <w:basedOn w:val="Parastais"/>
    <w:link w:val="NApielikumsCharChar"/>
    <w:rsid w:val="00104FFE"/>
    <w:pPr>
      <w:jc w:val="right"/>
    </w:pPr>
  </w:style>
  <w:style w:type="character" w:customStyle="1" w:styleId="NApielikumsCharChar">
    <w:name w:val="NA pielikums Char Char"/>
    <w:link w:val="NApielikums"/>
    <w:rsid w:val="00104FFE"/>
    <w:rPr>
      <w:sz w:val="24"/>
      <w:szCs w:val="24"/>
    </w:rPr>
  </w:style>
  <w:style w:type="paragraph" w:customStyle="1" w:styleId="NApunkts1">
    <w:name w:val="NA punkts 1"/>
    <w:basedOn w:val="Parastais"/>
    <w:link w:val="NApunkts1Rakstz"/>
    <w:qFormat/>
    <w:rsid w:val="00104FFE"/>
    <w:pPr>
      <w:numPr>
        <w:numId w:val="21"/>
      </w:numPr>
      <w:spacing w:before="240"/>
      <w:ind w:left="0" w:firstLine="0"/>
      <w:jc w:val="both"/>
      <w:outlineLvl w:val="0"/>
    </w:pPr>
  </w:style>
  <w:style w:type="paragraph" w:customStyle="1" w:styleId="NApunkts2">
    <w:name w:val="NA punkts 2"/>
    <w:basedOn w:val="Parastais"/>
    <w:qFormat/>
    <w:rsid w:val="00104FFE"/>
    <w:pPr>
      <w:keepLines/>
      <w:numPr>
        <w:ilvl w:val="1"/>
        <w:numId w:val="21"/>
      </w:numPr>
      <w:jc w:val="both"/>
      <w:outlineLvl w:val="1"/>
    </w:pPr>
  </w:style>
  <w:style w:type="paragraph" w:customStyle="1" w:styleId="NApunkts3">
    <w:name w:val="NA punkts 3"/>
    <w:basedOn w:val="Parastais"/>
    <w:qFormat/>
    <w:rsid w:val="00104FFE"/>
    <w:pPr>
      <w:keepLines/>
      <w:numPr>
        <w:ilvl w:val="2"/>
        <w:numId w:val="21"/>
      </w:numPr>
      <w:jc w:val="both"/>
      <w:outlineLvl w:val="2"/>
    </w:pPr>
  </w:style>
  <w:style w:type="paragraph" w:customStyle="1" w:styleId="NApunkts4">
    <w:name w:val="NA punkts 4"/>
    <w:basedOn w:val="Parastais"/>
    <w:qFormat/>
    <w:rsid w:val="00104FFE"/>
    <w:pPr>
      <w:keepLines/>
      <w:numPr>
        <w:ilvl w:val="3"/>
        <w:numId w:val="21"/>
      </w:numPr>
      <w:jc w:val="both"/>
      <w:outlineLvl w:val="3"/>
    </w:pPr>
  </w:style>
  <w:style w:type="paragraph" w:customStyle="1" w:styleId="CM1">
    <w:name w:val="CM1"/>
    <w:basedOn w:val="Default"/>
    <w:next w:val="Default"/>
    <w:uiPriority w:val="99"/>
    <w:rsid w:val="00C233D3"/>
    <w:pPr>
      <w:adjustRightInd w:val="0"/>
      <w:jc w:val="left"/>
    </w:pPr>
    <w:rPr>
      <w:rFonts w:ascii="EUAlbertina" w:eastAsia="Times New Roman" w:hAnsi="EUAlbertina"/>
      <w:color w:val="auto"/>
    </w:rPr>
  </w:style>
  <w:style w:type="paragraph" w:customStyle="1" w:styleId="CM3">
    <w:name w:val="CM3"/>
    <w:basedOn w:val="Default"/>
    <w:next w:val="Default"/>
    <w:uiPriority w:val="99"/>
    <w:rsid w:val="00C233D3"/>
    <w:pPr>
      <w:adjustRightInd w:val="0"/>
      <w:jc w:val="left"/>
    </w:pPr>
    <w:rPr>
      <w:rFonts w:ascii="EUAlbertina" w:eastAsia="Times New Roman" w:hAnsi="EUAlbertina"/>
      <w:color w:val="auto"/>
    </w:rPr>
  </w:style>
  <w:style w:type="character" w:customStyle="1" w:styleId="NApunkts1Rakstz">
    <w:name w:val="NA punkts 1 Rakstz."/>
    <w:link w:val="NApunkts1"/>
    <w:rsid w:val="00E231AC"/>
    <w:rPr>
      <w:sz w:val="24"/>
      <w:szCs w:val="24"/>
    </w:rPr>
  </w:style>
  <w:style w:type="character" w:styleId="Piemint">
    <w:name w:val="Mention"/>
    <w:uiPriority w:val="99"/>
    <w:semiHidden/>
    <w:unhideWhenUsed/>
    <w:rsid w:val="00CA03DA"/>
    <w:rPr>
      <w:color w:val="2B579A"/>
      <w:shd w:val="clear" w:color="auto" w:fill="E6E6E6"/>
    </w:rPr>
  </w:style>
  <w:style w:type="character" w:styleId="Neatrisintapieminana">
    <w:name w:val="Unresolved Mention"/>
    <w:uiPriority w:val="99"/>
    <w:semiHidden/>
    <w:unhideWhenUsed/>
    <w:rsid w:val="00B25291"/>
    <w:rPr>
      <w:color w:val="808080"/>
      <w:shd w:val="clear" w:color="auto" w:fill="E6E6E6"/>
    </w:rPr>
  </w:style>
  <w:style w:type="character" w:customStyle="1" w:styleId="cf01">
    <w:name w:val="cf01"/>
    <w:basedOn w:val="Noklusjumarindkopasfonts"/>
    <w:rsid w:val="00DF2413"/>
    <w:rPr>
      <w:rFonts w:ascii="Segoe UI" w:hAnsi="Segoe UI" w:cs="Segoe UI" w:hint="default"/>
      <w:sz w:val="18"/>
      <w:szCs w:val="18"/>
    </w:rPr>
  </w:style>
  <w:style w:type="paragraph" w:customStyle="1" w:styleId="pf0">
    <w:name w:val="pf0"/>
    <w:basedOn w:val="Parasts"/>
    <w:rsid w:val="00B53AA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144">
      <w:bodyDiv w:val="1"/>
      <w:marLeft w:val="0"/>
      <w:marRight w:val="0"/>
      <w:marTop w:val="0"/>
      <w:marBottom w:val="0"/>
      <w:divBdr>
        <w:top w:val="none" w:sz="0" w:space="0" w:color="auto"/>
        <w:left w:val="none" w:sz="0" w:space="0" w:color="auto"/>
        <w:bottom w:val="none" w:sz="0" w:space="0" w:color="auto"/>
        <w:right w:val="none" w:sz="0" w:space="0" w:color="auto"/>
      </w:divBdr>
    </w:div>
    <w:div w:id="33703755">
      <w:bodyDiv w:val="1"/>
      <w:marLeft w:val="0"/>
      <w:marRight w:val="0"/>
      <w:marTop w:val="0"/>
      <w:marBottom w:val="0"/>
      <w:divBdr>
        <w:top w:val="none" w:sz="0" w:space="0" w:color="auto"/>
        <w:left w:val="none" w:sz="0" w:space="0" w:color="auto"/>
        <w:bottom w:val="none" w:sz="0" w:space="0" w:color="auto"/>
        <w:right w:val="none" w:sz="0" w:space="0" w:color="auto"/>
      </w:divBdr>
    </w:div>
    <w:div w:id="127163062">
      <w:bodyDiv w:val="1"/>
      <w:marLeft w:val="0"/>
      <w:marRight w:val="0"/>
      <w:marTop w:val="0"/>
      <w:marBottom w:val="0"/>
      <w:divBdr>
        <w:top w:val="none" w:sz="0" w:space="0" w:color="auto"/>
        <w:left w:val="none" w:sz="0" w:space="0" w:color="auto"/>
        <w:bottom w:val="none" w:sz="0" w:space="0" w:color="auto"/>
        <w:right w:val="none" w:sz="0" w:space="0" w:color="auto"/>
      </w:divBdr>
    </w:div>
    <w:div w:id="181435635">
      <w:bodyDiv w:val="1"/>
      <w:marLeft w:val="0"/>
      <w:marRight w:val="0"/>
      <w:marTop w:val="0"/>
      <w:marBottom w:val="0"/>
      <w:divBdr>
        <w:top w:val="none" w:sz="0" w:space="0" w:color="auto"/>
        <w:left w:val="none" w:sz="0" w:space="0" w:color="auto"/>
        <w:bottom w:val="none" w:sz="0" w:space="0" w:color="auto"/>
        <w:right w:val="none" w:sz="0" w:space="0" w:color="auto"/>
      </w:divBdr>
    </w:div>
    <w:div w:id="187723352">
      <w:bodyDiv w:val="1"/>
      <w:marLeft w:val="0"/>
      <w:marRight w:val="0"/>
      <w:marTop w:val="0"/>
      <w:marBottom w:val="0"/>
      <w:divBdr>
        <w:top w:val="none" w:sz="0" w:space="0" w:color="auto"/>
        <w:left w:val="none" w:sz="0" w:space="0" w:color="auto"/>
        <w:bottom w:val="none" w:sz="0" w:space="0" w:color="auto"/>
        <w:right w:val="none" w:sz="0" w:space="0" w:color="auto"/>
      </w:divBdr>
    </w:div>
    <w:div w:id="429617711">
      <w:bodyDiv w:val="1"/>
      <w:marLeft w:val="0"/>
      <w:marRight w:val="0"/>
      <w:marTop w:val="0"/>
      <w:marBottom w:val="0"/>
      <w:divBdr>
        <w:top w:val="none" w:sz="0" w:space="0" w:color="auto"/>
        <w:left w:val="none" w:sz="0" w:space="0" w:color="auto"/>
        <w:bottom w:val="none" w:sz="0" w:space="0" w:color="auto"/>
        <w:right w:val="none" w:sz="0" w:space="0" w:color="auto"/>
      </w:divBdr>
    </w:div>
    <w:div w:id="464781345">
      <w:bodyDiv w:val="1"/>
      <w:marLeft w:val="0"/>
      <w:marRight w:val="0"/>
      <w:marTop w:val="0"/>
      <w:marBottom w:val="0"/>
      <w:divBdr>
        <w:top w:val="none" w:sz="0" w:space="0" w:color="auto"/>
        <w:left w:val="none" w:sz="0" w:space="0" w:color="auto"/>
        <w:bottom w:val="none" w:sz="0" w:space="0" w:color="auto"/>
        <w:right w:val="none" w:sz="0" w:space="0" w:color="auto"/>
      </w:divBdr>
    </w:div>
    <w:div w:id="499395589">
      <w:bodyDiv w:val="1"/>
      <w:marLeft w:val="0"/>
      <w:marRight w:val="0"/>
      <w:marTop w:val="0"/>
      <w:marBottom w:val="0"/>
      <w:divBdr>
        <w:top w:val="none" w:sz="0" w:space="0" w:color="auto"/>
        <w:left w:val="none" w:sz="0" w:space="0" w:color="auto"/>
        <w:bottom w:val="none" w:sz="0" w:space="0" w:color="auto"/>
        <w:right w:val="none" w:sz="0" w:space="0" w:color="auto"/>
      </w:divBdr>
    </w:div>
    <w:div w:id="530801759">
      <w:bodyDiv w:val="1"/>
      <w:marLeft w:val="0"/>
      <w:marRight w:val="0"/>
      <w:marTop w:val="0"/>
      <w:marBottom w:val="0"/>
      <w:divBdr>
        <w:top w:val="none" w:sz="0" w:space="0" w:color="auto"/>
        <w:left w:val="none" w:sz="0" w:space="0" w:color="auto"/>
        <w:bottom w:val="none" w:sz="0" w:space="0" w:color="auto"/>
        <w:right w:val="none" w:sz="0" w:space="0" w:color="auto"/>
      </w:divBdr>
    </w:div>
    <w:div w:id="717894319">
      <w:bodyDiv w:val="1"/>
      <w:marLeft w:val="0"/>
      <w:marRight w:val="0"/>
      <w:marTop w:val="0"/>
      <w:marBottom w:val="0"/>
      <w:divBdr>
        <w:top w:val="none" w:sz="0" w:space="0" w:color="auto"/>
        <w:left w:val="none" w:sz="0" w:space="0" w:color="auto"/>
        <w:bottom w:val="none" w:sz="0" w:space="0" w:color="auto"/>
        <w:right w:val="none" w:sz="0" w:space="0" w:color="auto"/>
      </w:divBdr>
    </w:div>
    <w:div w:id="754058831">
      <w:bodyDiv w:val="1"/>
      <w:marLeft w:val="0"/>
      <w:marRight w:val="0"/>
      <w:marTop w:val="0"/>
      <w:marBottom w:val="0"/>
      <w:divBdr>
        <w:top w:val="none" w:sz="0" w:space="0" w:color="auto"/>
        <w:left w:val="none" w:sz="0" w:space="0" w:color="auto"/>
        <w:bottom w:val="none" w:sz="0" w:space="0" w:color="auto"/>
        <w:right w:val="none" w:sz="0" w:space="0" w:color="auto"/>
      </w:divBdr>
    </w:div>
    <w:div w:id="848955132">
      <w:bodyDiv w:val="1"/>
      <w:marLeft w:val="0"/>
      <w:marRight w:val="0"/>
      <w:marTop w:val="0"/>
      <w:marBottom w:val="0"/>
      <w:divBdr>
        <w:top w:val="none" w:sz="0" w:space="0" w:color="auto"/>
        <w:left w:val="none" w:sz="0" w:space="0" w:color="auto"/>
        <w:bottom w:val="none" w:sz="0" w:space="0" w:color="auto"/>
        <w:right w:val="none" w:sz="0" w:space="0" w:color="auto"/>
      </w:divBdr>
    </w:div>
    <w:div w:id="849493615">
      <w:bodyDiv w:val="1"/>
      <w:marLeft w:val="0"/>
      <w:marRight w:val="0"/>
      <w:marTop w:val="0"/>
      <w:marBottom w:val="0"/>
      <w:divBdr>
        <w:top w:val="none" w:sz="0" w:space="0" w:color="auto"/>
        <w:left w:val="none" w:sz="0" w:space="0" w:color="auto"/>
        <w:bottom w:val="none" w:sz="0" w:space="0" w:color="auto"/>
        <w:right w:val="none" w:sz="0" w:space="0" w:color="auto"/>
      </w:divBdr>
    </w:div>
    <w:div w:id="888029542">
      <w:bodyDiv w:val="1"/>
      <w:marLeft w:val="0"/>
      <w:marRight w:val="0"/>
      <w:marTop w:val="0"/>
      <w:marBottom w:val="0"/>
      <w:divBdr>
        <w:top w:val="none" w:sz="0" w:space="0" w:color="auto"/>
        <w:left w:val="none" w:sz="0" w:space="0" w:color="auto"/>
        <w:bottom w:val="none" w:sz="0" w:space="0" w:color="auto"/>
        <w:right w:val="none" w:sz="0" w:space="0" w:color="auto"/>
      </w:divBdr>
    </w:div>
    <w:div w:id="890071313">
      <w:bodyDiv w:val="1"/>
      <w:marLeft w:val="0"/>
      <w:marRight w:val="0"/>
      <w:marTop w:val="0"/>
      <w:marBottom w:val="0"/>
      <w:divBdr>
        <w:top w:val="none" w:sz="0" w:space="0" w:color="auto"/>
        <w:left w:val="none" w:sz="0" w:space="0" w:color="auto"/>
        <w:bottom w:val="none" w:sz="0" w:space="0" w:color="auto"/>
        <w:right w:val="none" w:sz="0" w:space="0" w:color="auto"/>
      </w:divBdr>
    </w:div>
    <w:div w:id="936211746">
      <w:bodyDiv w:val="1"/>
      <w:marLeft w:val="0"/>
      <w:marRight w:val="0"/>
      <w:marTop w:val="0"/>
      <w:marBottom w:val="0"/>
      <w:divBdr>
        <w:top w:val="none" w:sz="0" w:space="0" w:color="auto"/>
        <w:left w:val="none" w:sz="0" w:space="0" w:color="auto"/>
        <w:bottom w:val="none" w:sz="0" w:space="0" w:color="auto"/>
        <w:right w:val="none" w:sz="0" w:space="0" w:color="auto"/>
      </w:divBdr>
    </w:div>
    <w:div w:id="978992407">
      <w:bodyDiv w:val="1"/>
      <w:marLeft w:val="0"/>
      <w:marRight w:val="0"/>
      <w:marTop w:val="0"/>
      <w:marBottom w:val="0"/>
      <w:divBdr>
        <w:top w:val="none" w:sz="0" w:space="0" w:color="auto"/>
        <w:left w:val="none" w:sz="0" w:space="0" w:color="auto"/>
        <w:bottom w:val="none" w:sz="0" w:space="0" w:color="auto"/>
        <w:right w:val="none" w:sz="0" w:space="0" w:color="auto"/>
      </w:divBdr>
    </w:div>
    <w:div w:id="1025449032">
      <w:bodyDiv w:val="1"/>
      <w:marLeft w:val="0"/>
      <w:marRight w:val="0"/>
      <w:marTop w:val="0"/>
      <w:marBottom w:val="0"/>
      <w:divBdr>
        <w:top w:val="none" w:sz="0" w:space="0" w:color="auto"/>
        <w:left w:val="none" w:sz="0" w:space="0" w:color="auto"/>
        <w:bottom w:val="none" w:sz="0" w:space="0" w:color="auto"/>
        <w:right w:val="none" w:sz="0" w:space="0" w:color="auto"/>
      </w:divBdr>
    </w:div>
    <w:div w:id="1053845011">
      <w:bodyDiv w:val="1"/>
      <w:marLeft w:val="0"/>
      <w:marRight w:val="0"/>
      <w:marTop w:val="0"/>
      <w:marBottom w:val="0"/>
      <w:divBdr>
        <w:top w:val="none" w:sz="0" w:space="0" w:color="auto"/>
        <w:left w:val="none" w:sz="0" w:space="0" w:color="auto"/>
        <w:bottom w:val="none" w:sz="0" w:space="0" w:color="auto"/>
        <w:right w:val="none" w:sz="0" w:space="0" w:color="auto"/>
      </w:divBdr>
    </w:div>
    <w:div w:id="1097747512">
      <w:bodyDiv w:val="1"/>
      <w:marLeft w:val="0"/>
      <w:marRight w:val="0"/>
      <w:marTop w:val="0"/>
      <w:marBottom w:val="0"/>
      <w:divBdr>
        <w:top w:val="none" w:sz="0" w:space="0" w:color="auto"/>
        <w:left w:val="none" w:sz="0" w:space="0" w:color="auto"/>
        <w:bottom w:val="none" w:sz="0" w:space="0" w:color="auto"/>
        <w:right w:val="none" w:sz="0" w:space="0" w:color="auto"/>
      </w:divBdr>
      <w:divsChild>
        <w:div w:id="993219358">
          <w:marLeft w:val="0"/>
          <w:marRight w:val="0"/>
          <w:marTop w:val="0"/>
          <w:marBottom w:val="0"/>
          <w:divBdr>
            <w:top w:val="none" w:sz="0" w:space="0" w:color="auto"/>
            <w:left w:val="none" w:sz="0" w:space="0" w:color="auto"/>
            <w:bottom w:val="none" w:sz="0" w:space="0" w:color="auto"/>
            <w:right w:val="none" w:sz="0" w:space="0" w:color="auto"/>
          </w:divBdr>
          <w:divsChild>
            <w:div w:id="1773629433">
              <w:marLeft w:val="0"/>
              <w:marRight w:val="0"/>
              <w:marTop w:val="0"/>
              <w:marBottom w:val="0"/>
              <w:divBdr>
                <w:top w:val="none" w:sz="0" w:space="0" w:color="auto"/>
                <w:left w:val="none" w:sz="0" w:space="0" w:color="auto"/>
                <w:bottom w:val="none" w:sz="0" w:space="0" w:color="auto"/>
                <w:right w:val="none" w:sz="0" w:space="0" w:color="auto"/>
              </w:divBdr>
              <w:divsChild>
                <w:div w:id="756252110">
                  <w:marLeft w:val="0"/>
                  <w:marRight w:val="0"/>
                  <w:marTop w:val="0"/>
                  <w:marBottom w:val="0"/>
                  <w:divBdr>
                    <w:top w:val="none" w:sz="0" w:space="0" w:color="auto"/>
                    <w:left w:val="none" w:sz="0" w:space="0" w:color="auto"/>
                    <w:bottom w:val="none" w:sz="0" w:space="0" w:color="auto"/>
                    <w:right w:val="none" w:sz="0" w:space="0" w:color="auto"/>
                  </w:divBdr>
                  <w:divsChild>
                    <w:div w:id="355691015">
                      <w:marLeft w:val="0"/>
                      <w:marRight w:val="0"/>
                      <w:marTop w:val="0"/>
                      <w:marBottom w:val="0"/>
                      <w:divBdr>
                        <w:top w:val="none" w:sz="0" w:space="0" w:color="auto"/>
                        <w:left w:val="none" w:sz="0" w:space="0" w:color="auto"/>
                        <w:bottom w:val="none" w:sz="0" w:space="0" w:color="auto"/>
                        <w:right w:val="none" w:sz="0" w:space="0" w:color="auto"/>
                      </w:divBdr>
                      <w:divsChild>
                        <w:div w:id="1504473860">
                          <w:marLeft w:val="0"/>
                          <w:marRight w:val="0"/>
                          <w:marTop w:val="0"/>
                          <w:marBottom w:val="0"/>
                          <w:divBdr>
                            <w:top w:val="none" w:sz="0" w:space="0" w:color="auto"/>
                            <w:left w:val="none" w:sz="0" w:space="0" w:color="auto"/>
                            <w:bottom w:val="none" w:sz="0" w:space="0" w:color="auto"/>
                            <w:right w:val="none" w:sz="0" w:space="0" w:color="auto"/>
                          </w:divBdr>
                          <w:divsChild>
                            <w:div w:id="6522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63188">
      <w:bodyDiv w:val="1"/>
      <w:marLeft w:val="0"/>
      <w:marRight w:val="0"/>
      <w:marTop w:val="0"/>
      <w:marBottom w:val="0"/>
      <w:divBdr>
        <w:top w:val="none" w:sz="0" w:space="0" w:color="auto"/>
        <w:left w:val="none" w:sz="0" w:space="0" w:color="auto"/>
        <w:bottom w:val="none" w:sz="0" w:space="0" w:color="auto"/>
        <w:right w:val="none" w:sz="0" w:space="0" w:color="auto"/>
      </w:divBdr>
    </w:div>
    <w:div w:id="1247836118">
      <w:bodyDiv w:val="1"/>
      <w:marLeft w:val="0"/>
      <w:marRight w:val="0"/>
      <w:marTop w:val="0"/>
      <w:marBottom w:val="0"/>
      <w:divBdr>
        <w:top w:val="none" w:sz="0" w:space="0" w:color="auto"/>
        <w:left w:val="none" w:sz="0" w:space="0" w:color="auto"/>
        <w:bottom w:val="none" w:sz="0" w:space="0" w:color="auto"/>
        <w:right w:val="none" w:sz="0" w:space="0" w:color="auto"/>
      </w:divBdr>
    </w:div>
    <w:div w:id="1271821670">
      <w:bodyDiv w:val="1"/>
      <w:marLeft w:val="0"/>
      <w:marRight w:val="0"/>
      <w:marTop w:val="0"/>
      <w:marBottom w:val="0"/>
      <w:divBdr>
        <w:top w:val="none" w:sz="0" w:space="0" w:color="auto"/>
        <w:left w:val="none" w:sz="0" w:space="0" w:color="auto"/>
        <w:bottom w:val="none" w:sz="0" w:space="0" w:color="auto"/>
        <w:right w:val="none" w:sz="0" w:space="0" w:color="auto"/>
      </w:divBdr>
    </w:div>
    <w:div w:id="1321808754">
      <w:bodyDiv w:val="1"/>
      <w:marLeft w:val="0"/>
      <w:marRight w:val="0"/>
      <w:marTop w:val="0"/>
      <w:marBottom w:val="0"/>
      <w:divBdr>
        <w:top w:val="none" w:sz="0" w:space="0" w:color="auto"/>
        <w:left w:val="none" w:sz="0" w:space="0" w:color="auto"/>
        <w:bottom w:val="none" w:sz="0" w:space="0" w:color="auto"/>
        <w:right w:val="none" w:sz="0" w:space="0" w:color="auto"/>
      </w:divBdr>
    </w:div>
    <w:div w:id="1378581333">
      <w:bodyDiv w:val="1"/>
      <w:marLeft w:val="0"/>
      <w:marRight w:val="0"/>
      <w:marTop w:val="0"/>
      <w:marBottom w:val="0"/>
      <w:divBdr>
        <w:top w:val="none" w:sz="0" w:space="0" w:color="auto"/>
        <w:left w:val="none" w:sz="0" w:space="0" w:color="auto"/>
        <w:bottom w:val="none" w:sz="0" w:space="0" w:color="auto"/>
        <w:right w:val="none" w:sz="0" w:space="0" w:color="auto"/>
      </w:divBdr>
    </w:div>
    <w:div w:id="1435327624">
      <w:bodyDiv w:val="1"/>
      <w:marLeft w:val="0"/>
      <w:marRight w:val="0"/>
      <w:marTop w:val="0"/>
      <w:marBottom w:val="0"/>
      <w:divBdr>
        <w:top w:val="none" w:sz="0" w:space="0" w:color="auto"/>
        <w:left w:val="none" w:sz="0" w:space="0" w:color="auto"/>
        <w:bottom w:val="none" w:sz="0" w:space="0" w:color="auto"/>
        <w:right w:val="none" w:sz="0" w:space="0" w:color="auto"/>
      </w:divBdr>
    </w:div>
    <w:div w:id="1456174051">
      <w:bodyDiv w:val="1"/>
      <w:marLeft w:val="0"/>
      <w:marRight w:val="0"/>
      <w:marTop w:val="0"/>
      <w:marBottom w:val="0"/>
      <w:divBdr>
        <w:top w:val="none" w:sz="0" w:space="0" w:color="auto"/>
        <w:left w:val="none" w:sz="0" w:space="0" w:color="auto"/>
        <w:bottom w:val="none" w:sz="0" w:space="0" w:color="auto"/>
        <w:right w:val="none" w:sz="0" w:space="0" w:color="auto"/>
      </w:divBdr>
    </w:div>
    <w:div w:id="1679574345">
      <w:bodyDiv w:val="1"/>
      <w:marLeft w:val="0"/>
      <w:marRight w:val="0"/>
      <w:marTop w:val="0"/>
      <w:marBottom w:val="0"/>
      <w:divBdr>
        <w:top w:val="none" w:sz="0" w:space="0" w:color="auto"/>
        <w:left w:val="none" w:sz="0" w:space="0" w:color="auto"/>
        <w:bottom w:val="none" w:sz="0" w:space="0" w:color="auto"/>
        <w:right w:val="none" w:sz="0" w:space="0" w:color="auto"/>
      </w:divBdr>
    </w:div>
    <w:div w:id="1815289805">
      <w:bodyDiv w:val="1"/>
      <w:marLeft w:val="0"/>
      <w:marRight w:val="0"/>
      <w:marTop w:val="0"/>
      <w:marBottom w:val="0"/>
      <w:divBdr>
        <w:top w:val="none" w:sz="0" w:space="0" w:color="auto"/>
        <w:left w:val="none" w:sz="0" w:space="0" w:color="auto"/>
        <w:bottom w:val="none" w:sz="0" w:space="0" w:color="auto"/>
        <w:right w:val="none" w:sz="0" w:space="0" w:color="auto"/>
      </w:divBdr>
    </w:div>
    <w:div w:id="1842430431">
      <w:bodyDiv w:val="1"/>
      <w:marLeft w:val="0"/>
      <w:marRight w:val="0"/>
      <w:marTop w:val="0"/>
      <w:marBottom w:val="0"/>
      <w:divBdr>
        <w:top w:val="none" w:sz="0" w:space="0" w:color="auto"/>
        <w:left w:val="none" w:sz="0" w:space="0" w:color="auto"/>
        <w:bottom w:val="none" w:sz="0" w:space="0" w:color="auto"/>
        <w:right w:val="none" w:sz="0" w:space="0" w:color="auto"/>
      </w:divBdr>
    </w:div>
    <w:div w:id="1859006347">
      <w:bodyDiv w:val="1"/>
      <w:marLeft w:val="0"/>
      <w:marRight w:val="0"/>
      <w:marTop w:val="0"/>
      <w:marBottom w:val="0"/>
      <w:divBdr>
        <w:top w:val="none" w:sz="0" w:space="0" w:color="auto"/>
        <w:left w:val="none" w:sz="0" w:space="0" w:color="auto"/>
        <w:bottom w:val="none" w:sz="0" w:space="0" w:color="auto"/>
        <w:right w:val="none" w:sz="0" w:space="0" w:color="auto"/>
      </w:divBdr>
    </w:div>
    <w:div w:id="1936985048">
      <w:bodyDiv w:val="1"/>
      <w:marLeft w:val="0"/>
      <w:marRight w:val="0"/>
      <w:marTop w:val="0"/>
      <w:marBottom w:val="0"/>
      <w:divBdr>
        <w:top w:val="none" w:sz="0" w:space="0" w:color="auto"/>
        <w:left w:val="none" w:sz="0" w:space="0" w:color="auto"/>
        <w:bottom w:val="none" w:sz="0" w:space="0" w:color="auto"/>
        <w:right w:val="none" w:sz="0" w:space="0" w:color="auto"/>
      </w:divBdr>
    </w:div>
    <w:div w:id="1962686447">
      <w:bodyDiv w:val="1"/>
      <w:marLeft w:val="0"/>
      <w:marRight w:val="0"/>
      <w:marTop w:val="0"/>
      <w:marBottom w:val="0"/>
      <w:divBdr>
        <w:top w:val="none" w:sz="0" w:space="0" w:color="auto"/>
        <w:left w:val="none" w:sz="0" w:space="0" w:color="auto"/>
        <w:bottom w:val="none" w:sz="0" w:space="0" w:color="auto"/>
        <w:right w:val="none" w:sz="0" w:space="0" w:color="auto"/>
      </w:divBdr>
    </w:div>
    <w:div w:id="1986545869">
      <w:bodyDiv w:val="1"/>
      <w:marLeft w:val="0"/>
      <w:marRight w:val="0"/>
      <w:marTop w:val="0"/>
      <w:marBottom w:val="0"/>
      <w:divBdr>
        <w:top w:val="none" w:sz="0" w:space="0" w:color="auto"/>
        <w:left w:val="none" w:sz="0" w:space="0" w:color="auto"/>
        <w:bottom w:val="none" w:sz="0" w:space="0" w:color="auto"/>
        <w:right w:val="none" w:sz="0" w:space="0" w:color="auto"/>
      </w:divBdr>
    </w:div>
    <w:div w:id="2077045287">
      <w:bodyDiv w:val="1"/>
      <w:marLeft w:val="0"/>
      <w:marRight w:val="0"/>
      <w:marTop w:val="0"/>
      <w:marBottom w:val="0"/>
      <w:divBdr>
        <w:top w:val="none" w:sz="0" w:space="0" w:color="auto"/>
        <w:left w:val="none" w:sz="0" w:space="0" w:color="auto"/>
        <w:bottom w:val="none" w:sz="0" w:space="0" w:color="auto"/>
        <w:right w:val="none" w:sz="0" w:space="0" w:color="auto"/>
      </w:divBdr>
    </w:div>
    <w:div w:id="2117753713">
      <w:bodyDiv w:val="1"/>
      <w:marLeft w:val="0"/>
      <w:marRight w:val="0"/>
      <w:marTop w:val="0"/>
      <w:marBottom w:val="0"/>
      <w:divBdr>
        <w:top w:val="none" w:sz="0" w:space="0" w:color="auto"/>
        <w:left w:val="none" w:sz="0" w:space="0" w:color="auto"/>
        <w:bottom w:val="none" w:sz="0" w:space="0" w:color="auto"/>
        <w:right w:val="none" w:sz="0" w:space="0" w:color="auto"/>
      </w:divBdr>
      <w:divsChild>
        <w:div w:id="1615210779">
          <w:marLeft w:val="0"/>
          <w:marRight w:val="0"/>
          <w:marTop w:val="0"/>
          <w:marBottom w:val="0"/>
          <w:divBdr>
            <w:top w:val="none" w:sz="0" w:space="0" w:color="auto"/>
            <w:left w:val="none" w:sz="0" w:space="0" w:color="auto"/>
            <w:bottom w:val="none" w:sz="0" w:space="0" w:color="auto"/>
            <w:right w:val="none" w:sz="0" w:space="0" w:color="auto"/>
          </w:divBdr>
          <w:divsChild>
            <w:div w:id="1789739462">
              <w:marLeft w:val="0"/>
              <w:marRight w:val="0"/>
              <w:marTop w:val="0"/>
              <w:marBottom w:val="0"/>
              <w:divBdr>
                <w:top w:val="none" w:sz="0" w:space="0" w:color="auto"/>
                <w:left w:val="none" w:sz="0" w:space="0" w:color="auto"/>
                <w:bottom w:val="none" w:sz="0" w:space="0" w:color="auto"/>
                <w:right w:val="none" w:sz="0" w:space="0" w:color="auto"/>
              </w:divBdr>
              <w:divsChild>
                <w:div w:id="1853951263">
                  <w:marLeft w:val="0"/>
                  <w:marRight w:val="0"/>
                  <w:marTop w:val="0"/>
                  <w:marBottom w:val="0"/>
                  <w:divBdr>
                    <w:top w:val="none" w:sz="0" w:space="0" w:color="auto"/>
                    <w:left w:val="none" w:sz="0" w:space="0" w:color="auto"/>
                    <w:bottom w:val="none" w:sz="0" w:space="0" w:color="auto"/>
                    <w:right w:val="none" w:sz="0" w:space="0" w:color="auto"/>
                  </w:divBdr>
                  <w:divsChild>
                    <w:div w:id="1652059103">
                      <w:marLeft w:val="0"/>
                      <w:marRight w:val="0"/>
                      <w:marTop w:val="0"/>
                      <w:marBottom w:val="0"/>
                      <w:divBdr>
                        <w:top w:val="none" w:sz="0" w:space="0" w:color="auto"/>
                        <w:left w:val="none" w:sz="0" w:space="0" w:color="auto"/>
                        <w:bottom w:val="none" w:sz="0" w:space="0" w:color="auto"/>
                        <w:right w:val="none" w:sz="0" w:space="0" w:color="auto"/>
                      </w:divBdr>
                      <w:divsChild>
                        <w:div w:id="798493999">
                          <w:marLeft w:val="0"/>
                          <w:marRight w:val="0"/>
                          <w:marTop w:val="0"/>
                          <w:marBottom w:val="0"/>
                          <w:divBdr>
                            <w:top w:val="none" w:sz="0" w:space="0" w:color="auto"/>
                            <w:left w:val="none" w:sz="0" w:space="0" w:color="auto"/>
                            <w:bottom w:val="none" w:sz="0" w:space="0" w:color="auto"/>
                            <w:right w:val="none" w:sz="0" w:space="0" w:color="auto"/>
                          </w:divBdr>
                          <w:divsChild>
                            <w:div w:id="3796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335517-statistisko-datu-par-kreditiestazu-un-citu-monetaro-finansu-iestazu-finansialo-stavokli-mbp-sagatavosanas-un-iesniegsanas" TargetMode="External"/><Relationship Id="rId21" Type="http://schemas.openxmlformats.org/officeDocument/2006/relationships/hyperlink" Target="https://www.ecb.europa.eu/stats/financial_corporations/list_of_financial_institutions/html/monthly_list-MID.en.html" TargetMode="External"/><Relationship Id="rId42" Type="http://schemas.openxmlformats.org/officeDocument/2006/relationships/image" Target="media/image3.wmf"/><Relationship Id="rId47" Type="http://schemas.openxmlformats.org/officeDocument/2006/relationships/oleObject" Target="embeddings/oleObject5.bin"/><Relationship Id="rId63" Type="http://schemas.openxmlformats.org/officeDocument/2006/relationships/image" Target="media/image13.wmf"/><Relationship Id="rId68" Type="http://schemas.openxmlformats.org/officeDocument/2006/relationships/oleObject" Target="embeddings/oleObject16.bin"/><Relationship Id="rId16" Type="http://schemas.openxmlformats.org/officeDocument/2006/relationships/hyperlink" Target="https://www.bank.lv/statistika/informacija-statistikas-lietotajiem/klasifikacijas-sistemas?id=62" TargetMode="External"/><Relationship Id="rId11" Type="http://schemas.openxmlformats.org/officeDocument/2006/relationships/hyperlink" Target="https://eur-lex.europa.eu/legal-content/LV/TXT/PDF/?uri=CELEX:02013R0549-20150824&amp;from=LV" TargetMode="External"/><Relationship Id="rId24" Type="http://schemas.openxmlformats.org/officeDocument/2006/relationships/hyperlink" Target="https://www.bank.lv/auditorijas/respondentiem/parskatu-iesniegsana-elektroniski" TargetMode="External"/><Relationship Id="rId32" Type="http://schemas.openxmlformats.org/officeDocument/2006/relationships/header" Target="header3.xml"/><Relationship Id="rId37" Type="http://schemas.openxmlformats.org/officeDocument/2006/relationships/hyperlink" Target="https://www.ecb.europa.eu/pub/pdf/other/manualonmfiinterestratestatistics_201701.en.pdf?758381975fe1d761d11d244659fd7ee4" TargetMode="External"/><Relationship Id="rId40" Type="http://schemas.openxmlformats.org/officeDocument/2006/relationships/image" Target="media/image2.wmf"/><Relationship Id="rId45" Type="http://schemas.openxmlformats.org/officeDocument/2006/relationships/oleObject" Target="embeddings/oleObject4.bin"/><Relationship Id="rId53" Type="http://schemas.openxmlformats.org/officeDocument/2006/relationships/image" Target="media/image8.wmf"/><Relationship Id="rId58" Type="http://schemas.openxmlformats.org/officeDocument/2006/relationships/oleObject" Target="embeddings/oleObject11.bin"/><Relationship Id="rId66" Type="http://schemas.openxmlformats.org/officeDocument/2006/relationships/oleObject" Target="embeddings/oleObject15.bin"/><Relationship Id="rId74" Type="http://schemas.openxmlformats.org/officeDocument/2006/relationships/hyperlink" Target="https://likumi.lv/ta/id/337569-statistisko-datu-par-valutu-tirdzniecibas-darijumiem-sagatavosanas-un-iesniegsanas-noteikumi" TargetMode="External"/><Relationship Id="rId5" Type="http://schemas.openxmlformats.org/officeDocument/2006/relationships/webSettings" Target="webSettings.xml"/><Relationship Id="rId61" Type="http://schemas.openxmlformats.org/officeDocument/2006/relationships/image" Target="media/image12.wmf"/><Relationship Id="rId19" Type="http://schemas.openxmlformats.org/officeDocument/2006/relationships/hyperlink" Target="https://tools.csb.gov.lv/isk/lv)" TargetMode="External"/><Relationship Id="rId14" Type="http://schemas.openxmlformats.org/officeDocument/2006/relationships/hyperlink" Target="https://www.bank.lv/statistika/informacija-statistikas-lietotajiem/klasifikacijas-sistemas?id=60" TargetMode="External"/><Relationship Id="rId22" Type="http://schemas.openxmlformats.org/officeDocument/2006/relationships/hyperlink" Target="https://www.bank.lv/auditorijas/respondentiem/visiem" TargetMode="External"/><Relationship Id="rId27" Type="http://schemas.openxmlformats.org/officeDocument/2006/relationships/hyperlink" Target="http://www.ecb.int/stats/exchange/eurofxref/html/index.en.html" TargetMode="External"/><Relationship Id="rId30" Type="http://schemas.openxmlformats.org/officeDocument/2006/relationships/footer" Target="footer1.xml"/><Relationship Id="rId35" Type="http://schemas.openxmlformats.org/officeDocument/2006/relationships/hyperlink" Target="https://likumi.lv/ta/id/335519-statistisko-datu-par-kreditu-norakstisanas-korekcijam-un-vertspapiru-parvertesanas-korekcijam-sagatavosanas-un-iesniegsanas" TargetMode="External"/><Relationship Id="rId43" Type="http://schemas.openxmlformats.org/officeDocument/2006/relationships/oleObject" Target="embeddings/oleObject3.bin"/><Relationship Id="rId48" Type="http://schemas.openxmlformats.org/officeDocument/2006/relationships/image" Target="media/image6.wmf"/><Relationship Id="rId56" Type="http://schemas.openxmlformats.org/officeDocument/2006/relationships/oleObject" Target="embeddings/oleObject10.bin"/><Relationship Id="rId64" Type="http://schemas.openxmlformats.org/officeDocument/2006/relationships/oleObject" Target="embeddings/oleObject14.bin"/><Relationship Id="rId69" Type="http://schemas.openxmlformats.org/officeDocument/2006/relationships/image" Target="media/image16.wmf"/><Relationship Id="rId77" Type="http://schemas.openxmlformats.org/officeDocument/2006/relationships/theme" Target="theme/theme1.xml"/><Relationship Id="rId8" Type="http://schemas.openxmlformats.org/officeDocument/2006/relationships/hyperlink" Target="https://www.bank.lv/darbibas-jomas/statistikas-nodrosinasana/latvijas-bankas-darbiba-statistikas-joma" TargetMode="External"/><Relationship Id="rId51" Type="http://schemas.openxmlformats.org/officeDocument/2006/relationships/image" Target="media/image7.wmf"/><Relationship Id="rId72"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hyperlink" Target="https://www.bank.lv/statistika/informacija-statistikas-lietotajiem/klasifikacijas-sistemas?id=59" TargetMode="External"/><Relationship Id="rId17" Type="http://schemas.openxmlformats.org/officeDocument/2006/relationships/hyperlink" Target="https://www.bank.lv/statistika/informacija-statistikas-lietotajiem/statistika-lietotie-jedzieni" TargetMode="External"/><Relationship Id="rId25" Type="http://schemas.openxmlformats.org/officeDocument/2006/relationships/hyperlink" Target="https://www.bank.lv/auditorijas/respondentiem/visiem" TargetMode="External"/><Relationship Id="rId33" Type="http://schemas.openxmlformats.org/officeDocument/2006/relationships/footer" Target="footer3.xml"/><Relationship Id="rId38" Type="http://schemas.openxmlformats.org/officeDocument/2006/relationships/image" Target="media/image1.wmf"/><Relationship Id="rId46" Type="http://schemas.openxmlformats.org/officeDocument/2006/relationships/image" Target="media/image5.wmf"/><Relationship Id="rId59" Type="http://schemas.openxmlformats.org/officeDocument/2006/relationships/image" Target="media/image11.wmf"/><Relationship Id="rId67" Type="http://schemas.openxmlformats.org/officeDocument/2006/relationships/image" Target="media/image15.wmf"/><Relationship Id="rId20" Type="http://schemas.openxmlformats.org/officeDocument/2006/relationships/hyperlink" Target="http://www.ecb.europa.eu/stats/money/mfi/html/index.en.html" TargetMode="External"/><Relationship Id="rId41" Type="http://schemas.openxmlformats.org/officeDocument/2006/relationships/oleObject" Target="embeddings/oleObject2.bin"/><Relationship Id="rId54" Type="http://schemas.openxmlformats.org/officeDocument/2006/relationships/oleObject" Target="embeddings/oleObject9.bin"/><Relationship Id="rId62" Type="http://schemas.openxmlformats.org/officeDocument/2006/relationships/oleObject" Target="embeddings/oleObject13.bin"/><Relationship Id="rId70" Type="http://schemas.openxmlformats.org/officeDocument/2006/relationships/oleObject" Target="embeddings/oleObject17.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cb.europa.eu/pub/pdf/other/mfimarketstatisticssectormanual200703en.pdf" TargetMode="External"/><Relationship Id="rId23" Type="http://schemas.openxmlformats.org/officeDocument/2006/relationships/hyperlink" Target="https://likumi.lv/ta/id/336703-noteikumi-par-elektronisko-informacijas-apmainu-ar-latvijas-banku" TargetMode="External"/><Relationship Id="rId28" Type="http://schemas.openxmlformats.org/officeDocument/2006/relationships/header" Target="header1.xml"/><Relationship Id="rId36" Type="http://schemas.openxmlformats.org/officeDocument/2006/relationships/hyperlink" Target="https://likumi.lv/ta/id/335521-statistisko-datu-par-monetaro-finansu-iestazu-procentu-likmem-sagatavosanas-un-iesniegsanas-noteikumi" TargetMode="External"/><Relationship Id="rId49" Type="http://schemas.openxmlformats.org/officeDocument/2006/relationships/oleObject" Target="embeddings/oleObject6.bin"/><Relationship Id="rId57" Type="http://schemas.openxmlformats.org/officeDocument/2006/relationships/image" Target="media/image10.wmf"/><Relationship Id="rId10" Type="http://schemas.openxmlformats.org/officeDocument/2006/relationships/hyperlink" Target="https://www.bank.lv/auditorijas/respondentiem/visiem" TargetMode="External"/><Relationship Id="rId31" Type="http://schemas.openxmlformats.org/officeDocument/2006/relationships/footer" Target="footer2.xml"/><Relationship Id="rId44" Type="http://schemas.openxmlformats.org/officeDocument/2006/relationships/image" Target="media/image4.wmf"/><Relationship Id="rId52" Type="http://schemas.openxmlformats.org/officeDocument/2006/relationships/oleObject" Target="embeddings/oleObject8.bin"/><Relationship Id="rId60" Type="http://schemas.openxmlformats.org/officeDocument/2006/relationships/oleObject" Target="embeddings/oleObject12.bin"/><Relationship Id="rId65" Type="http://schemas.openxmlformats.org/officeDocument/2006/relationships/image" Target="media/image14.wmf"/><Relationship Id="rId73" Type="http://schemas.openxmlformats.org/officeDocument/2006/relationships/hyperlink" Target="https://likumi.lv/ta/id/337315-statistisko-datu-par-naudas-tirgus-darijumiem-sagatavosanas-un-iesniegsanas-noteikumi" TargetMode="External"/><Relationship Id="rId4" Type="http://schemas.openxmlformats.org/officeDocument/2006/relationships/settings" Target="settings.xml"/><Relationship Id="rId9" Type="http://schemas.openxmlformats.org/officeDocument/2006/relationships/hyperlink" Target="https://www.bank.lv/darbibas-jomas/statistikas-nodrosinasana/statistikas-sagatavosanas-principi" TargetMode="External"/><Relationship Id="rId13" Type="http://schemas.openxmlformats.org/officeDocument/2006/relationships/hyperlink" Target="https://www.bank.lv/statistika/informacija-statistikas-lietotajiem/klasifikacijas-sistemas?id=61" TargetMode="External"/><Relationship Id="rId18" Type="http://schemas.openxmlformats.org/officeDocument/2006/relationships/hyperlink" Target="https://www.bank.lv/statistika/informacija-statistikas-lietotajiem/mfi-un-citu-finansu-starpnieku-saraksti" TargetMode="External"/><Relationship Id="rId39" Type="http://schemas.openxmlformats.org/officeDocument/2006/relationships/oleObject" Target="embeddings/oleObject1.bin"/><Relationship Id="rId34" Type="http://schemas.openxmlformats.org/officeDocument/2006/relationships/hyperlink" Target="https://www.bank.lv/statistika/starptautiskas-saites" TargetMode="External"/><Relationship Id="rId50" Type="http://schemas.openxmlformats.org/officeDocument/2006/relationships/oleObject" Target="embeddings/oleObject7.bin"/><Relationship Id="rId55" Type="http://schemas.openxmlformats.org/officeDocument/2006/relationships/image" Target="media/image9.wmf"/><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image" Target="media/image17.wmf"/><Relationship Id="rId2" Type="http://schemas.openxmlformats.org/officeDocument/2006/relationships/numbering" Target="numbering.xml"/><Relationship Id="rId2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B7EFA-1D7D-4DD2-8B09-AD75071E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42126</Words>
  <Characters>24013</Characters>
  <Application>Microsoft Office Word</Application>
  <DocSecurity>0</DocSecurity>
  <Lines>200</Lines>
  <Paragraphs>132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VADLĪNIJAS</vt:lpstr>
      <vt:lpstr>VADLĪNIJAS</vt:lpstr>
    </vt:vector>
  </TitlesOfParts>
  <Company>Latvijas Banka</Company>
  <LinksUpToDate>false</LinksUpToDate>
  <CharactersWithSpaces>66007</CharactersWithSpaces>
  <SharedDoc>false</SharedDoc>
  <HLinks>
    <vt:vector size="252" baseType="variant">
      <vt:variant>
        <vt:i4>5636155</vt:i4>
      </vt:variant>
      <vt:variant>
        <vt:i4>180</vt:i4>
      </vt:variant>
      <vt:variant>
        <vt:i4>0</vt:i4>
      </vt:variant>
      <vt:variant>
        <vt:i4>5</vt:i4>
      </vt:variant>
      <vt:variant>
        <vt:lpwstr>mailto:stp.bmsd@bank.lv</vt:lpwstr>
      </vt:variant>
      <vt:variant>
        <vt:lpwstr/>
      </vt:variant>
      <vt:variant>
        <vt:i4>3473457</vt:i4>
      </vt:variant>
      <vt:variant>
        <vt:i4>177</vt:i4>
      </vt:variant>
      <vt:variant>
        <vt:i4>0</vt:i4>
      </vt:variant>
      <vt:variant>
        <vt:i4>5</vt:i4>
      </vt:variant>
      <vt:variant>
        <vt:lpwstr>http://www.bank.lv/images/stories/pielikumi/tiesibuakti/vadlinijas/AVPP_4_2.doc</vt:lpwstr>
      </vt:variant>
      <vt:variant>
        <vt:lpwstr/>
      </vt:variant>
      <vt:variant>
        <vt:i4>3538990</vt:i4>
      </vt:variant>
      <vt:variant>
        <vt:i4>174</vt:i4>
      </vt:variant>
      <vt:variant>
        <vt:i4>0</vt:i4>
      </vt:variant>
      <vt:variant>
        <vt:i4>5</vt:i4>
      </vt:variant>
      <vt:variant>
        <vt:lpwstr>http://www.bank.lv/images/stories/pielikumi/tiesibuakti/vadlinijas/AVPP_4_1.xls</vt:lpwstr>
      </vt:variant>
      <vt:variant>
        <vt:lpwstr/>
      </vt:variant>
      <vt:variant>
        <vt:i4>3932205</vt:i4>
      </vt:variant>
      <vt:variant>
        <vt:i4>171</vt:i4>
      </vt:variant>
      <vt:variant>
        <vt:i4>0</vt:i4>
      </vt:variant>
      <vt:variant>
        <vt:i4>5</vt:i4>
      </vt:variant>
      <vt:variant>
        <vt:lpwstr>http://www.bank.lv/images/stories/pielikumi/tiesibuakti/vadlinijas/KMSP_3_2.doc</vt:lpwstr>
      </vt:variant>
      <vt:variant>
        <vt:lpwstr/>
      </vt:variant>
      <vt:variant>
        <vt:i4>4128818</vt:i4>
      </vt:variant>
      <vt:variant>
        <vt:i4>168</vt:i4>
      </vt:variant>
      <vt:variant>
        <vt:i4>0</vt:i4>
      </vt:variant>
      <vt:variant>
        <vt:i4>5</vt:i4>
      </vt:variant>
      <vt:variant>
        <vt:lpwstr>http://www.bank.lv/images/stories/pielikumi/tiesibuakti/vadlinijas/KMSP_3_1.xls</vt:lpwstr>
      </vt:variant>
      <vt:variant>
        <vt:lpwstr/>
      </vt:variant>
      <vt:variant>
        <vt:i4>7471161</vt:i4>
      </vt:variant>
      <vt:variant>
        <vt:i4>165</vt:i4>
      </vt:variant>
      <vt:variant>
        <vt:i4>0</vt:i4>
      </vt:variant>
      <vt:variant>
        <vt:i4>5</vt:i4>
      </vt:variant>
      <vt:variant>
        <vt:lpwstr>http://www.bank.lv/images/stories/pielikumi/tiesibuakti/vadlinijas/MBP_ABL-2_2.doc</vt:lpwstr>
      </vt:variant>
      <vt:variant>
        <vt:lpwstr/>
      </vt:variant>
      <vt:variant>
        <vt:i4>8192058</vt:i4>
      </vt:variant>
      <vt:variant>
        <vt:i4>162</vt:i4>
      </vt:variant>
      <vt:variant>
        <vt:i4>0</vt:i4>
      </vt:variant>
      <vt:variant>
        <vt:i4>5</vt:i4>
      </vt:variant>
      <vt:variant>
        <vt:lpwstr>http://www.bank.lv/images/stories/pielikumi/tiesibuakti/vadlinijas/MBP_ABL_2-1.xls</vt:lpwstr>
      </vt:variant>
      <vt:variant>
        <vt:lpwstr/>
      </vt:variant>
      <vt:variant>
        <vt:i4>8126582</vt:i4>
      </vt:variant>
      <vt:variant>
        <vt:i4>159</vt:i4>
      </vt:variant>
      <vt:variant>
        <vt:i4>0</vt:i4>
      </vt:variant>
      <vt:variant>
        <vt:i4>5</vt:i4>
      </vt:variant>
      <vt:variant>
        <vt:lpwstr>http://www.bank.lv/images/stories/pielikumi/tiesibuakti/vadlinijas/MBP-1-2.doc</vt:lpwstr>
      </vt:variant>
      <vt:variant>
        <vt:lpwstr/>
      </vt:variant>
      <vt:variant>
        <vt:i4>7536757</vt:i4>
      </vt:variant>
      <vt:variant>
        <vt:i4>156</vt:i4>
      </vt:variant>
      <vt:variant>
        <vt:i4>0</vt:i4>
      </vt:variant>
      <vt:variant>
        <vt:i4>5</vt:i4>
      </vt:variant>
      <vt:variant>
        <vt:lpwstr>http://www.bank.lv/images/stories/pielikumi/tiesibuakti/vadlinijas/MBP_1_1.xls</vt:lpwstr>
      </vt:variant>
      <vt:variant>
        <vt:lpwstr/>
      </vt:variant>
      <vt:variant>
        <vt:i4>7929979</vt:i4>
      </vt:variant>
      <vt:variant>
        <vt:i4>153</vt:i4>
      </vt:variant>
      <vt:variant>
        <vt:i4>0</vt:i4>
      </vt:variant>
      <vt:variant>
        <vt:i4>5</vt:i4>
      </vt:variant>
      <vt:variant>
        <vt:lpwstr>http://likumi.lv/doc.php?id=263075</vt:lpwstr>
      </vt:variant>
      <vt:variant>
        <vt:lpwstr/>
      </vt:variant>
      <vt:variant>
        <vt:i4>6291461</vt:i4>
      </vt:variant>
      <vt:variant>
        <vt:i4>150</vt:i4>
      </vt:variant>
      <vt:variant>
        <vt:i4>0</vt:i4>
      </vt:variant>
      <vt:variant>
        <vt:i4>5</vt:i4>
      </vt:variant>
      <vt:variant>
        <vt:lpwstr>mailto:gunars.berzins@bank.lv</vt:lpwstr>
      </vt:variant>
      <vt:variant>
        <vt:lpwstr/>
      </vt:variant>
      <vt:variant>
        <vt:i4>7995513</vt:i4>
      </vt:variant>
      <vt:variant>
        <vt:i4>147</vt:i4>
      </vt:variant>
      <vt:variant>
        <vt:i4>0</vt:i4>
      </vt:variant>
      <vt:variant>
        <vt:i4>5</vt:i4>
      </vt:variant>
      <vt:variant>
        <vt:lpwstr>http://likumi.lv/doc.php?id=257015</vt:lpwstr>
      </vt:variant>
      <vt:variant>
        <vt:lpwstr/>
      </vt:variant>
      <vt:variant>
        <vt:i4>5636155</vt:i4>
      </vt:variant>
      <vt:variant>
        <vt:i4>144</vt:i4>
      </vt:variant>
      <vt:variant>
        <vt:i4>0</vt:i4>
      </vt:variant>
      <vt:variant>
        <vt:i4>5</vt:i4>
      </vt:variant>
      <vt:variant>
        <vt:lpwstr>mailto:stp.bmsd@bank.lv</vt:lpwstr>
      </vt:variant>
      <vt:variant>
        <vt:lpwstr/>
      </vt:variant>
      <vt:variant>
        <vt:i4>7864441</vt:i4>
      </vt:variant>
      <vt:variant>
        <vt:i4>141</vt:i4>
      </vt:variant>
      <vt:variant>
        <vt:i4>0</vt:i4>
      </vt:variant>
      <vt:variant>
        <vt:i4>5</vt:i4>
      </vt:variant>
      <vt:variant>
        <vt:lpwstr>http://likumi.lv/doc.php?id=257017</vt:lpwstr>
      </vt:variant>
      <vt:variant>
        <vt:lpwstr/>
      </vt:variant>
      <vt:variant>
        <vt:i4>7209039</vt:i4>
      </vt:variant>
      <vt:variant>
        <vt:i4>81</vt:i4>
      </vt:variant>
      <vt:variant>
        <vt:i4>0</vt:i4>
      </vt:variant>
      <vt:variant>
        <vt:i4>5</vt:i4>
      </vt:variant>
      <vt:variant>
        <vt:lpwstr>https://www.ecb.europa.eu/pub/pdf/other/manualonmfiinterestratestatistics_201701.en.pdf?758381975fe1d761d11d244659fd7ee4</vt:lpwstr>
      </vt:variant>
      <vt:variant>
        <vt:lpwstr/>
      </vt:variant>
      <vt:variant>
        <vt:i4>5636155</vt:i4>
      </vt:variant>
      <vt:variant>
        <vt:i4>78</vt:i4>
      </vt:variant>
      <vt:variant>
        <vt:i4>0</vt:i4>
      </vt:variant>
      <vt:variant>
        <vt:i4>5</vt:i4>
      </vt:variant>
      <vt:variant>
        <vt:lpwstr>mailto:stp.bmsd@bank.lv</vt:lpwstr>
      </vt:variant>
      <vt:variant>
        <vt:lpwstr/>
      </vt:variant>
      <vt:variant>
        <vt:i4>8323196</vt:i4>
      </vt:variant>
      <vt:variant>
        <vt:i4>75</vt:i4>
      </vt:variant>
      <vt:variant>
        <vt:i4>0</vt:i4>
      </vt:variant>
      <vt:variant>
        <vt:i4>5</vt:i4>
      </vt:variant>
      <vt:variant>
        <vt:lpwstr>http://likumi.lv/doc.php?id=266350</vt:lpwstr>
      </vt:variant>
      <vt:variant>
        <vt:lpwstr/>
      </vt:variant>
      <vt:variant>
        <vt:i4>3801139</vt:i4>
      </vt:variant>
      <vt:variant>
        <vt:i4>72</vt:i4>
      </vt:variant>
      <vt:variant>
        <vt:i4>0</vt:i4>
      </vt:variant>
      <vt:variant>
        <vt:i4>5</vt:i4>
      </vt:variant>
      <vt:variant>
        <vt:lpwstr>http://www.bank.lv/images/stories/pielikumi/tiesibuakti/vadlinijas/KNVP.xls</vt:lpwstr>
      </vt:variant>
      <vt:variant>
        <vt:lpwstr/>
      </vt:variant>
      <vt:variant>
        <vt:i4>5636155</vt:i4>
      </vt:variant>
      <vt:variant>
        <vt:i4>69</vt:i4>
      </vt:variant>
      <vt:variant>
        <vt:i4>0</vt:i4>
      </vt:variant>
      <vt:variant>
        <vt:i4>5</vt:i4>
      </vt:variant>
      <vt:variant>
        <vt:lpwstr>mailto:stp.bmsd@bank.lv</vt:lpwstr>
      </vt:variant>
      <vt:variant>
        <vt:lpwstr/>
      </vt:variant>
      <vt:variant>
        <vt:i4>8257573</vt:i4>
      </vt:variant>
      <vt:variant>
        <vt:i4>66</vt:i4>
      </vt:variant>
      <vt:variant>
        <vt:i4>0</vt:i4>
      </vt:variant>
      <vt:variant>
        <vt:i4>5</vt:i4>
      </vt:variant>
      <vt:variant>
        <vt:lpwstr>http://www.likumi.lv/doc.php?id=266351</vt:lpwstr>
      </vt:variant>
      <vt:variant>
        <vt:lpwstr/>
      </vt:variant>
      <vt:variant>
        <vt:i4>7995504</vt:i4>
      </vt:variant>
      <vt:variant>
        <vt:i4>63</vt:i4>
      </vt:variant>
      <vt:variant>
        <vt:i4>0</vt:i4>
      </vt:variant>
      <vt:variant>
        <vt:i4>5</vt:i4>
      </vt:variant>
      <vt:variant>
        <vt:lpwstr>https://www.bank.lv/statistika</vt:lpwstr>
      </vt:variant>
      <vt:variant>
        <vt:lpwstr/>
      </vt:variant>
      <vt:variant>
        <vt:i4>5636155</vt:i4>
      </vt:variant>
      <vt:variant>
        <vt:i4>60</vt:i4>
      </vt:variant>
      <vt:variant>
        <vt:i4>0</vt:i4>
      </vt:variant>
      <vt:variant>
        <vt:i4>5</vt:i4>
      </vt:variant>
      <vt:variant>
        <vt:lpwstr>mailto:stp.bmsd@bank.lv</vt:lpwstr>
      </vt:variant>
      <vt:variant>
        <vt:lpwstr/>
      </vt:variant>
      <vt:variant>
        <vt:i4>6881385</vt:i4>
      </vt:variant>
      <vt:variant>
        <vt:i4>57</vt:i4>
      </vt:variant>
      <vt:variant>
        <vt:i4>0</vt:i4>
      </vt:variant>
      <vt:variant>
        <vt:i4>5</vt:i4>
      </vt:variant>
      <vt:variant>
        <vt:lpwstr>http://www.ecb.int/stats/exchange/eurofxref/html/index.en.html</vt:lpwstr>
      </vt:variant>
      <vt:variant>
        <vt:lpwstr/>
      </vt:variant>
      <vt:variant>
        <vt:i4>1769555</vt:i4>
      </vt:variant>
      <vt:variant>
        <vt:i4>54</vt:i4>
      </vt:variant>
      <vt:variant>
        <vt:i4>0</vt:i4>
      </vt:variant>
      <vt:variant>
        <vt:i4>5</vt:i4>
      </vt:variant>
      <vt:variant>
        <vt:lpwstr>http://m.likumi.lv/doc.php?id=266349</vt:lpwstr>
      </vt:variant>
      <vt:variant>
        <vt:lpwstr/>
      </vt:variant>
      <vt:variant>
        <vt:i4>7012413</vt:i4>
      </vt:variant>
      <vt:variant>
        <vt:i4>51</vt:i4>
      </vt:variant>
      <vt:variant>
        <vt:i4>0</vt:i4>
      </vt:variant>
      <vt:variant>
        <vt:i4>5</vt:i4>
      </vt:variant>
      <vt:variant>
        <vt:lpwstr>http://www.ecb.europa.eu/stats/money/mfi/html/index.en.html</vt:lpwstr>
      </vt:variant>
      <vt:variant>
        <vt:lpwstr/>
      </vt:variant>
      <vt:variant>
        <vt:i4>524296</vt:i4>
      </vt:variant>
      <vt:variant>
        <vt:i4>48</vt:i4>
      </vt:variant>
      <vt:variant>
        <vt:i4>0</vt:i4>
      </vt:variant>
      <vt:variant>
        <vt:i4>5</vt:i4>
      </vt:variant>
      <vt:variant>
        <vt:lpwstr>http://www.csb.gov.lv/isk2013</vt:lpwstr>
      </vt:variant>
      <vt:variant>
        <vt:lpwstr/>
      </vt:variant>
      <vt:variant>
        <vt:i4>5636155</vt:i4>
      </vt:variant>
      <vt:variant>
        <vt:i4>45</vt:i4>
      </vt:variant>
      <vt:variant>
        <vt:i4>0</vt:i4>
      </vt:variant>
      <vt:variant>
        <vt:i4>5</vt:i4>
      </vt:variant>
      <vt:variant>
        <vt:lpwstr>mailto:stp.bmsd@bank.lv</vt:lpwstr>
      </vt:variant>
      <vt:variant>
        <vt:lpwstr/>
      </vt:variant>
      <vt:variant>
        <vt:i4>7602272</vt:i4>
      </vt:variant>
      <vt:variant>
        <vt:i4>42</vt:i4>
      </vt:variant>
      <vt:variant>
        <vt:i4>0</vt:i4>
      </vt:variant>
      <vt:variant>
        <vt:i4>5</vt:i4>
      </vt:variant>
      <vt:variant>
        <vt:lpwstr>https://www.bank.lv/statistika/informacija-statistikas-lietotajiem/mfi-un-citu-finansu-starpnieku-saraksti/lr-mfi-saraksts</vt:lpwstr>
      </vt:variant>
      <vt:variant>
        <vt:lpwstr/>
      </vt:variant>
      <vt:variant>
        <vt:i4>2424947</vt:i4>
      </vt:variant>
      <vt:variant>
        <vt:i4>39</vt:i4>
      </vt:variant>
      <vt:variant>
        <vt:i4>0</vt:i4>
      </vt:variant>
      <vt:variant>
        <vt:i4>5</vt:i4>
      </vt:variant>
      <vt:variant>
        <vt:lpwstr>http://www.ecb.europa.eu/pub/pdf/other/mfimarketstatisticssectormanual200703en.pdf</vt:lpwstr>
      </vt:variant>
      <vt:variant>
        <vt:lpwstr/>
      </vt:variant>
      <vt:variant>
        <vt:i4>7274580</vt:i4>
      </vt:variant>
      <vt:variant>
        <vt:i4>36</vt:i4>
      </vt:variant>
      <vt:variant>
        <vt:i4>0</vt:i4>
      </vt:variant>
      <vt:variant>
        <vt:i4>5</vt:i4>
      </vt:variant>
      <vt:variant>
        <vt:lpwstr>https://www.esma.europa.eu/sites/default/files/library/ccps_authorised_under_emir.pdf</vt:lpwstr>
      </vt:variant>
      <vt:variant>
        <vt:lpwstr/>
      </vt:variant>
      <vt:variant>
        <vt:i4>3211373</vt:i4>
      </vt:variant>
      <vt:variant>
        <vt:i4>33</vt:i4>
      </vt:variant>
      <vt:variant>
        <vt:i4>0</vt:i4>
      </vt:variant>
      <vt:variant>
        <vt:i4>5</vt:i4>
      </vt:variant>
      <vt:variant>
        <vt:lpwstr>http://www.fktk.lv/lv/tiesibu-akti/ieguldijumu-parvaldes-sabiedri/fktk-izdotie-noteikumi/1134-2011-11-25-20111111-normativie-note.html?highlight=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</vt:lpwstr>
      </vt:variant>
      <vt:variant>
        <vt:lpwstr/>
      </vt:variant>
      <vt:variant>
        <vt:i4>7340073</vt:i4>
      </vt:variant>
      <vt:variant>
        <vt:i4>30</vt:i4>
      </vt:variant>
      <vt:variant>
        <vt:i4>0</vt:i4>
      </vt:variant>
      <vt:variant>
        <vt:i4>5</vt:i4>
      </vt:variant>
      <vt:variant>
        <vt:lpwstr>http://eur-lex.europa.eu/legal-content/LV/TXT/HTML/?uri=CELEX:32013R0549&amp;rid=2</vt:lpwstr>
      </vt:variant>
      <vt:variant>
        <vt:lpwstr/>
      </vt:variant>
      <vt:variant>
        <vt:i4>7143485</vt:i4>
      </vt:variant>
      <vt:variant>
        <vt:i4>27</vt:i4>
      </vt:variant>
      <vt:variant>
        <vt:i4>0</vt:i4>
      </vt:variant>
      <vt:variant>
        <vt:i4>5</vt:i4>
      </vt:variant>
      <vt:variant>
        <vt:lpwstr>http://eur-lex.europa.eu/LexUriServ/LexUriServ.do?uri=CONSLEG:1999R2157:20010624:LV:PDF</vt:lpwstr>
      </vt:variant>
      <vt:variant>
        <vt:lpwstr/>
      </vt:variant>
      <vt:variant>
        <vt:i4>4718617</vt:i4>
      </vt:variant>
      <vt:variant>
        <vt:i4>24</vt:i4>
      </vt:variant>
      <vt:variant>
        <vt:i4>0</vt:i4>
      </vt:variant>
      <vt:variant>
        <vt:i4>5</vt:i4>
      </vt:variant>
      <vt:variant>
        <vt:lpwstr>http://eur-lex.europa.eu/legal-content/LV/TXT/PDF/?uri=CELEX:31998R2532&amp;qid=1401700298911&amp;from=EN</vt:lpwstr>
      </vt:variant>
      <vt:variant>
        <vt:lpwstr/>
      </vt:variant>
      <vt:variant>
        <vt:i4>1900601</vt:i4>
      </vt:variant>
      <vt:variant>
        <vt:i4>21</vt:i4>
      </vt:variant>
      <vt:variant>
        <vt:i4>0</vt:i4>
      </vt:variant>
      <vt:variant>
        <vt:i4>5</vt:i4>
      </vt:variant>
      <vt:variant>
        <vt:lpwstr>http://www.ecb.europa.eu/ecb/legal/pdf/celex_32015d0050_lv_txt.pdf</vt:lpwstr>
      </vt:variant>
      <vt:variant>
        <vt:lpwstr/>
      </vt:variant>
      <vt:variant>
        <vt:i4>7274570</vt:i4>
      </vt:variant>
      <vt:variant>
        <vt:i4>18</vt:i4>
      </vt:variant>
      <vt:variant>
        <vt:i4>0</vt:i4>
      </vt:variant>
      <vt:variant>
        <vt:i4>5</vt:i4>
      </vt:variant>
      <vt:variant>
        <vt:lpwstr>http://www.ecb.europa.eu/ecb/legal/pdf/l_22620100828lv00480049.pdf</vt:lpwstr>
      </vt:variant>
      <vt:variant>
        <vt:lpwstr/>
      </vt:variant>
      <vt:variant>
        <vt:i4>7077965</vt:i4>
      </vt:variant>
      <vt:variant>
        <vt:i4>15</vt:i4>
      </vt:variant>
      <vt:variant>
        <vt:i4>0</vt:i4>
      </vt:variant>
      <vt:variant>
        <vt:i4>5</vt:i4>
      </vt:variant>
      <vt:variant>
        <vt:lpwstr>http://www.ecb.europa.eu/ecb/legal/pdf/lv_02013r1075-20131127-lv.pdf</vt:lpwstr>
      </vt:variant>
      <vt:variant>
        <vt:lpwstr/>
      </vt:variant>
      <vt:variant>
        <vt:i4>6946893</vt:i4>
      </vt:variant>
      <vt:variant>
        <vt:i4>12</vt:i4>
      </vt:variant>
      <vt:variant>
        <vt:i4>0</vt:i4>
      </vt:variant>
      <vt:variant>
        <vt:i4>5</vt:i4>
      </vt:variant>
      <vt:variant>
        <vt:lpwstr>http://www.ecb.europa.eu/ecb/legal/pdf/lv_02013r1073-20131127-lv.pdf</vt:lpwstr>
      </vt:variant>
      <vt:variant>
        <vt:lpwstr/>
      </vt:variant>
      <vt:variant>
        <vt:i4>7143501</vt:i4>
      </vt:variant>
      <vt:variant>
        <vt:i4>9</vt:i4>
      </vt:variant>
      <vt:variant>
        <vt:i4>0</vt:i4>
      </vt:variant>
      <vt:variant>
        <vt:i4>5</vt:i4>
      </vt:variant>
      <vt:variant>
        <vt:lpwstr>http://www.ecb.europa.eu/ecb/legal/pdf/lv_02013r1074-20131127-lv.pdf</vt:lpwstr>
      </vt:variant>
      <vt:variant>
        <vt:lpwstr/>
      </vt:variant>
      <vt:variant>
        <vt:i4>1376287</vt:i4>
      </vt:variant>
      <vt:variant>
        <vt:i4>6</vt:i4>
      </vt:variant>
      <vt:variant>
        <vt:i4>0</vt:i4>
      </vt:variant>
      <vt:variant>
        <vt:i4>5</vt:i4>
      </vt:variant>
      <vt:variant>
        <vt:lpwstr>http://www.ecb.europa.eu/ecb/legal/pdf/lv_l_29720131107lv00510072.pdf</vt:lpwstr>
      </vt:variant>
      <vt:variant>
        <vt:lpwstr/>
      </vt:variant>
      <vt:variant>
        <vt:i4>2424886</vt:i4>
      </vt:variant>
      <vt:variant>
        <vt:i4>3</vt:i4>
      </vt:variant>
      <vt:variant>
        <vt:i4>0</vt:i4>
      </vt:variant>
      <vt:variant>
        <vt:i4>5</vt:i4>
      </vt:variant>
      <vt:variant>
        <vt:lpwstr>https://www.ecb.europa.eu/ecb/legal/pdf/02013r1071-20131127-lv.pdf</vt:lpwstr>
      </vt:variant>
      <vt:variant>
        <vt:lpwstr/>
      </vt:variant>
      <vt:variant>
        <vt:i4>6619199</vt:i4>
      </vt:variant>
      <vt:variant>
        <vt:i4>0</vt:i4>
      </vt:variant>
      <vt:variant>
        <vt:i4>0</vt:i4>
      </vt:variant>
      <vt:variant>
        <vt:i4>5</vt:i4>
      </vt:variant>
      <vt:variant>
        <vt:lpwstr>http://eur-lex.europa.eu/LexUriServ/LexUriServ.do?uri=CONSLEG:1998R2533:20091015:LV:PDF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dc:title>
  <dc:subject/>
  <dc:creator>maija</dc:creator>
  <cp:keywords/>
  <dc:description/>
  <cp:lastModifiedBy>Jekaterina Šneidere</cp:lastModifiedBy>
  <cp:revision>2</cp:revision>
  <cp:lastPrinted>2023-01-27T12:46:00Z</cp:lastPrinted>
  <dcterms:created xsi:type="dcterms:W3CDTF">2023-11-01T09:07:00Z</dcterms:created>
  <dcterms:modified xsi:type="dcterms:W3CDTF">2023-11-01T09:07:00Z</dcterms:modified>
</cp:coreProperties>
</file>